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0229C2" w14:textId="77777777" w:rsidR="008B272B" w:rsidRPr="00036A9D" w:rsidRDefault="008B272B" w:rsidP="008B272B">
      <w:pPr>
        <w:pStyle w:val="a5"/>
        <w:jc w:val="center"/>
        <w:rPr>
          <w:rFonts w:ascii="Times New Roman" w:eastAsia="黑体" w:hAnsi="Times New Roman"/>
          <w:sz w:val="48"/>
        </w:rPr>
      </w:pPr>
      <w:bookmarkStart w:id="0" w:name="_Toc229380552"/>
      <w:bookmarkStart w:id="1" w:name="_Toc357603985"/>
      <w:bookmarkStart w:id="2" w:name="_Toc357606126"/>
      <w:bookmarkStart w:id="3" w:name="_Toc292793702"/>
      <w:bookmarkStart w:id="4" w:name="_Toc292793367"/>
    </w:p>
    <w:p w14:paraId="1C08A27D" w14:textId="77777777" w:rsidR="008B272B" w:rsidRPr="00036A9D" w:rsidRDefault="008B272B" w:rsidP="008B272B">
      <w:pPr>
        <w:pStyle w:val="a5"/>
        <w:jc w:val="center"/>
        <w:rPr>
          <w:rFonts w:ascii="Times New Roman" w:eastAsia="黑体" w:hAnsi="Times New Roman"/>
          <w:sz w:val="48"/>
        </w:rPr>
      </w:pPr>
    </w:p>
    <w:p w14:paraId="124E52EE" w14:textId="77777777" w:rsidR="008B272B" w:rsidRPr="00036A9D" w:rsidRDefault="008B272B" w:rsidP="008B272B">
      <w:pPr>
        <w:pStyle w:val="a5"/>
        <w:jc w:val="center"/>
        <w:rPr>
          <w:rFonts w:ascii="Times New Roman" w:eastAsia="黑体" w:hAnsi="Times New Roman"/>
          <w:sz w:val="48"/>
        </w:rPr>
      </w:pPr>
    </w:p>
    <w:bookmarkEnd w:id="0"/>
    <w:bookmarkEnd w:id="1"/>
    <w:bookmarkEnd w:id="2"/>
    <w:p w14:paraId="61D02CCE" w14:textId="17E48EA2" w:rsidR="008B272B" w:rsidRPr="00036A9D" w:rsidRDefault="00ED5353" w:rsidP="008B272B">
      <w:pPr>
        <w:pStyle w:val="a5"/>
        <w:jc w:val="center"/>
        <w:rPr>
          <w:rFonts w:ascii="Times New Roman" w:eastAsia="黑体" w:hAnsi="Times New Roman"/>
          <w:sz w:val="48"/>
        </w:rPr>
      </w:pPr>
      <w:r>
        <w:rPr>
          <w:rFonts w:ascii="Times New Roman" w:eastAsia="黑体" w:hAnsi="Times New Roman" w:hint="eastAsia"/>
          <w:b/>
          <w:sz w:val="48"/>
        </w:rPr>
        <w:t>城乡</w:t>
      </w:r>
      <w:r w:rsidR="007355F8" w:rsidRPr="00036A9D">
        <w:rPr>
          <w:rFonts w:ascii="Times New Roman" w:eastAsia="黑体" w:hAnsi="Times New Roman" w:hint="eastAsia"/>
          <w:b/>
          <w:sz w:val="48"/>
        </w:rPr>
        <w:t>燃气工程项目规范</w:t>
      </w:r>
    </w:p>
    <w:p w14:paraId="0A53CB75" w14:textId="45CC4F63" w:rsidR="008B272B" w:rsidRPr="00036A9D" w:rsidRDefault="001D4F8F" w:rsidP="008B272B">
      <w:pPr>
        <w:pStyle w:val="a5"/>
        <w:jc w:val="center"/>
        <w:rPr>
          <w:rFonts w:ascii="Times New Roman" w:eastAsia="黑体" w:hAnsi="Times New Roman"/>
          <w:b/>
          <w:sz w:val="44"/>
          <w:szCs w:val="44"/>
        </w:rPr>
      </w:pPr>
      <w:r w:rsidRPr="00036A9D">
        <w:rPr>
          <w:rFonts w:ascii="Times New Roman" w:eastAsia="黑体" w:hAnsi="Times New Roman" w:hint="eastAsia"/>
          <w:b/>
          <w:sz w:val="44"/>
          <w:szCs w:val="44"/>
        </w:rPr>
        <w:t>（</w:t>
      </w:r>
      <w:r w:rsidR="00F02695">
        <w:rPr>
          <w:rFonts w:ascii="Times New Roman" w:eastAsia="黑体" w:hAnsi="Times New Roman" w:hint="eastAsia"/>
          <w:b/>
          <w:sz w:val="44"/>
          <w:szCs w:val="44"/>
        </w:rPr>
        <w:t>征求意见</w:t>
      </w:r>
      <w:r w:rsidR="00242CE3" w:rsidRPr="00036A9D">
        <w:rPr>
          <w:rFonts w:ascii="Times New Roman" w:eastAsia="黑体" w:hAnsi="Times New Roman" w:hint="eastAsia"/>
          <w:b/>
          <w:sz w:val="44"/>
          <w:szCs w:val="44"/>
        </w:rPr>
        <w:t>稿</w:t>
      </w:r>
      <w:r w:rsidRPr="00036A9D">
        <w:rPr>
          <w:rFonts w:ascii="Times New Roman" w:eastAsia="黑体" w:hAnsi="Times New Roman" w:hint="eastAsia"/>
          <w:b/>
          <w:sz w:val="44"/>
          <w:szCs w:val="44"/>
        </w:rPr>
        <w:t>）</w:t>
      </w:r>
    </w:p>
    <w:p w14:paraId="4BB0FB34" w14:textId="77777777" w:rsidR="008B272B" w:rsidRPr="00036A9D" w:rsidRDefault="008B272B" w:rsidP="008B272B">
      <w:pPr>
        <w:pStyle w:val="a5"/>
        <w:jc w:val="center"/>
        <w:rPr>
          <w:rFonts w:ascii="Times New Roman" w:eastAsia="黑体" w:hAnsi="Times New Roman"/>
          <w:sz w:val="48"/>
        </w:rPr>
      </w:pPr>
    </w:p>
    <w:p w14:paraId="5FA1E077" w14:textId="77777777" w:rsidR="008B272B" w:rsidRPr="00036A9D" w:rsidRDefault="008B272B" w:rsidP="008B272B">
      <w:pPr>
        <w:pStyle w:val="a5"/>
        <w:jc w:val="center"/>
        <w:rPr>
          <w:rFonts w:ascii="Times New Roman" w:eastAsia="黑体" w:hAnsi="Times New Roman"/>
          <w:sz w:val="48"/>
        </w:rPr>
      </w:pPr>
    </w:p>
    <w:p w14:paraId="602D289E" w14:textId="77777777" w:rsidR="008B272B" w:rsidRPr="00036A9D" w:rsidRDefault="008B272B" w:rsidP="008B272B">
      <w:pPr>
        <w:pStyle w:val="a5"/>
        <w:jc w:val="center"/>
        <w:rPr>
          <w:rFonts w:ascii="Times New Roman" w:eastAsia="黑体" w:hAnsi="Times New Roman"/>
          <w:sz w:val="48"/>
        </w:rPr>
      </w:pPr>
    </w:p>
    <w:p w14:paraId="3F7C2B1C" w14:textId="77777777" w:rsidR="008B272B" w:rsidRPr="00036A9D" w:rsidRDefault="008B272B" w:rsidP="008B272B">
      <w:pPr>
        <w:pStyle w:val="a5"/>
        <w:jc w:val="center"/>
        <w:rPr>
          <w:rFonts w:ascii="Times New Roman" w:eastAsia="黑体" w:hAnsi="Times New Roman"/>
          <w:sz w:val="48"/>
        </w:rPr>
      </w:pPr>
    </w:p>
    <w:p w14:paraId="198EB8BA" w14:textId="77777777" w:rsidR="008B272B" w:rsidRPr="00036A9D" w:rsidRDefault="008B272B" w:rsidP="008B272B">
      <w:pPr>
        <w:pStyle w:val="a5"/>
        <w:jc w:val="center"/>
        <w:rPr>
          <w:rFonts w:ascii="Times New Roman" w:eastAsia="黑体" w:hAnsi="Times New Roman"/>
          <w:sz w:val="48"/>
        </w:rPr>
      </w:pPr>
    </w:p>
    <w:p w14:paraId="13516C19" w14:textId="77777777" w:rsidR="008B272B" w:rsidRPr="00036A9D" w:rsidRDefault="008B272B" w:rsidP="008B272B">
      <w:pPr>
        <w:pStyle w:val="a5"/>
        <w:jc w:val="center"/>
        <w:rPr>
          <w:rFonts w:ascii="Times New Roman" w:eastAsia="黑体" w:hAnsi="Times New Roman"/>
          <w:sz w:val="48"/>
        </w:rPr>
      </w:pPr>
    </w:p>
    <w:p w14:paraId="35ACBB39" w14:textId="77777777" w:rsidR="008B272B" w:rsidRPr="00036A9D" w:rsidRDefault="008B272B" w:rsidP="008B272B">
      <w:pPr>
        <w:pStyle w:val="a5"/>
        <w:jc w:val="center"/>
        <w:rPr>
          <w:rFonts w:ascii="Times New Roman" w:eastAsia="黑体" w:hAnsi="Times New Roman"/>
          <w:sz w:val="48"/>
        </w:rPr>
      </w:pPr>
    </w:p>
    <w:p w14:paraId="3E973FC4" w14:textId="77777777" w:rsidR="008B272B" w:rsidRPr="00036A9D" w:rsidRDefault="008B272B" w:rsidP="008B272B">
      <w:pPr>
        <w:pStyle w:val="a5"/>
        <w:jc w:val="center"/>
        <w:rPr>
          <w:rFonts w:ascii="Times New Roman" w:eastAsia="黑体" w:hAnsi="Times New Roman"/>
          <w:sz w:val="48"/>
        </w:rPr>
      </w:pPr>
    </w:p>
    <w:p w14:paraId="4B7615AC" w14:textId="77777777" w:rsidR="008B272B" w:rsidRPr="00036A9D" w:rsidRDefault="008B272B" w:rsidP="008B272B">
      <w:pPr>
        <w:pStyle w:val="a5"/>
        <w:jc w:val="center"/>
        <w:rPr>
          <w:rFonts w:ascii="Times New Roman" w:eastAsia="黑体" w:hAnsi="Times New Roman"/>
          <w:sz w:val="48"/>
        </w:rPr>
      </w:pPr>
    </w:p>
    <w:p w14:paraId="0C2A4EAA" w14:textId="77777777" w:rsidR="008B272B" w:rsidRPr="00036A9D" w:rsidRDefault="008B272B" w:rsidP="008B272B">
      <w:pPr>
        <w:pStyle w:val="a5"/>
        <w:jc w:val="center"/>
        <w:rPr>
          <w:rFonts w:ascii="Times New Roman" w:eastAsia="黑体" w:hAnsi="Times New Roman"/>
          <w:sz w:val="48"/>
        </w:rPr>
      </w:pPr>
    </w:p>
    <w:p w14:paraId="4E1887CE" w14:textId="77777777" w:rsidR="008B272B" w:rsidRPr="00036A9D" w:rsidRDefault="008B272B" w:rsidP="008B272B">
      <w:pPr>
        <w:pStyle w:val="a5"/>
        <w:jc w:val="center"/>
        <w:rPr>
          <w:rFonts w:ascii="Times New Roman" w:eastAsia="黑体" w:hAnsi="Times New Roman"/>
          <w:sz w:val="48"/>
        </w:rPr>
      </w:pPr>
    </w:p>
    <w:p w14:paraId="1E1EBE95" w14:textId="77777777" w:rsidR="008B272B" w:rsidRPr="00036A9D" w:rsidRDefault="008B272B" w:rsidP="008B272B">
      <w:pPr>
        <w:pStyle w:val="a5"/>
        <w:jc w:val="center"/>
        <w:rPr>
          <w:rFonts w:ascii="Times New Roman" w:eastAsia="黑体" w:hAnsi="Times New Roman"/>
          <w:sz w:val="48"/>
        </w:rPr>
      </w:pPr>
    </w:p>
    <w:p w14:paraId="1C821E51" w14:textId="77777777" w:rsidR="008B272B" w:rsidRPr="00036A9D" w:rsidRDefault="008B272B" w:rsidP="008B272B">
      <w:pPr>
        <w:pStyle w:val="a5"/>
        <w:jc w:val="center"/>
        <w:rPr>
          <w:rFonts w:ascii="Times New Roman" w:eastAsia="黑体" w:hAnsi="Times New Roman"/>
          <w:sz w:val="48"/>
        </w:rPr>
      </w:pPr>
    </w:p>
    <w:p w14:paraId="46D1C824" w14:textId="77777777" w:rsidR="008B272B" w:rsidRPr="00036A9D" w:rsidRDefault="008B272B" w:rsidP="008B272B">
      <w:pPr>
        <w:pStyle w:val="a5"/>
        <w:jc w:val="center"/>
        <w:rPr>
          <w:rFonts w:ascii="Times New Roman" w:eastAsia="黑体" w:hAnsi="Times New Roman"/>
          <w:sz w:val="48"/>
        </w:rPr>
      </w:pPr>
    </w:p>
    <w:p w14:paraId="78F7E830" w14:textId="77777777" w:rsidR="008B272B" w:rsidRPr="00036A9D" w:rsidRDefault="008B272B" w:rsidP="008B272B">
      <w:pPr>
        <w:pStyle w:val="a5"/>
        <w:jc w:val="center"/>
        <w:rPr>
          <w:rFonts w:ascii="Times New Roman" w:eastAsia="黑体" w:hAnsi="Times New Roman"/>
          <w:sz w:val="48"/>
        </w:rPr>
      </w:pPr>
    </w:p>
    <w:p w14:paraId="599374D8" w14:textId="77777777" w:rsidR="00160DF0" w:rsidRPr="00036A9D" w:rsidRDefault="00160DF0" w:rsidP="008B272B">
      <w:pPr>
        <w:spacing w:line="360" w:lineRule="auto"/>
        <w:jc w:val="center"/>
        <w:rPr>
          <w:rFonts w:asciiTheme="minorEastAsia" w:hAnsiTheme="minorEastAsia"/>
          <w:sz w:val="28"/>
          <w:szCs w:val="28"/>
        </w:rPr>
      </w:pPr>
    </w:p>
    <w:p w14:paraId="08F6629B" w14:textId="77777777" w:rsidR="00160DF0" w:rsidRPr="00036A9D" w:rsidRDefault="00160DF0" w:rsidP="00160DF0">
      <w:pPr>
        <w:spacing w:line="360" w:lineRule="auto"/>
        <w:rPr>
          <w:rFonts w:asciiTheme="minorEastAsia" w:hAnsiTheme="minorEastAsia"/>
          <w:b/>
          <w:sz w:val="28"/>
          <w:szCs w:val="28"/>
        </w:rPr>
        <w:sectPr w:rsidR="00160DF0" w:rsidRPr="00036A9D" w:rsidSect="00160DF0">
          <w:pgSz w:w="11906" w:h="16838" w:code="9"/>
          <w:pgMar w:top="1440" w:right="1797" w:bottom="1440" w:left="1797" w:header="851" w:footer="992" w:gutter="0"/>
          <w:cols w:space="720"/>
          <w:docGrid w:type="linesAndChars" w:linePitch="312"/>
        </w:sectPr>
      </w:pPr>
    </w:p>
    <w:p w14:paraId="6F318981" w14:textId="77777777" w:rsidR="00160DF0" w:rsidRPr="00036A9D" w:rsidRDefault="00160DF0" w:rsidP="00160DF0">
      <w:pPr>
        <w:autoSpaceDE w:val="0"/>
        <w:autoSpaceDN w:val="0"/>
        <w:adjustRightInd w:val="0"/>
        <w:spacing w:line="360" w:lineRule="auto"/>
        <w:jc w:val="center"/>
        <w:outlineLvl w:val="0"/>
        <w:rPr>
          <w:rFonts w:asciiTheme="minorEastAsia" w:hAnsiTheme="minorEastAsia"/>
          <w:b/>
          <w:sz w:val="28"/>
          <w:szCs w:val="28"/>
        </w:rPr>
      </w:pPr>
    </w:p>
    <w:p w14:paraId="5A7518B7" w14:textId="77777777" w:rsidR="00160DF0" w:rsidRPr="00036A9D" w:rsidRDefault="00160DF0" w:rsidP="00160DF0">
      <w:pPr>
        <w:autoSpaceDE w:val="0"/>
        <w:autoSpaceDN w:val="0"/>
        <w:adjustRightInd w:val="0"/>
        <w:spacing w:line="360" w:lineRule="auto"/>
        <w:jc w:val="center"/>
        <w:outlineLvl w:val="0"/>
        <w:rPr>
          <w:rFonts w:asciiTheme="minorEastAsia" w:hAnsiTheme="minorEastAsia"/>
          <w:b/>
          <w:sz w:val="28"/>
          <w:szCs w:val="28"/>
        </w:rPr>
        <w:sectPr w:rsidR="00160DF0" w:rsidRPr="00036A9D" w:rsidSect="00160DF0">
          <w:footerReference w:type="default" r:id="rId8"/>
          <w:type w:val="continuous"/>
          <w:pgSz w:w="11906" w:h="16838" w:code="9"/>
          <w:pgMar w:top="1440" w:right="1797" w:bottom="1440" w:left="1797" w:header="851" w:footer="992" w:gutter="0"/>
          <w:cols w:space="720"/>
          <w:docGrid w:type="linesAndChars" w:linePitch="312"/>
        </w:sectPr>
      </w:pPr>
    </w:p>
    <w:bookmarkEnd w:id="4" w:displacedByCustomXml="next"/>
    <w:bookmarkEnd w:id="3" w:displacedByCustomXml="next"/>
    <w:sdt>
      <w:sdtPr>
        <w:rPr>
          <w:rFonts w:asciiTheme="minorHAnsi" w:eastAsiaTheme="minorEastAsia" w:hAnsiTheme="minorHAnsi" w:cstheme="minorBidi"/>
          <w:b w:val="0"/>
          <w:bCs w:val="0"/>
          <w:color w:val="auto"/>
          <w:kern w:val="2"/>
          <w:sz w:val="21"/>
          <w:szCs w:val="22"/>
          <w:lang w:val="zh-CN"/>
        </w:rPr>
        <w:id w:val="11606297"/>
        <w:docPartObj>
          <w:docPartGallery w:val="Table of Contents"/>
          <w:docPartUnique/>
        </w:docPartObj>
      </w:sdtPr>
      <w:sdtEndPr>
        <w:rPr>
          <w:sz w:val="24"/>
          <w:szCs w:val="24"/>
          <w:lang w:val="en-US"/>
        </w:rPr>
      </w:sdtEndPr>
      <w:sdtContent>
        <w:p w14:paraId="59421240" w14:textId="77777777" w:rsidR="00882311" w:rsidRPr="00036A9D" w:rsidRDefault="00882311" w:rsidP="00882311">
          <w:pPr>
            <w:pStyle w:val="TOC"/>
            <w:jc w:val="center"/>
            <w:rPr>
              <w:color w:val="auto"/>
              <w:sz w:val="32"/>
              <w:szCs w:val="32"/>
            </w:rPr>
          </w:pPr>
          <w:r w:rsidRPr="00036A9D">
            <w:rPr>
              <w:color w:val="auto"/>
              <w:sz w:val="32"/>
              <w:szCs w:val="32"/>
              <w:lang w:val="zh-CN"/>
            </w:rPr>
            <w:t>目</w:t>
          </w:r>
          <w:r w:rsidRPr="00036A9D">
            <w:rPr>
              <w:rFonts w:hint="eastAsia"/>
              <w:color w:val="auto"/>
              <w:sz w:val="32"/>
              <w:szCs w:val="32"/>
              <w:lang w:val="zh-CN"/>
            </w:rPr>
            <w:t>次</w:t>
          </w:r>
        </w:p>
        <w:p w14:paraId="2BAEE397" w14:textId="77777777" w:rsidR="00734AFE" w:rsidRPr="00734AFE" w:rsidRDefault="005938CE" w:rsidP="00734AFE">
          <w:pPr>
            <w:pStyle w:val="10"/>
            <w:rPr>
              <w:rFonts w:ascii="Times New Roman" w:hAnsi="Times New Roman" w:cs="Times New Roman"/>
              <w:noProof/>
              <w:sz w:val="28"/>
              <w:szCs w:val="28"/>
            </w:rPr>
          </w:pPr>
          <w:r w:rsidRPr="00734AFE">
            <w:rPr>
              <w:rFonts w:ascii="Times New Roman" w:hAnsi="Times New Roman" w:cs="Times New Roman"/>
              <w:sz w:val="28"/>
              <w:szCs w:val="28"/>
            </w:rPr>
            <w:fldChar w:fldCharType="begin"/>
          </w:r>
          <w:r w:rsidR="00882311" w:rsidRPr="00734AFE">
            <w:rPr>
              <w:rFonts w:ascii="Times New Roman" w:hAnsi="Times New Roman" w:cs="Times New Roman"/>
              <w:sz w:val="28"/>
              <w:szCs w:val="28"/>
            </w:rPr>
            <w:instrText xml:space="preserve"> TOC \o "1-3" \h \z \u </w:instrText>
          </w:r>
          <w:r w:rsidRPr="00734AFE">
            <w:rPr>
              <w:rFonts w:ascii="Times New Roman" w:hAnsi="Times New Roman" w:cs="Times New Roman"/>
              <w:sz w:val="28"/>
              <w:szCs w:val="28"/>
            </w:rPr>
            <w:fldChar w:fldCharType="separate"/>
          </w:r>
          <w:hyperlink w:anchor="_Toc533341807" w:history="1">
            <w:r w:rsidR="00734AFE" w:rsidRPr="00734AFE">
              <w:rPr>
                <w:rStyle w:val="ae"/>
                <w:rFonts w:ascii="Times New Roman" w:hAnsi="Times New Roman" w:cs="Times New Roman"/>
                <w:noProof/>
                <w:sz w:val="28"/>
                <w:szCs w:val="28"/>
                <w:lang w:val="zh-CN"/>
              </w:rPr>
              <w:t xml:space="preserve">1 </w:t>
            </w:r>
            <w:r w:rsidR="00734AFE" w:rsidRPr="00734AFE">
              <w:rPr>
                <w:rStyle w:val="ae"/>
                <w:rFonts w:ascii="Times New Roman" w:hAnsi="Times New Roman" w:cs="Times New Roman"/>
                <w:noProof/>
                <w:sz w:val="28"/>
                <w:szCs w:val="28"/>
                <w:lang w:val="zh-CN"/>
              </w:rPr>
              <w:t>总则</w:t>
            </w:r>
            <w:r w:rsidR="00734AFE" w:rsidRPr="00734AFE">
              <w:rPr>
                <w:rFonts w:ascii="Times New Roman" w:hAnsi="Times New Roman" w:cs="Times New Roman"/>
                <w:noProof/>
                <w:webHidden/>
                <w:sz w:val="28"/>
                <w:szCs w:val="28"/>
              </w:rPr>
              <w:tab/>
            </w:r>
            <w:r w:rsidR="00734AFE" w:rsidRPr="00734AFE">
              <w:rPr>
                <w:rFonts w:ascii="Times New Roman" w:hAnsi="Times New Roman" w:cs="Times New Roman"/>
                <w:noProof/>
                <w:webHidden/>
                <w:sz w:val="28"/>
                <w:szCs w:val="28"/>
              </w:rPr>
              <w:fldChar w:fldCharType="begin"/>
            </w:r>
            <w:r w:rsidR="00734AFE" w:rsidRPr="00734AFE">
              <w:rPr>
                <w:rFonts w:ascii="Times New Roman" w:hAnsi="Times New Roman" w:cs="Times New Roman"/>
                <w:noProof/>
                <w:webHidden/>
                <w:sz w:val="28"/>
                <w:szCs w:val="28"/>
              </w:rPr>
              <w:instrText xml:space="preserve"> PAGEREF _Toc533341807 \h </w:instrText>
            </w:r>
            <w:r w:rsidR="00734AFE" w:rsidRPr="00734AFE">
              <w:rPr>
                <w:rFonts w:ascii="Times New Roman" w:hAnsi="Times New Roman" w:cs="Times New Roman"/>
                <w:noProof/>
                <w:webHidden/>
                <w:sz w:val="28"/>
                <w:szCs w:val="28"/>
              </w:rPr>
            </w:r>
            <w:r w:rsidR="00734AFE" w:rsidRPr="00734AFE">
              <w:rPr>
                <w:rFonts w:ascii="Times New Roman" w:hAnsi="Times New Roman" w:cs="Times New Roman"/>
                <w:noProof/>
                <w:webHidden/>
                <w:sz w:val="28"/>
                <w:szCs w:val="28"/>
              </w:rPr>
              <w:fldChar w:fldCharType="separate"/>
            </w:r>
            <w:r w:rsidR="007C27B1">
              <w:rPr>
                <w:rFonts w:ascii="Times New Roman" w:hAnsi="Times New Roman" w:cs="Times New Roman"/>
                <w:noProof/>
                <w:webHidden/>
                <w:sz w:val="28"/>
                <w:szCs w:val="28"/>
              </w:rPr>
              <w:t>1</w:t>
            </w:r>
            <w:r w:rsidR="00734AFE" w:rsidRPr="00734AFE">
              <w:rPr>
                <w:rFonts w:ascii="Times New Roman" w:hAnsi="Times New Roman" w:cs="Times New Roman"/>
                <w:noProof/>
                <w:webHidden/>
                <w:sz w:val="28"/>
                <w:szCs w:val="28"/>
              </w:rPr>
              <w:fldChar w:fldCharType="end"/>
            </w:r>
          </w:hyperlink>
        </w:p>
        <w:p w14:paraId="6F5DE64E" w14:textId="77777777" w:rsidR="00734AFE" w:rsidRPr="00734AFE" w:rsidRDefault="008755B9" w:rsidP="00734AFE">
          <w:pPr>
            <w:pStyle w:val="10"/>
            <w:rPr>
              <w:rFonts w:ascii="Times New Roman" w:hAnsi="Times New Roman" w:cs="Times New Roman"/>
              <w:noProof/>
              <w:sz w:val="28"/>
              <w:szCs w:val="28"/>
            </w:rPr>
          </w:pPr>
          <w:hyperlink w:anchor="_Toc533341808" w:history="1">
            <w:r w:rsidR="00734AFE" w:rsidRPr="00734AFE">
              <w:rPr>
                <w:rStyle w:val="ae"/>
                <w:rFonts w:ascii="Times New Roman" w:hAnsi="Times New Roman" w:cs="Times New Roman"/>
                <w:noProof/>
                <w:sz w:val="28"/>
                <w:szCs w:val="28"/>
                <w:lang w:val="zh-CN"/>
              </w:rPr>
              <w:t>2</w:t>
            </w:r>
            <w:r w:rsidR="00734AFE" w:rsidRPr="00734AFE">
              <w:rPr>
                <w:rStyle w:val="ae"/>
                <w:rFonts w:ascii="Times New Roman" w:hAnsi="Times New Roman" w:cs="Times New Roman"/>
                <w:noProof/>
                <w:sz w:val="28"/>
                <w:szCs w:val="28"/>
                <w:lang w:val="zh-CN"/>
              </w:rPr>
              <w:t>基本规定</w:t>
            </w:r>
            <w:r w:rsidR="00734AFE" w:rsidRPr="00734AFE">
              <w:rPr>
                <w:rFonts w:ascii="Times New Roman" w:hAnsi="Times New Roman" w:cs="Times New Roman"/>
                <w:noProof/>
                <w:webHidden/>
                <w:sz w:val="28"/>
                <w:szCs w:val="28"/>
              </w:rPr>
              <w:tab/>
            </w:r>
            <w:r w:rsidR="00734AFE" w:rsidRPr="00734AFE">
              <w:rPr>
                <w:rFonts w:ascii="Times New Roman" w:hAnsi="Times New Roman" w:cs="Times New Roman"/>
                <w:noProof/>
                <w:webHidden/>
                <w:sz w:val="28"/>
                <w:szCs w:val="28"/>
              </w:rPr>
              <w:fldChar w:fldCharType="begin"/>
            </w:r>
            <w:r w:rsidR="00734AFE" w:rsidRPr="00734AFE">
              <w:rPr>
                <w:rFonts w:ascii="Times New Roman" w:hAnsi="Times New Roman" w:cs="Times New Roman"/>
                <w:noProof/>
                <w:webHidden/>
                <w:sz w:val="28"/>
                <w:szCs w:val="28"/>
              </w:rPr>
              <w:instrText xml:space="preserve"> PAGEREF _Toc533341808 \h </w:instrText>
            </w:r>
            <w:r w:rsidR="00734AFE" w:rsidRPr="00734AFE">
              <w:rPr>
                <w:rFonts w:ascii="Times New Roman" w:hAnsi="Times New Roman" w:cs="Times New Roman"/>
                <w:noProof/>
                <w:webHidden/>
                <w:sz w:val="28"/>
                <w:szCs w:val="28"/>
              </w:rPr>
            </w:r>
            <w:r w:rsidR="00734AFE" w:rsidRPr="00734AFE">
              <w:rPr>
                <w:rFonts w:ascii="Times New Roman" w:hAnsi="Times New Roman" w:cs="Times New Roman"/>
                <w:noProof/>
                <w:webHidden/>
                <w:sz w:val="28"/>
                <w:szCs w:val="28"/>
              </w:rPr>
              <w:fldChar w:fldCharType="separate"/>
            </w:r>
            <w:r w:rsidR="007C27B1">
              <w:rPr>
                <w:rFonts w:ascii="Times New Roman" w:hAnsi="Times New Roman" w:cs="Times New Roman"/>
                <w:noProof/>
                <w:webHidden/>
                <w:sz w:val="28"/>
                <w:szCs w:val="28"/>
              </w:rPr>
              <w:t>2</w:t>
            </w:r>
            <w:r w:rsidR="00734AFE" w:rsidRPr="00734AFE">
              <w:rPr>
                <w:rFonts w:ascii="Times New Roman" w:hAnsi="Times New Roman" w:cs="Times New Roman"/>
                <w:noProof/>
                <w:webHidden/>
                <w:sz w:val="28"/>
                <w:szCs w:val="28"/>
              </w:rPr>
              <w:fldChar w:fldCharType="end"/>
            </w:r>
          </w:hyperlink>
        </w:p>
        <w:p w14:paraId="00591EFF" w14:textId="77777777" w:rsidR="00734AFE" w:rsidRPr="00734AFE" w:rsidRDefault="008755B9" w:rsidP="00734AFE">
          <w:pPr>
            <w:pStyle w:val="10"/>
            <w:rPr>
              <w:rFonts w:ascii="Times New Roman" w:hAnsi="Times New Roman" w:cs="Times New Roman"/>
              <w:noProof/>
              <w:sz w:val="28"/>
              <w:szCs w:val="28"/>
            </w:rPr>
          </w:pPr>
          <w:hyperlink w:anchor="_Toc533341809" w:history="1">
            <w:r w:rsidR="00734AFE" w:rsidRPr="00734AFE">
              <w:rPr>
                <w:rStyle w:val="ae"/>
                <w:rFonts w:ascii="Times New Roman" w:hAnsi="Times New Roman" w:cs="Times New Roman"/>
                <w:noProof/>
                <w:sz w:val="28"/>
                <w:szCs w:val="28"/>
                <w:lang w:val="zh-CN"/>
              </w:rPr>
              <w:t>3</w:t>
            </w:r>
            <w:r w:rsidR="00734AFE" w:rsidRPr="00734AFE">
              <w:rPr>
                <w:rStyle w:val="ae"/>
                <w:rFonts w:ascii="Times New Roman" w:hAnsi="Times New Roman" w:cs="Times New Roman"/>
                <w:noProof/>
                <w:sz w:val="28"/>
                <w:szCs w:val="28"/>
                <w:lang w:val="zh-CN"/>
              </w:rPr>
              <w:t>燃气气质要求</w:t>
            </w:r>
            <w:r w:rsidR="00734AFE" w:rsidRPr="00734AFE">
              <w:rPr>
                <w:rFonts w:ascii="Times New Roman" w:hAnsi="Times New Roman" w:cs="Times New Roman"/>
                <w:noProof/>
                <w:webHidden/>
                <w:sz w:val="28"/>
                <w:szCs w:val="28"/>
              </w:rPr>
              <w:tab/>
            </w:r>
            <w:r w:rsidR="00734AFE" w:rsidRPr="00734AFE">
              <w:rPr>
                <w:rFonts w:ascii="Times New Roman" w:hAnsi="Times New Roman" w:cs="Times New Roman"/>
                <w:noProof/>
                <w:webHidden/>
                <w:sz w:val="28"/>
                <w:szCs w:val="28"/>
              </w:rPr>
              <w:fldChar w:fldCharType="begin"/>
            </w:r>
            <w:r w:rsidR="00734AFE" w:rsidRPr="00734AFE">
              <w:rPr>
                <w:rFonts w:ascii="Times New Roman" w:hAnsi="Times New Roman" w:cs="Times New Roman"/>
                <w:noProof/>
                <w:webHidden/>
                <w:sz w:val="28"/>
                <w:szCs w:val="28"/>
              </w:rPr>
              <w:instrText xml:space="preserve"> PAGEREF _Toc533341809 \h </w:instrText>
            </w:r>
            <w:r w:rsidR="00734AFE" w:rsidRPr="00734AFE">
              <w:rPr>
                <w:rFonts w:ascii="Times New Roman" w:hAnsi="Times New Roman" w:cs="Times New Roman"/>
                <w:noProof/>
                <w:webHidden/>
                <w:sz w:val="28"/>
                <w:szCs w:val="28"/>
              </w:rPr>
            </w:r>
            <w:r w:rsidR="00734AFE" w:rsidRPr="00734AFE">
              <w:rPr>
                <w:rFonts w:ascii="Times New Roman" w:hAnsi="Times New Roman" w:cs="Times New Roman"/>
                <w:noProof/>
                <w:webHidden/>
                <w:sz w:val="28"/>
                <w:szCs w:val="28"/>
              </w:rPr>
              <w:fldChar w:fldCharType="separate"/>
            </w:r>
            <w:r w:rsidR="007C27B1">
              <w:rPr>
                <w:rFonts w:ascii="Times New Roman" w:hAnsi="Times New Roman" w:cs="Times New Roman"/>
                <w:noProof/>
                <w:webHidden/>
                <w:sz w:val="28"/>
                <w:szCs w:val="28"/>
              </w:rPr>
              <w:t>5</w:t>
            </w:r>
            <w:r w:rsidR="00734AFE" w:rsidRPr="00734AFE">
              <w:rPr>
                <w:rFonts w:ascii="Times New Roman" w:hAnsi="Times New Roman" w:cs="Times New Roman"/>
                <w:noProof/>
                <w:webHidden/>
                <w:sz w:val="28"/>
                <w:szCs w:val="28"/>
              </w:rPr>
              <w:fldChar w:fldCharType="end"/>
            </w:r>
          </w:hyperlink>
        </w:p>
        <w:p w14:paraId="7606DC66" w14:textId="77777777" w:rsidR="00734AFE" w:rsidRPr="00734AFE" w:rsidRDefault="008755B9" w:rsidP="00734AFE">
          <w:pPr>
            <w:pStyle w:val="10"/>
            <w:rPr>
              <w:rFonts w:ascii="Times New Roman" w:hAnsi="Times New Roman" w:cs="Times New Roman"/>
              <w:noProof/>
              <w:sz w:val="28"/>
              <w:szCs w:val="28"/>
            </w:rPr>
          </w:pPr>
          <w:hyperlink w:anchor="_Toc533341810" w:history="1">
            <w:r w:rsidR="00734AFE" w:rsidRPr="00734AFE">
              <w:rPr>
                <w:rStyle w:val="ae"/>
                <w:rFonts w:ascii="Times New Roman" w:hAnsi="Times New Roman" w:cs="Times New Roman"/>
                <w:noProof/>
                <w:sz w:val="28"/>
                <w:szCs w:val="28"/>
                <w:lang w:val="zh-CN"/>
              </w:rPr>
              <w:t>4</w:t>
            </w:r>
            <w:r w:rsidR="00734AFE" w:rsidRPr="00734AFE">
              <w:rPr>
                <w:rStyle w:val="ae"/>
                <w:rFonts w:ascii="Times New Roman" w:hAnsi="Times New Roman" w:cs="Times New Roman"/>
                <w:noProof/>
                <w:sz w:val="28"/>
                <w:szCs w:val="28"/>
                <w:lang w:val="zh-CN"/>
              </w:rPr>
              <w:t>燃气厂站</w:t>
            </w:r>
            <w:r w:rsidR="00734AFE" w:rsidRPr="00734AFE">
              <w:rPr>
                <w:rFonts w:ascii="Times New Roman" w:hAnsi="Times New Roman" w:cs="Times New Roman"/>
                <w:noProof/>
                <w:webHidden/>
                <w:sz w:val="28"/>
                <w:szCs w:val="28"/>
              </w:rPr>
              <w:tab/>
            </w:r>
            <w:r w:rsidR="00734AFE" w:rsidRPr="00734AFE">
              <w:rPr>
                <w:rFonts w:ascii="Times New Roman" w:hAnsi="Times New Roman" w:cs="Times New Roman"/>
                <w:noProof/>
                <w:webHidden/>
                <w:sz w:val="28"/>
                <w:szCs w:val="28"/>
              </w:rPr>
              <w:fldChar w:fldCharType="begin"/>
            </w:r>
            <w:r w:rsidR="00734AFE" w:rsidRPr="00734AFE">
              <w:rPr>
                <w:rFonts w:ascii="Times New Roman" w:hAnsi="Times New Roman" w:cs="Times New Roman"/>
                <w:noProof/>
                <w:webHidden/>
                <w:sz w:val="28"/>
                <w:szCs w:val="28"/>
              </w:rPr>
              <w:instrText xml:space="preserve"> PAGEREF _Toc533341810 \h </w:instrText>
            </w:r>
            <w:r w:rsidR="00734AFE" w:rsidRPr="00734AFE">
              <w:rPr>
                <w:rFonts w:ascii="Times New Roman" w:hAnsi="Times New Roman" w:cs="Times New Roman"/>
                <w:noProof/>
                <w:webHidden/>
                <w:sz w:val="28"/>
                <w:szCs w:val="28"/>
              </w:rPr>
            </w:r>
            <w:r w:rsidR="00734AFE" w:rsidRPr="00734AFE">
              <w:rPr>
                <w:rFonts w:ascii="Times New Roman" w:hAnsi="Times New Roman" w:cs="Times New Roman"/>
                <w:noProof/>
                <w:webHidden/>
                <w:sz w:val="28"/>
                <w:szCs w:val="28"/>
              </w:rPr>
              <w:fldChar w:fldCharType="separate"/>
            </w:r>
            <w:r w:rsidR="007C27B1">
              <w:rPr>
                <w:rFonts w:ascii="Times New Roman" w:hAnsi="Times New Roman" w:cs="Times New Roman"/>
                <w:noProof/>
                <w:webHidden/>
                <w:sz w:val="28"/>
                <w:szCs w:val="28"/>
              </w:rPr>
              <w:t>9</w:t>
            </w:r>
            <w:r w:rsidR="00734AFE" w:rsidRPr="00734AFE">
              <w:rPr>
                <w:rFonts w:ascii="Times New Roman" w:hAnsi="Times New Roman" w:cs="Times New Roman"/>
                <w:noProof/>
                <w:webHidden/>
                <w:sz w:val="28"/>
                <w:szCs w:val="28"/>
              </w:rPr>
              <w:fldChar w:fldCharType="end"/>
            </w:r>
          </w:hyperlink>
        </w:p>
        <w:p w14:paraId="00422501" w14:textId="77777777" w:rsidR="00734AFE" w:rsidRPr="00734AFE" w:rsidRDefault="008755B9">
          <w:pPr>
            <w:pStyle w:val="20"/>
            <w:tabs>
              <w:tab w:val="right" w:leader="dot" w:pos="8302"/>
            </w:tabs>
            <w:rPr>
              <w:rFonts w:ascii="Times New Roman" w:hAnsi="Times New Roman" w:cs="Times New Roman"/>
              <w:noProof/>
              <w:sz w:val="28"/>
              <w:szCs w:val="28"/>
            </w:rPr>
          </w:pPr>
          <w:hyperlink w:anchor="_Toc533341811" w:history="1">
            <w:r w:rsidR="00734AFE" w:rsidRPr="00734AFE">
              <w:rPr>
                <w:rStyle w:val="ae"/>
                <w:rFonts w:ascii="Times New Roman" w:hAnsi="Times New Roman" w:cs="Times New Roman"/>
                <w:noProof/>
                <w:sz w:val="28"/>
                <w:szCs w:val="28"/>
                <w:lang w:val="zh-CN"/>
              </w:rPr>
              <w:t>4.1</w:t>
            </w:r>
            <w:r w:rsidR="00734AFE" w:rsidRPr="00734AFE">
              <w:rPr>
                <w:rStyle w:val="ae"/>
                <w:rFonts w:ascii="Times New Roman" w:hAnsi="Times New Roman" w:cs="Times New Roman"/>
                <w:noProof/>
                <w:sz w:val="28"/>
                <w:szCs w:val="28"/>
                <w:lang w:val="zh-CN"/>
              </w:rPr>
              <w:t>一般规定</w:t>
            </w:r>
            <w:r w:rsidR="00734AFE" w:rsidRPr="00734AFE">
              <w:rPr>
                <w:rFonts w:ascii="Times New Roman" w:hAnsi="Times New Roman" w:cs="Times New Roman"/>
                <w:noProof/>
                <w:webHidden/>
                <w:sz w:val="28"/>
                <w:szCs w:val="28"/>
              </w:rPr>
              <w:tab/>
            </w:r>
            <w:r w:rsidR="00734AFE" w:rsidRPr="00734AFE">
              <w:rPr>
                <w:rFonts w:ascii="Times New Roman" w:hAnsi="Times New Roman" w:cs="Times New Roman"/>
                <w:noProof/>
                <w:webHidden/>
                <w:sz w:val="28"/>
                <w:szCs w:val="28"/>
              </w:rPr>
              <w:fldChar w:fldCharType="begin"/>
            </w:r>
            <w:r w:rsidR="00734AFE" w:rsidRPr="00734AFE">
              <w:rPr>
                <w:rFonts w:ascii="Times New Roman" w:hAnsi="Times New Roman" w:cs="Times New Roman"/>
                <w:noProof/>
                <w:webHidden/>
                <w:sz w:val="28"/>
                <w:szCs w:val="28"/>
              </w:rPr>
              <w:instrText xml:space="preserve"> PAGEREF _Toc533341811 \h </w:instrText>
            </w:r>
            <w:r w:rsidR="00734AFE" w:rsidRPr="00734AFE">
              <w:rPr>
                <w:rFonts w:ascii="Times New Roman" w:hAnsi="Times New Roman" w:cs="Times New Roman"/>
                <w:noProof/>
                <w:webHidden/>
                <w:sz w:val="28"/>
                <w:szCs w:val="28"/>
              </w:rPr>
            </w:r>
            <w:r w:rsidR="00734AFE" w:rsidRPr="00734AFE">
              <w:rPr>
                <w:rFonts w:ascii="Times New Roman" w:hAnsi="Times New Roman" w:cs="Times New Roman"/>
                <w:noProof/>
                <w:webHidden/>
                <w:sz w:val="28"/>
                <w:szCs w:val="28"/>
              </w:rPr>
              <w:fldChar w:fldCharType="separate"/>
            </w:r>
            <w:r w:rsidR="007C27B1">
              <w:rPr>
                <w:rFonts w:ascii="Times New Roman" w:hAnsi="Times New Roman" w:cs="Times New Roman"/>
                <w:noProof/>
                <w:webHidden/>
                <w:sz w:val="28"/>
                <w:szCs w:val="28"/>
              </w:rPr>
              <w:t>9</w:t>
            </w:r>
            <w:r w:rsidR="00734AFE" w:rsidRPr="00734AFE">
              <w:rPr>
                <w:rFonts w:ascii="Times New Roman" w:hAnsi="Times New Roman" w:cs="Times New Roman"/>
                <w:noProof/>
                <w:webHidden/>
                <w:sz w:val="28"/>
                <w:szCs w:val="28"/>
              </w:rPr>
              <w:fldChar w:fldCharType="end"/>
            </w:r>
          </w:hyperlink>
        </w:p>
        <w:p w14:paraId="0492411A" w14:textId="77777777" w:rsidR="00734AFE" w:rsidRPr="00734AFE" w:rsidRDefault="008755B9">
          <w:pPr>
            <w:pStyle w:val="20"/>
            <w:tabs>
              <w:tab w:val="right" w:leader="dot" w:pos="8302"/>
            </w:tabs>
            <w:rPr>
              <w:rFonts w:ascii="Times New Roman" w:hAnsi="Times New Roman" w:cs="Times New Roman"/>
              <w:noProof/>
              <w:sz w:val="28"/>
              <w:szCs w:val="28"/>
            </w:rPr>
          </w:pPr>
          <w:hyperlink w:anchor="_Toc533341812" w:history="1">
            <w:r w:rsidR="00734AFE" w:rsidRPr="00734AFE">
              <w:rPr>
                <w:rStyle w:val="ae"/>
                <w:rFonts w:ascii="Times New Roman" w:hAnsi="Times New Roman" w:cs="Times New Roman"/>
                <w:noProof/>
                <w:sz w:val="28"/>
                <w:szCs w:val="28"/>
                <w:lang w:val="zh-CN"/>
              </w:rPr>
              <w:t xml:space="preserve">4.2 </w:t>
            </w:r>
            <w:r w:rsidR="00734AFE" w:rsidRPr="00734AFE">
              <w:rPr>
                <w:rStyle w:val="ae"/>
                <w:rFonts w:ascii="Times New Roman" w:hAnsi="Times New Roman" w:cs="Times New Roman"/>
                <w:noProof/>
                <w:sz w:val="28"/>
                <w:szCs w:val="28"/>
                <w:lang w:val="zh-CN"/>
              </w:rPr>
              <w:t>站区</w:t>
            </w:r>
            <w:r w:rsidR="00734AFE" w:rsidRPr="00734AFE">
              <w:rPr>
                <w:rFonts w:ascii="Times New Roman" w:hAnsi="Times New Roman" w:cs="Times New Roman"/>
                <w:noProof/>
                <w:webHidden/>
                <w:sz w:val="28"/>
                <w:szCs w:val="28"/>
              </w:rPr>
              <w:tab/>
            </w:r>
            <w:r w:rsidR="00734AFE" w:rsidRPr="00734AFE">
              <w:rPr>
                <w:rFonts w:ascii="Times New Roman" w:hAnsi="Times New Roman" w:cs="Times New Roman"/>
                <w:noProof/>
                <w:webHidden/>
                <w:sz w:val="28"/>
                <w:szCs w:val="28"/>
              </w:rPr>
              <w:fldChar w:fldCharType="begin"/>
            </w:r>
            <w:r w:rsidR="00734AFE" w:rsidRPr="00734AFE">
              <w:rPr>
                <w:rFonts w:ascii="Times New Roman" w:hAnsi="Times New Roman" w:cs="Times New Roman"/>
                <w:noProof/>
                <w:webHidden/>
                <w:sz w:val="28"/>
                <w:szCs w:val="28"/>
              </w:rPr>
              <w:instrText xml:space="preserve"> PAGEREF _Toc533341812 \h </w:instrText>
            </w:r>
            <w:r w:rsidR="00734AFE" w:rsidRPr="00734AFE">
              <w:rPr>
                <w:rFonts w:ascii="Times New Roman" w:hAnsi="Times New Roman" w:cs="Times New Roman"/>
                <w:noProof/>
                <w:webHidden/>
                <w:sz w:val="28"/>
                <w:szCs w:val="28"/>
              </w:rPr>
            </w:r>
            <w:r w:rsidR="00734AFE" w:rsidRPr="00734AFE">
              <w:rPr>
                <w:rFonts w:ascii="Times New Roman" w:hAnsi="Times New Roman" w:cs="Times New Roman"/>
                <w:noProof/>
                <w:webHidden/>
                <w:sz w:val="28"/>
                <w:szCs w:val="28"/>
              </w:rPr>
              <w:fldChar w:fldCharType="separate"/>
            </w:r>
            <w:r w:rsidR="007C27B1">
              <w:rPr>
                <w:rFonts w:ascii="Times New Roman" w:hAnsi="Times New Roman" w:cs="Times New Roman"/>
                <w:noProof/>
                <w:webHidden/>
                <w:sz w:val="28"/>
                <w:szCs w:val="28"/>
              </w:rPr>
              <w:t>11</w:t>
            </w:r>
            <w:r w:rsidR="00734AFE" w:rsidRPr="00734AFE">
              <w:rPr>
                <w:rFonts w:ascii="Times New Roman" w:hAnsi="Times New Roman" w:cs="Times New Roman"/>
                <w:noProof/>
                <w:webHidden/>
                <w:sz w:val="28"/>
                <w:szCs w:val="28"/>
              </w:rPr>
              <w:fldChar w:fldCharType="end"/>
            </w:r>
          </w:hyperlink>
        </w:p>
        <w:p w14:paraId="79D83C97" w14:textId="77777777" w:rsidR="00734AFE" w:rsidRPr="00734AFE" w:rsidRDefault="008755B9">
          <w:pPr>
            <w:pStyle w:val="20"/>
            <w:tabs>
              <w:tab w:val="right" w:leader="dot" w:pos="8302"/>
            </w:tabs>
            <w:rPr>
              <w:rFonts w:ascii="Times New Roman" w:hAnsi="Times New Roman" w:cs="Times New Roman"/>
              <w:noProof/>
              <w:sz w:val="28"/>
              <w:szCs w:val="28"/>
            </w:rPr>
          </w:pPr>
          <w:hyperlink w:anchor="_Toc533341813" w:history="1">
            <w:r w:rsidR="00734AFE" w:rsidRPr="00734AFE">
              <w:rPr>
                <w:rStyle w:val="ae"/>
                <w:rFonts w:ascii="Times New Roman" w:hAnsi="Times New Roman" w:cs="Times New Roman"/>
                <w:noProof/>
                <w:sz w:val="28"/>
                <w:szCs w:val="28"/>
                <w:lang w:val="zh-CN"/>
              </w:rPr>
              <w:t xml:space="preserve">4.3 </w:t>
            </w:r>
            <w:r w:rsidR="00734AFE" w:rsidRPr="00734AFE">
              <w:rPr>
                <w:rStyle w:val="ae"/>
                <w:rFonts w:ascii="Times New Roman" w:hAnsi="Times New Roman" w:cs="Times New Roman"/>
                <w:noProof/>
                <w:sz w:val="28"/>
                <w:szCs w:val="28"/>
                <w:lang w:val="zh-CN"/>
              </w:rPr>
              <w:t>设备和管道</w:t>
            </w:r>
            <w:r w:rsidR="00734AFE" w:rsidRPr="00734AFE">
              <w:rPr>
                <w:rFonts w:ascii="Times New Roman" w:hAnsi="Times New Roman" w:cs="Times New Roman"/>
                <w:noProof/>
                <w:webHidden/>
                <w:sz w:val="28"/>
                <w:szCs w:val="28"/>
              </w:rPr>
              <w:tab/>
            </w:r>
            <w:r w:rsidR="00734AFE" w:rsidRPr="00734AFE">
              <w:rPr>
                <w:rFonts w:ascii="Times New Roman" w:hAnsi="Times New Roman" w:cs="Times New Roman"/>
                <w:noProof/>
                <w:webHidden/>
                <w:sz w:val="28"/>
                <w:szCs w:val="28"/>
              </w:rPr>
              <w:fldChar w:fldCharType="begin"/>
            </w:r>
            <w:r w:rsidR="00734AFE" w:rsidRPr="00734AFE">
              <w:rPr>
                <w:rFonts w:ascii="Times New Roman" w:hAnsi="Times New Roman" w:cs="Times New Roman"/>
                <w:noProof/>
                <w:webHidden/>
                <w:sz w:val="28"/>
                <w:szCs w:val="28"/>
              </w:rPr>
              <w:instrText xml:space="preserve"> PAGEREF _Toc533341813 \h </w:instrText>
            </w:r>
            <w:r w:rsidR="00734AFE" w:rsidRPr="00734AFE">
              <w:rPr>
                <w:rFonts w:ascii="Times New Roman" w:hAnsi="Times New Roman" w:cs="Times New Roman"/>
                <w:noProof/>
                <w:webHidden/>
                <w:sz w:val="28"/>
                <w:szCs w:val="28"/>
              </w:rPr>
            </w:r>
            <w:r w:rsidR="00734AFE" w:rsidRPr="00734AFE">
              <w:rPr>
                <w:rFonts w:ascii="Times New Roman" w:hAnsi="Times New Roman" w:cs="Times New Roman"/>
                <w:noProof/>
                <w:webHidden/>
                <w:sz w:val="28"/>
                <w:szCs w:val="28"/>
              </w:rPr>
              <w:fldChar w:fldCharType="separate"/>
            </w:r>
            <w:r w:rsidR="007C27B1">
              <w:rPr>
                <w:rFonts w:ascii="Times New Roman" w:hAnsi="Times New Roman" w:cs="Times New Roman"/>
                <w:noProof/>
                <w:webHidden/>
                <w:sz w:val="28"/>
                <w:szCs w:val="28"/>
              </w:rPr>
              <w:t>13</w:t>
            </w:r>
            <w:r w:rsidR="00734AFE" w:rsidRPr="00734AFE">
              <w:rPr>
                <w:rFonts w:ascii="Times New Roman" w:hAnsi="Times New Roman" w:cs="Times New Roman"/>
                <w:noProof/>
                <w:webHidden/>
                <w:sz w:val="28"/>
                <w:szCs w:val="28"/>
              </w:rPr>
              <w:fldChar w:fldCharType="end"/>
            </w:r>
          </w:hyperlink>
        </w:p>
        <w:p w14:paraId="77995344" w14:textId="77777777" w:rsidR="00734AFE" w:rsidRPr="00734AFE" w:rsidRDefault="008755B9">
          <w:pPr>
            <w:pStyle w:val="20"/>
            <w:tabs>
              <w:tab w:val="right" w:leader="dot" w:pos="8302"/>
            </w:tabs>
            <w:rPr>
              <w:rFonts w:ascii="Times New Roman" w:hAnsi="Times New Roman" w:cs="Times New Roman"/>
              <w:noProof/>
              <w:sz w:val="28"/>
              <w:szCs w:val="28"/>
            </w:rPr>
          </w:pPr>
          <w:hyperlink w:anchor="_Toc533341814" w:history="1">
            <w:r w:rsidR="00734AFE" w:rsidRPr="00734AFE">
              <w:rPr>
                <w:rStyle w:val="ae"/>
                <w:rFonts w:ascii="Times New Roman" w:hAnsi="Times New Roman" w:cs="Times New Roman"/>
                <w:noProof/>
                <w:sz w:val="28"/>
                <w:szCs w:val="28"/>
                <w:lang w:val="zh-CN"/>
              </w:rPr>
              <w:t>4.4</w:t>
            </w:r>
            <w:r w:rsidR="00734AFE" w:rsidRPr="00734AFE">
              <w:rPr>
                <w:rStyle w:val="ae"/>
                <w:rFonts w:ascii="Times New Roman" w:hAnsi="Times New Roman" w:cs="Times New Roman"/>
                <w:noProof/>
                <w:sz w:val="28"/>
                <w:szCs w:val="28"/>
                <w:lang w:val="zh-CN"/>
              </w:rPr>
              <w:t>储罐和气瓶</w:t>
            </w:r>
            <w:r w:rsidR="00734AFE" w:rsidRPr="00734AFE">
              <w:rPr>
                <w:rFonts w:ascii="Times New Roman" w:hAnsi="Times New Roman" w:cs="Times New Roman"/>
                <w:noProof/>
                <w:webHidden/>
                <w:sz w:val="28"/>
                <w:szCs w:val="28"/>
              </w:rPr>
              <w:tab/>
            </w:r>
            <w:r w:rsidR="00734AFE" w:rsidRPr="00734AFE">
              <w:rPr>
                <w:rFonts w:ascii="Times New Roman" w:hAnsi="Times New Roman" w:cs="Times New Roman"/>
                <w:noProof/>
                <w:webHidden/>
                <w:sz w:val="28"/>
                <w:szCs w:val="28"/>
              </w:rPr>
              <w:fldChar w:fldCharType="begin"/>
            </w:r>
            <w:r w:rsidR="00734AFE" w:rsidRPr="00734AFE">
              <w:rPr>
                <w:rFonts w:ascii="Times New Roman" w:hAnsi="Times New Roman" w:cs="Times New Roman"/>
                <w:noProof/>
                <w:webHidden/>
                <w:sz w:val="28"/>
                <w:szCs w:val="28"/>
              </w:rPr>
              <w:instrText xml:space="preserve"> PAGEREF _Toc533341814 \h </w:instrText>
            </w:r>
            <w:r w:rsidR="00734AFE" w:rsidRPr="00734AFE">
              <w:rPr>
                <w:rFonts w:ascii="Times New Roman" w:hAnsi="Times New Roman" w:cs="Times New Roman"/>
                <w:noProof/>
                <w:webHidden/>
                <w:sz w:val="28"/>
                <w:szCs w:val="28"/>
              </w:rPr>
            </w:r>
            <w:r w:rsidR="00734AFE" w:rsidRPr="00734AFE">
              <w:rPr>
                <w:rFonts w:ascii="Times New Roman" w:hAnsi="Times New Roman" w:cs="Times New Roman"/>
                <w:noProof/>
                <w:webHidden/>
                <w:sz w:val="28"/>
                <w:szCs w:val="28"/>
              </w:rPr>
              <w:fldChar w:fldCharType="separate"/>
            </w:r>
            <w:r w:rsidR="007C27B1">
              <w:rPr>
                <w:rFonts w:ascii="Times New Roman" w:hAnsi="Times New Roman" w:cs="Times New Roman"/>
                <w:noProof/>
                <w:webHidden/>
                <w:sz w:val="28"/>
                <w:szCs w:val="28"/>
              </w:rPr>
              <w:t>15</w:t>
            </w:r>
            <w:r w:rsidR="00734AFE" w:rsidRPr="00734AFE">
              <w:rPr>
                <w:rFonts w:ascii="Times New Roman" w:hAnsi="Times New Roman" w:cs="Times New Roman"/>
                <w:noProof/>
                <w:webHidden/>
                <w:sz w:val="28"/>
                <w:szCs w:val="28"/>
              </w:rPr>
              <w:fldChar w:fldCharType="end"/>
            </w:r>
          </w:hyperlink>
        </w:p>
        <w:p w14:paraId="501C4CAA" w14:textId="77777777" w:rsidR="00734AFE" w:rsidRPr="00734AFE" w:rsidRDefault="008755B9" w:rsidP="00734AFE">
          <w:pPr>
            <w:pStyle w:val="10"/>
            <w:rPr>
              <w:rFonts w:ascii="Times New Roman" w:hAnsi="Times New Roman" w:cs="Times New Roman"/>
              <w:noProof/>
              <w:sz w:val="28"/>
              <w:szCs w:val="28"/>
            </w:rPr>
          </w:pPr>
          <w:hyperlink w:anchor="_Toc533341815" w:history="1">
            <w:r w:rsidR="00734AFE" w:rsidRPr="00734AFE">
              <w:rPr>
                <w:rStyle w:val="ae"/>
                <w:rFonts w:ascii="Times New Roman" w:hAnsi="Times New Roman" w:cs="Times New Roman"/>
                <w:noProof/>
                <w:sz w:val="28"/>
                <w:szCs w:val="28"/>
                <w:lang w:val="zh-CN"/>
              </w:rPr>
              <w:t>5</w:t>
            </w:r>
            <w:r w:rsidR="00734AFE" w:rsidRPr="00734AFE">
              <w:rPr>
                <w:rStyle w:val="ae"/>
                <w:rFonts w:ascii="Times New Roman" w:hAnsi="Times New Roman" w:cs="Times New Roman"/>
                <w:noProof/>
                <w:sz w:val="28"/>
                <w:szCs w:val="28"/>
                <w:lang w:val="zh-CN"/>
              </w:rPr>
              <w:t>管道和调压设施</w:t>
            </w:r>
            <w:r w:rsidR="00734AFE" w:rsidRPr="00734AFE">
              <w:rPr>
                <w:rFonts w:ascii="Times New Roman" w:hAnsi="Times New Roman" w:cs="Times New Roman"/>
                <w:noProof/>
                <w:webHidden/>
                <w:sz w:val="28"/>
                <w:szCs w:val="28"/>
              </w:rPr>
              <w:tab/>
            </w:r>
            <w:r w:rsidR="00734AFE" w:rsidRPr="00734AFE">
              <w:rPr>
                <w:rFonts w:ascii="Times New Roman" w:hAnsi="Times New Roman" w:cs="Times New Roman"/>
                <w:noProof/>
                <w:webHidden/>
                <w:sz w:val="28"/>
                <w:szCs w:val="28"/>
              </w:rPr>
              <w:fldChar w:fldCharType="begin"/>
            </w:r>
            <w:r w:rsidR="00734AFE" w:rsidRPr="00734AFE">
              <w:rPr>
                <w:rFonts w:ascii="Times New Roman" w:hAnsi="Times New Roman" w:cs="Times New Roman"/>
                <w:noProof/>
                <w:webHidden/>
                <w:sz w:val="28"/>
                <w:szCs w:val="28"/>
              </w:rPr>
              <w:instrText xml:space="preserve"> PAGEREF _Toc533341815 \h </w:instrText>
            </w:r>
            <w:r w:rsidR="00734AFE" w:rsidRPr="00734AFE">
              <w:rPr>
                <w:rFonts w:ascii="Times New Roman" w:hAnsi="Times New Roman" w:cs="Times New Roman"/>
                <w:noProof/>
                <w:webHidden/>
                <w:sz w:val="28"/>
                <w:szCs w:val="28"/>
              </w:rPr>
            </w:r>
            <w:r w:rsidR="00734AFE" w:rsidRPr="00734AFE">
              <w:rPr>
                <w:rFonts w:ascii="Times New Roman" w:hAnsi="Times New Roman" w:cs="Times New Roman"/>
                <w:noProof/>
                <w:webHidden/>
                <w:sz w:val="28"/>
                <w:szCs w:val="28"/>
              </w:rPr>
              <w:fldChar w:fldCharType="separate"/>
            </w:r>
            <w:r w:rsidR="007C27B1">
              <w:rPr>
                <w:rFonts w:ascii="Times New Roman" w:hAnsi="Times New Roman" w:cs="Times New Roman"/>
                <w:noProof/>
                <w:webHidden/>
                <w:sz w:val="28"/>
                <w:szCs w:val="28"/>
              </w:rPr>
              <w:t>18</w:t>
            </w:r>
            <w:r w:rsidR="00734AFE" w:rsidRPr="00734AFE">
              <w:rPr>
                <w:rFonts w:ascii="Times New Roman" w:hAnsi="Times New Roman" w:cs="Times New Roman"/>
                <w:noProof/>
                <w:webHidden/>
                <w:sz w:val="28"/>
                <w:szCs w:val="28"/>
              </w:rPr>
              <w:fldChar w:fldCharType="end"/>
            </w:r>
          </w:hyperlink>
        </w:p>
        <w:p w14:paraId="68B6046D" w14:textId="77777777" w:rsidR="00734AFE" w:rsidRPr="00734AFE" w:rsidRDefault="008755B9">
          <w:pPr>
            <w:pStyle w:val="20"/>
            <w:tabs>
              <w:tab w:val="right" w:leader="dot" w:pos="8302"/>
            </w:tabs>
            <w:rPr>
              <w:rFonts w:ascii="Times New Roman" w:hAnsi="Times New Roman" w:cs="Times New Roman"/>
              <w:noProof/>
              <w:sz w:val="28"/>
              <w:szCs w:val="28"/>
            </w:rPr>
          </w:pPr>
          <w:hyperlink w:anchor="_Toc533341816" w:history="1">
            <w:r w:rsidR="00734AFE" w:rsidRPr="00734AFE">
              <w:rPr>
                <w:rStyle w:val="ae"/>
                <w:rFonts w:ascii="Times New Roman" w:hAnsi="Times New Roman" w:cs="Times New Roman"/>
                <w:noProof/>
                <w:sz w:val="28"/>
                <w:szCs w:val="28"/>
                <w:lang w:val="zh-CN"/>
              </w:rPr>
              <w:t>5.1</w:t>
            </w:r>
            <w:r w:rsidR="00734AFE" w:rsidRPr="00734AFE">
              <w:rPr>
                <w:rStyle w:val="ae"/>
                <w:rFonts w:ascii="Times New Roman" w:hAnsi="Times New Roman" w:cs="Times New Roman"/>
                <w:noProof/>
                <w:sz w:val="28"/>
                <w:szCs w:val="28"/>
                <w:lang w:val="zh-CN"/>
              </w:rPr>
              <w:t>一般规定</w:t>
            </w:r>
            <w:r w:rsidR="00734AFE" w:rsidRPr="00734AFE">
              <w:rPr>
                <w:rFonts w:ascii="Times New Roman" w:hAnsi="Times New Roman" w:cs="Times New Roman"/>
                <w:noProof/>
                <w:webHidden/>
                <w:sz w:val="28"/>
                <w:szCs w:val="28"/>
              </w:rPr>
              <w:tab/>
            </w:r>
            <w:r w:rsidR="00734AFE" w:rsidRPr="00734AFE">
              <w:rPr>
                <w:rFonts w:ascii="Times New Roman" w:hAnsi="Times New Roman" w:cs="Times New Roman"/>
                <w:noProof/>
                <w:webHidden/>
                <w:sz w:val="28"/>
                <w:szCs w:val="28"/>
              </w:rPr>
              <w:fldChar w:fldCharType="begin"/>
            </w:r>
            <w:r w:rsidR="00734AFE" w:rsidRPr="00734AFE">
              <w:rPr>
                <w:rFonts w:ascii="Times New Roman" w:hAnsi="Times New Roman" w:cs="Times New Roman"/>
                <w:noProof/>
                <w:webHidden/>
                <w:sz w:val="28"/>
                <w:szCs w:val="28"/>
              </w:rPr>
              <w:instrText xml:space="preserve"> PAGEREF _Toc533341816 \h </w:instrText>
            </w:r>
            <w:r w:rsidR="00734AFE" w:rsidRPr="00734AFE">
              <w:rPr>
                <w:rFonts w:ascii="Times New Roman" w:hAnsi="Times New Roman" w:cs="Times New Roman"/>
                <w:noProof/>
                <w:webHidden/>
                <w:sz w:val="28"/>
                <w:szCs w:val="28"/>
              </w:rPr>
            </w:r>
            <w:r w:rsidR="00734AFE" w:rsidRPr="00734AFE">
              <w:rPr>
                <w:rFonts w:ascii="Times New Roman" w:hAnsi="Times New Roman" w:cs="Times New Roman"/>
                <w:noProof/>
                <w:webHidden/>
                <w:sz w:val="28"/>
                <w:szCs w:val="28"/>
              </w:rPr>
              <w:fldChar w:fldCharType="separate"/>
            </w:r>
            <w:r w:rsidR="007C27B1">
              <w:rPr>
                <w:rFonts w:ascii="Times New Roman" w:hAnsi="Times New Roman" w:cs="Times New Roman"/>
                <w:noProof/>
                <w:webHidden/>
                <w:sz w:val="28"/>
                <w:szCs w:val="28"/>
              </w:rPr>
              <w:t>18</w:t>
            </w:r>
            <w:r w:rsidR="00734AFE" w:rsidRPr="00734AFE">
              <w:rPr>
                <w:rFonts w:ascii="Times New Roman" w:hAnsi="Times New Roman" w:cs="Times New Roman"/>
                <w:noProof/>
                <w:webHidden/>
                <w:sz w:val="28"/>
                <w:szCs w:val="28"/>
              </w:rPr>
              <w:fldChar w:fldCharType="end"/>
            </w:r>
          </w:hyperlink>
        </w:p>
        <w:p w14:paraId="29D4AE4E" w14:textId="77777777" w:rsidR="00734AFE" w:rsidRPr="00734AFE" w:rsidRDefault="008755B9">
          <w:pPr>
            <w:pStyle w:val="20"/>
            <w:tabs>
              <w:tab w:val="right" w:leader="dot" w:pos="8302"/>
            </w:tabs>
            <w:rPr>
              <w:rFonts w:ascii="Times New Roman" w:hAnsi="Times New Roman" w:cs="Times New Roman"/>
              <w:noProof/>
              <w:sz w:val="28"/>
              <w:szCs w:val="28"/>
            </w:rPr>
          </w:pPr>
          <w:hyperlink w:anchor="_Toc533341817" w:history="1">
            <w:r w:rsidR="00734AFE" w:rsidRPr="00734AFE">
              <w:rPr>
                <w:rStyle w:val="ae"/>
                <w:rFonts w:ascii="Times New Roman" w:hAnsi="Times New Roman" w:cs="Times New Roman"/>
                <w:noProof/>
                <w:sz w:val="28"/>
                <w:szCs w:val="28"/>
                <w:lang w:val="zh-CN"/>
              </w:rPr>
              <w:t>5.2</w:t>
            </w:r>
            <w:r w:rsidR="00734AFE" w:rsidRPr="00734AFE">
              <w:rPr>
                <w:rStyle w:val="ae"/>
                <w:rFonts w:ascii="Times New Roman" w:hAnsi="Times New Roman" w:cs="Times New Roman"/>
                <w:noProof/>
                <w:sz w:val="28"/>
                <w:szCs w:val="28"/>
                <w:lang w:val="zh-CN"/>
              </w:rPr>
              <w:t>输配管道</w:t>
            </w:r>
            <w:r w:rsidR="00734AFE" w:rsidRPr="00734AFE">
              <w:rPr>
                <w:rFonts w:ascii="Times New Roman" w:hAnsi="Times New Roman" w:cs="Times New Roman"/>
                <w:noProof/>
                <w:webHidden/>
                <w:sz w:val="28"/>
                <w:szCs w:val="28"/>
              </w:rPr>
              <w:tab/>
            </w:r>
            <w:r w:rsidR="00734AFE" w:rsidRPr="00734AFE">
              <w:rPr>
                <w:rFonts w:ascii="Times New Roman" w:hAnsi="Times New Roman" w:cs="Times New Roman"/>
                <w:noProof/>
                <w:webHidden/>
                <w:sz w:val="28"/>
                <w:szCs w:val="28"/>
              </w:rPr>
              <w:fldChar w:fldCharType="begin"/>
            </w:r>
            <w:r w:rsidR="00734AFE" w:rsidRPr="00734AFE">
              <w:rPr>
                <w:rFonts w:ascii="Times New Roman" w:hAnsi="Times New Roman" w:cs="Times New Roman"/>
                <w:noProof/>
                <w:webHidden/>
                <w:sz w:val="28"/>
                <w:szCs w:val="28"/>
              </w:rPr>
              <w:instrText xml:space="preserve"> PAGEREF _Toc533341817 \h </w:instrText>
            </w:r>
            <w:r w:rsidR="00734AFE" w:rsidRPr="00734AFE">
              <w:rPr>
                <w:rFonts w:ascii="Times New Roman" w:hAnsi="Times New Roman" w:cs="Times New Roman"/>
                <w:noProof/>
                <w:webHidden/>
                <w:sz w:val="28"/>
                <w:szCs w:val="28"/>
              </w:rPr>
            </w:r>
            <w:r w:rsidR="00734AFE" w:rsidRPr="00734AFE">
              <w:rPr>
                <w:rFonts w:ascii="Times New Roman" w:hAnsi="Times New Roman" w:cs="Times New Roman"/>
                <w:noProof/>
                <w:webHidden/>
                <w:sz w:val="28"/>
                <w:szCs w:val="28"/>
              </w:rPr>
              <w:fldChar w:fldCharType="separate"/>
            </w:r>
            <w:r w:rsidR="007C27B1">
              <w:rPr>
                <w:rFonts w:ascii="Times New Roman" w:hAnsi="Times New Roman" w:cs="Times New Roman"/>
                <w:noProof/>
                <w:webHidden/>
                <w:sz w:val="28"/>
                <w:szCs w:val="28"/>
              </w:rPr>
              <w:t>20</w:t>
            </w:r>
            <w:r w:rsidR="00734AFE" w:rsidRPr="00734AFE">
              <w:rPr>
                <w:rFonts w:ascii="Times New Roman" w:hAnsi="Times New Roman" w:cs="Times New Roman"/>
                <w:noProof/>
                <w:webHidden/>
                <w:sz w:val="28"/>
                <w:szCs w:val="28"/>
              </w:rPr>
              <w:fldChar w:fldCharType="end"/>
            </w:r>
          </w:hyperlink>
        </w:p>
        <w:p w14:paraId="5F2F9E9B" w14:textId="77777777" w:rsidR="00734AFE" w:rsidRPr="00734AFE" w:rsidRDefault="008755B9">
          <w:pPr>
            <w:pStyle w:val="20"/>
            <w:tabs>
              <w:tab w:val="right" w:leader="dot" w:pos="8302"/>
            </w:tabs>
            <w:rPr>
              <w:rFonts w:ascii="Times New Roman" w:hAnsi="Times New Roman" w:cs="Times New Roman"/>
              <w:noProof/>
              <w:sz w:val="28"/>
              <w:szCs w:val="28"/>
            </w:rPr>
          </w:pPr>
          <w:hyperlink w:anchor="_Toc533341818" w:history="1">
            <w:r w:rsidR="00734AFE" w:rsidRPr="00734AFE">
              <w:rPr>
                <w:rStyle w:val="ae"/>
                <w:rFonts w:ascii="Times New Roman" w:hAnsi="Times New Roman" w:cs="Times New Roman"/>
                <w:noProof/>
                <w:sz w:val="28"/>
                <w:szCs w:val="28"/>
                <w:lang w:val="zh-CN"/>
              </w:rPr>
              <w:t>5.3</w:t>
            </w:r>
            <w:r w:rsidR="00734AFE" w:rsidRPr="00734AFE">
              <w:rPr>
                <w:rStyle w:val="ae"/>
                <w:rFonts w:ascii="Times New Roman" w:hAnsi="Times New Roman" w:cs="Times New Roman"/>
                <w:noProof/>
                <w:sz w:val="28"/>
                <w:szCs w:val="28"/>
                <w:lang w:val="zh-CN"/>
              </w:rPr>
              <w:t>调压设施</w:t>
            </w:r>
            <w:r w:rsidR="00734AFE" w:rsidRPr="00734AFE">
              <w:rPr>
                <w:rFonts w:ascii="Times New Roman" w:hAnsi="Times New Roman" w:cs="Times New Roman"/>
                <w:noProof/>
                <w:webHidden/>
                <w:sz w:val="28"/>
                <w:szCs w:val="28"/>
              </w:rPr>
              <w:tab/>
            </w:r>
            <w:r w:rsidR="00734AFE" w:rsidRPr="00734AFE">
              <w:rPr>
                <w:rFonts w:ascii="Times New Roman" w:hAnsi="Times New Roman" w:cs="Times New Roman"/>
                <w:noProof/>
                <w:webHidden/>
                <w:sz w:val="28"/>
                <w:szCs w:val="28"/>
              </w:rPr>
              <w:fldChar w:fldCharType="begin"/>
            </w:r>
            <w:r w:rsidR="00734AFE" w:rsidRPr="00734AFE">
              <w:rPr>
                <w:rFonts w:ascii="Times New Roman" w:hAnsi="Times New Roman" w:cs="Times New Roman"/>
                <w:noProof/>
                <w:webHidden/>
                <w:sz w:val="28"/>
                <w:szCs w:val="28"/>
              </w:rPr>
              <w:instrText xml:space="preserve"> PAGEREF _Toc533341818 \h </w:instrText>
            </w:r>
            <w:r w:rsidR="00734AFE" w:rsidRPr="00734AFE">
              <w:rPr>
                <w:rFonts w:ascii="Times New Roman" w:hAnsi="Times New Roman" w:cs="Times New Roman"/>
                <w:noProof/>
                <w:webHidden/>
                <w:sz w:val="28"/>
                <w:szCs w:val="28"/>
              </w:rPr>
            </w:r>
            <w:r w:rsidR="00734AFE" w:rsidRPr="00734AFE">
              <w:rPr>
                <w:rFonts w:ascii="Times New Roman" w:hAnsi="Times New Roman" w:cs="Times New Roman"/>
                <w:noProof/>
                <w:webHidden/>
                <w:sz w:val="28"/>
                <w:szCs w:val="28"/>
              </w:rPr>
              <w:fldChar w:fldCharType="separate"/>
            </w:r>
            <w:r w:rsidR="007C27B1">
              <w:rPr>
                <w:rFonts w:ascii="Times New Roman" w:hAnsi="Times New Roman" w:cs="Times New Roman"/>
                <w:noProof/>
                <w:webHidden/>
                <w:sz w:val="28"/>
                <w:szCs w:val="28"/>
              </w:rPr>
              <w:t>24</w:t>
            </w:r>
            <w:r w:rsidR="00734AFE" w:rsidRPr="00734AFE">
              <w:rPr>
                <w:rFonts w:ascii="Times New Roman" w:hAnsi="Times New Roman" w:cs="Times New Roman"/>
                <w:noProof/>
                <w:webHidden/>
                <w:sz w:val="28"/>
                <w:szCs w:val="28"/>
              </w:rPr>
              <w:fldChar w:fldCharType="end"/>
            </w:r>
          </w:hyperlink>
        </w:p>
        <w:p w14:paraId="40E489F5" w14:textId="77777777" w:rsidR="00734AFE" w:rsidRPr="00734AFE" w:rsidRDefault="008755B9">
          <w:pPr>
            <w:pStyle w:val="20"/>
            <w:tabs>
              <w:tab w:val="right" w:leader="dot" w:pos="8302"/>
            </w:tabs>
            <w:rPr>
              <w:rFonts w:ascii="Times New Roman" w:hAnsi="Times New Roman" w:cs="Times New Roman"/>
              <w:noProof/>
              <w:sz w:val="28"/>
              <w:szCs w:val="28"/>
            </w:rPr>
          </w:pPr>
          <w:hyperlink w:anchor="_Toc533341819" w:history="1">
            <w:r w:rsidR="00734AFE" w:rsidRPr="00734AFE">
              <w:rPr>
                <w:rStyle w:val="ae"/>
                <w:rFonts w:ascii="Times New Roman" w:hAnsi="Times New Roman" w:cs="Times New Roman"/>
                <w:noProof/>
                <w:sz w:val="28"/>
                <w:szCs w:val="28"/>
                <w:lang w:val="zh-CN"/>
              </w:rPr>
              <w:t>5.4</w:t>
            </w:r>
            <w:r w:rsidR="00734AFE" w:rsidRPr="00734AFE">
              <w:rPr>
                <w:rStyle w:val="ae"/>
                <w:rFonts w:ascii="Times New Roman" w:hAnsi="Times New Roman" w:cs="Times New Roman"/>
                <w:noProof/>
                <w:sz w:val="28"/>
                <w:szCs w:val="28"/>
                <w:lang w:val="zh-CN"/>
              </w:rPr>
              <w:t>用户管道系统</w:t>
            </w:r>
            <w:r w:rsidR="00734AFE" w:rsidRPr="00734AFE">
              <w:rPr>
                <w:rFonts w:ascii="Times New Roman" w:hAnsi="Times New Roman" w:cs="Times New Roman"/>
                <w:noProof/>
                <w:webHidden/>
                <w:sz w:val="28"/>
                <w:szCs w:val="28"/>
              </w:rPr>
              <w:tab/>
            </w:r>
            <w:r w:rsidR="00734AFE" w:rsidRPr="00734AFE">
              <w:rPr>
                <w:rFonts w:ascii="Times New Roman" w:hAnsi="Times New Roman" w:cs="Times New Roman"/>
                <w:noProof/>
                <w:webHidden/>
                <w:sz w:val="28"/>
                <w:szCs w:val="28"/>
              </w:rPr>
              <w:fldChar w:fldCharType="begin"/>
            </w:r>
            <w:r w:rsidR="00734AFE" w:rsidRPr="00734AFE">
              <w:rPr>
                <w:rFonts w:ascii="Times New Roman" w:hAnsi="Times New Roman" w:cs="Times New Roman"/>
                <w:noProof/>
                <w:webHidden/>
                <w:sz w:val="28"/>
                <w:szCs w:val="28"/>
              </w:rPr>
              <w:instrText xml:space="preserve"> PAGEREF _Toc533341819 \h </w:instrText>
            </w:r>
            <w:r w:rsidR="00734AFE" w:rsidRPr="00734AFE">
              <w:rPr>
                <w:rFonts w:ascii="Times New Roman" w:hAnsi="Times New Roman" w:cs="Times New Roman"/>
                <w:noProof/>
                <w:webHidden/>
                <w:sz w:val="28"/>
                <w:szCs w:val="28"/>
              </w:rPr>
            </w:r>
            <w:r w:rsidR="00734AFE" w:rsidRPr="00734AFE">
              <w:rPr>
                <w:rFonts w:ascii="Times New Roman" w:hAnsi="Times New Roman" w:cs="Times New Roman"/>
                <w:noProof/>
                <w:webHidden/>
                <w:sz w:val="28"/>
                <w:szCs w:val="28"/>
              </w:rPr>
              <w:fldChar w:fldCharType="separate"/>
            </w:r>
            <w:r w:rsidR="007C27B1">
              <w:rPr>
                <w:rFonts w:ascii="Times New Roman" w:hAnsi="Times New Roman" w:cs="Times New Roman"/>
                <w:noProof/>
                <w:webHidden/>
                <w:sz w:val="28"/>
                <w:szCs w:val="28"/>
              </w:rPr>
              <w:t>28</w:t>
            </w:r>
            <w:r w:rsidR="00734AFE" w:rsidRPr="00734AFE">
              <w:rPr>
                <w:rFonts w:ascii="Times New Roman" w:hAnsi="Times New Roman" w:cs="Times New Roman"/>
                <w:noProof/>
                <w:webHidden/>
                <w:sz w:val="28"/>
                <w:szCs w:val="28"/>
              </w:rPr>
              <w:fldChar w:fldCharType="end"/>
            </w:r>
          </w:hyperlink>
        </w:p>
        <w:p w14:paraId="1A8D5A31" w14:textId="77777777" w:rsidR="00734AFE" w:rsidRPr="00734AFE" w:rsidRDefault="008755B9" w:rsidP="00734AFE">
          <w:pPr>
            <w:pStyle w:val="10"/>
            <w:rPr>
              <w:rFonts w:ascii="Times New Roman" w:hAnsi="Times New Roman" w:cs="Times New Roman"/>
              <w:noProof/>
              <w:sz w:val="28"/>
              <w:szCs w:val="28"/>
            </w:rPr>
          </w:pPr>
          <w:hyperlink w:anchor="_Toc533341820" w:history="1">
            <w:r w:rsidR="00734AFE" w:rsidRPr="00734AFE">
              <w:rPr>
                <w:rStyle w:val="ae"/>
                <w:rFonts w:ascii="Times New Roman" w:hAnsi="Times New Roman" w:cs="Times New Roman"/>
                <w:noProof/>
                <w:sz w:val="28"/>
                <w:szCs w:val="28"/>
                <w:lang w:val="zh-CN"/>
              </w:rPr>
              <w:t>6</w:t>
            </w:r>
            <w:r w:rsidR="00734AFE" w:rsidRPr="00734AFE">
              <w:rPr>
                <w:rStyle w:val="ae"/>
                <w:rFonts w:ascii="Times New Roman" w:hAnsi="Times New Roman" w:cs="Times New Roman"/>
                <w:noProof/>
                <w:sz w:val="28"/>
                <w:szCs w:val="28"/>
                <w:lang w:val="zh-CN"/>
              </w:rPr>
              <w:t>燃具和用气设备</w:t>
            </w:r>
            <w:r w:rsidR="00734AFE" w:rsidRPr="00734AFE">
              <w:rPr>
                <w:rFonts w:ascii="Times New Roman" w:hAnsi="Times New Roman" w:cs="Times New Roman"/>
                <w:noProof/>
                <w:webHidden/>
                <w:sz w:val="28"/>
                <w:szCs w:val="28"/>
              </w:rPr>
              <w:tab/>
            </w:r>
            <w:r w:rsidR="00734AFE" w:rsidRPr="00734AFE">
              <w:rPr>
                <w:rFonts w:ascii="Times New Roman" w:hAnsi="Times New Roman" w:cs="Times New Roman"/>
                <w:noProof/>
                <w:webHidden/>
                <w:sz w:val="28"/>
                <w:szCs w:val="28"/>
              </w:rPr>
              <w:fldChar w:fldCharType="begin"/>
            </w:r>
            <w:r w:rsidR="00734AFE" w:rsidRPr="00734AFE">
              <w:rPr>
                <w:rFonts w:ascii="Times New Roman" w:hAnsi="Times New Roman" w:cs="Times New Roman"/>
                <w:noProof/>
                <w:webHidden/>
                <w:sz w:val="28"/>
                <w:szCs w:val="28"/>
              </w:rPr>
              <w:instrText xml:space="preserve"> PAGEREF _Toc533341820 \h </w:instrText>
            </w:r>
            <w:r w:rsidR="00734AFE" w:rsidRPr="00734AFE">
              <w:rPr>
                <w:rFonts w:ascii="Times New Roman" w:hAnsi="Times New Roman" w:cs="Times New Roman"/>
                <w:noProof/>
                <w:webHidden/>
                <w:sz w:val="28"/>
                <w:szCs w:val="28"/>
              </w:rPr>
            </w:r>
            <w:r w:rsidR="00734AFE" w:rsidRPr="00734AFE">
              <w:rPr>
                <w:rFonts w:ascii="Times New Roman" w:hAnsi="Times New Roman" w:cs="Times New Roman"/>
                <w:noProof/>
                <w:webHidden/>
                <w:sz w:val="28"/>
                <w:szCs w:val="28"/>
              </w:rPr>
              <w:fldChar w:fldCharType="separate"/>
            </w:r>
            <w:r w:rsidR="007C27B1">
              <w:rPr>
                <w:rFonts w:ascii="Times New Roman" w:hAnsi="Times New Roman" w:cs="Times New Roman"/>
                <w:noProof/>
                <w:webHidden/>
                <w:sz w:val="28"/>
                <w:szCs w:val="28"/>
              </w:rPr>
              <w:t>31</w:t>
            </w:r>
            <w:r w:rsidR="00734AFE" w:rsidRPr="00734AFE">
              <w:rPr>
                <w:rFonts w:ascii="Times New Roman" w:hAnsi="Times New Roman" w:cs="Times New Roman"/>
                <w:noProof/>
                <w:webHidden/>
                <w:sz w:val="28"/>
                <w:szCs w:val="28"/>
              </w:rPr>
              <w:fldChar w:fldCharType="end"/>
            </w:r>
          </w:hyperlink>
        </w:p>
        <w:p w14:paraId="3BC9C9A4" w14:textId="77777777" w:rsidR="00734AFE" w:rsidRPr="00734AFE" w:rsidRDefault="008755B9">
          <w:pPr>
            <w:pStyle w:val="20"/>
            <w:tabs>
              <w:tab w:val="right" w:leader="dot" w:pos="8302"/>
            </w:tabs>
            <w:rPr>
              <w:rFonts w:ascii="Times New Roman" w:hAnsi="Times New Roman" w:cs="Times New Roman"/>
              <w:noProof/>
              <w:sz w:val="28"/>
              <w:szCs w:val="28"/>
            </w:rPr>
          </w:pPr>
          <w:hyperlink w:anchor="_Toc533341821" w:history="1">
            <w:r w:rsidR="00734AFE" w:rsidRPr="00734AFE">
              <w:rPr>
                <w:rStyle w:val="ae"/>
                <w:rFonts w:ascii="Times New Roman" w:hAnsi="Times New Roman" w:cs="Times New Roman"/>
                <w:noProof/>
                <w:sz w:val="28"/>
                <w:szCs w:val="28"/>
                <w:lang w:val="zh-CN"/>
              </w:rPr>
              <w:t>6.1</w:t>
            </w:r>
            <w:r w:rsidR="00734AFE" w:rsidRPr="00734AFE">
              <w:rPr>
                <w:rStyle w:val="ae"/>
                <w:rFonts w:ascii="Times New Roman" w:hAnsi="Times New Roman" w:cs="Times New Roman"/>
                <w:noProof/>
                <w:sz w:val="28"/>
                <w:szCs w:val="28"/>
                <w:lang w:val="zh-CN"/>
              </w:rPr>
              <w:t>一般规定</w:t>
            </w:r>
            <w:r w:rsidR="00734AFE" w:rsidRPr="00734AFE">
              <w:rPr>
                <w:rFonts w:ascii="Times New Roman" w:hAnsi="Times New Roman" w:cs="Times New Roman"/>
                <w:noProof/>
                <w:webHidden/>
                <w:sz w:val="28"/>
                <w:szCs w:val="28"/>
              </w:rPr>
              <w:tab/>
            </w:r>
            <w:r w:rsidR="00734AFE" w:rsidRPr="00734AFE">
              <w:rPr>
                <w:rFonts w:ascii="Times New Roman" w:hAnsi="Times New Roman" w:cs="Times New Roman"/>
                <w:noProof/>
                <w:webHidden/>
                <w:sz w:val="28"/>
                <w:szCs w:val="28"/>
              </w:rPr>
              <w:fldChar w:fldCharType="begin"/>
            </w:r>
            <w:r w:rsidR="00734AFE" w:rsidRPr="00734AFE">
              <w:rPr>
                <w:rFonts w:ascii="Times New Roman" w:hAnsi="Times New Roman" w:cs="Times New Roman"/>
                <w:noProof/>
                <w:webHidden/>
                <w:sz w:val="28"/>
                <w:szCs w:val="28"/>
              </w:rPr>
              <w:instrText xml:space="preserve"> PAGEREF _Toc533341821 \h </w:instrText>
            </w:r>
            <w:r w:rsidR="00734AFE" w:rsidRPr="00734AFE">
              <w:rPr>
                <w:rFonts w:ascii="Times New Roman" w:hAnsi="Times New Roman" w:cs="Times New Roman"/>
                <w:noProof/>
                <w:webHidden/>
                <w:sz w:val="28"/>
                <w:szCs w:val="28"/>
              </w:rPr>
            </w:r>
            <w:r w:rsidR="00734AFE" w:rsidRPr="00734AFE">
              <w:rPr>
                <w:rFonts w:ascii="Times New Roman" w:hAnsi="Times New Roman" w:cs="Times New Roman"/>
                <w:noProof/>
                <w:webHidden/>
                <w:sz w:val="28"/>
                <w:szCs w:val="28"/>
              </w:rPr>
              <w:fldChar w:fldCharType="separate"/>
            </w:r>
            <w:r w:rsidR="007C27B1">
              <w:rPr>
                <w:rFonts w:ascii="Times New Roman" w:hAnsi="Times New Roman" w:cs="Times New Roman"/>
                <w:noProof/>
                <w:webHidden/>
                <w:sz w:val="28"/>
                <w:szCs w:val="28"/>
              </w:rPr>
              <w:t>31</w:t>
            </w:r>
            <w:r w:rsidR="00734AFE" w:rsidRPr="00734AFE">
              <w:rPr>
                <w:rFonts w:ascii="Times New Roman" w:hAnsi="Times New Roman" w:cs="Times New Roman"/>
                <w:noProof/>
                <w:webHidden/>
                <w:sz w:val="28"/>
                <w:szCs w:val="28"/>
              </w:rPr>
              <w:fldChar w:fldCharType="end"/>
            </w:r>
          </w:hyperlink>
        </w:p>
        <w:p w14:paraId="47496920" w14:textId="77777777" w:rsidR="00734AFE" w:rsidRPr="00734AFE" w:rsidRDefault="008755B9">
          <w:pPr>
            <w:pStyle w:val="20"/>
            <w:tabs>
              <w:tab w:val="right" w:leader="dot" w:pos="8302"/>
            </w:tabs>
            <w:rPr>
              <w:rFonts w:ascii="Times New Roman" w:hAnsi="Times New Roman" w:cs="Times New Roman"/>
              <w:noProof/>
              <w:sz w:val="28"/>
              <w:szCs w:val="28"/>
            </w:rPr>
          </w:pPr>
          <w:hyperlink w:anchor="_Toc533341822" w:history="1">
            <w:r w:rsidR="00734AFE" w:rsidRPr="00734AFE">
              <w:rPr>
                <w:rStyle w:val="ae"/>
                <w:rFonts w:ascii="Times New Roman" w:hAnsi="Times New Roman" w:cs="Times New Roman"/>
                <w:noProof/>
                <w:sz w:val="28"/>
                <w:szCs w:val="28"/>
                <w:lang w:val="zh-CN"/>
              </w:rPr>
              <w:t>6.2</w:t>
            </w:r>
            <w:r w:rsidR="00734AFE" w:rsidRPr="00734AFE">
              <w:rPr>
                <w:rStyle w:val="ae"/>
                <w:rFonts w:ascii="Times New Roman" w:hAnsi="Times New Roman" w:cs="Times New Roman"/>
                <w:noProof/>
                <w:sz w:val="28"/>
                <w:szCs w:val="28"/>
                <w:lang w:val="zh-CN"/>
              </w:rPr>
              <w:t>居民用燃具和附件</w:t>
            </w:r>
            <w:r w:rsidR="00734AFE" w:rsidRPr="00734AFE">
              <w:rPr>
                <w:rFonts w:ascii="Times New Roman" w:hAnsi="Times New Roman" w:cs="Times New Roman"/>
                <w:noProof/>
                <w:webHidden/>
                <w:sz w:val="28"/>
                <w:szCs w:val="28"/>
              </w:rPr>
              <w:tab/>
            </w:r>
            <w:r w:rsidR="00734AFE" w:rsidRPr="00734AFE">
              <w:rPr>
                <w:rFonts w:ascii="Times New Roman" w:hAnsi="Times New Roman" w:cs="Times New Roman"/>
                <w:noProof/>
                <w:webHidden/>
                <w:sz w:val="28"/>
                <w:szCs w:val="28"/>
              </w:rPr>
              <w:fldChar w:fldCharType="begin"/>
            </w:r>
            <w:r w:rsidR="00734AFE" w:rsidRPr="00734AFE">
              <w:rPr>
                <w:rFonts w:ascii="Times New Roman" w:hAnsi="Times New Roman" w:cs="Times New Roman"/>
                <w:noProof/>
                <w:webHidden/>
                <w:sz w:val="28"/>
                <w:szCs w:val="28"/>
              </w:rPr>
              <w:instrText xml:space="preserve"> PAGEREF _Toc533341822 \h </w:instrText>
            </w:r>
            <w:r w:rsidR="00734AFE" w:rsidRPr="00734AFE">
              <w:rPr>
                <w:rFonts w:ascii="Times New Roman" w:hAnsi="Times New Roman" w:cs="Times New Roman"/>
                <w:noProof/>
                <w:webHidden/>
                <w:sz w:val="28"/>
                <w:szCs w:val="28"/>
              </w:rPr>
            </w:r>
            <w:r w:rsidR="00734AFE" w:rsidRPr="00734AFE">
              <w:rPr>
                <w:rFonts w:ascii="Times New Roman" w:hAnsi="Times New Roman" w:cs="Times New Roman"/>
                <w:noProof/>
                <w:webHidden/>
                <w:sz w:val="28"/>
                <w:szCs w:val="28"/>
              </w:rPr>
              <w:fldChar w:fldCharType="separate"/>
            </w:r>
            <w:r w:rsidR="007C27B1">
              <w:rPr>
                <w:rFonts w:ascii="Times New Roman" w:hAnsi="Times New Roman" w:cs="Times New Roman"/>
                <w:noProof/>
                <w:webHidden/>
                <w:sz w:val="28"/>
                <w:szCs w:val="28"/>
              </w:rPr>
              <w:t>32</w:t>
            </w:r>
            <w:r w:rsidR="00734AFE" w:rsidRPr="00734AFE">
              <w:rPr>
                <w:rFonts w:ascii="Times New Roman" w:hAnsi="Times New Roman" w:cs="Times New Roman"/>
                <w:noProof/>
                <w:webHidden/>
                <w:sz w:val="28"/>
                <w:szCs w:val="28"/>
              </w:rPr>
              <w:fldChar w:fldCharType="end"/>
            </w:r>
          </w:hyperlink>
        </w:p>
        <w:p w14:paraId="6652D494" w14:textId="77777777" w:rsidR="00734AFE" w:rsidRPr="00734AFE" w:rsidRDefault="008755B9">
          <w:pPr>
            <w:pStyle w:val="20"/>
            <w:tabs>
              <w:tab w:val="right" w:leader="dot" w:pos="8302"/>
            </w:tabs>
            <w:rPr>
              <w:rFonts w:ascii="Times New Roman" w:hAnsi="Times New Roman" w:cs="Times New Roman"/>
              <w:noProof/>
              <w:sz w:val="28"/>
              <w:szCs w:val="28"/>
            </w:rPr>
          </w:pPr>
          <w:hyperlink w:anchor="_Toc533341823" w:history="1">
            <w:r w:rsidR="00734AFE" w:rsidRPr="00734AFE">
              <w:rPr>
                <w:rStyle w:val="ae"/>
                <w:rFonts w:ascii="Times New Roman" w:hAnsi="Times New Roman" w:cs="Times New Roman"/>
                <w:noProof/>
                <w:sz w:val="28"/>
                <w:szCs w:val="28"/>
                <w:lang w:val="zh-CN"/>
              </w:rPr>
              <w:t>6.3</w:t>
            </w:r>
            <w:r w:rsidR="00734AFE" w:rsidRPr="00734AFE">
              <w:rPr>
                <w:rStyle w:val="ae"/>
                <w:rFonts w:ascii="Times New Roman" w:hAnsi="Times New Roman" w:cs="Times New Roman"/>
                <w:noProof/>
                <w:sz w:val="28"/>
                <w:szCs w:val="28"/>
                <w:lang w:val="zh-CN"/>
              </w:rPr>
              <w:t>商业、工业用燃具、用气设备和附件</w:t>
            </w:r>
            <w:r w:rsidR="00734AFE" w:rsidRPr="00734AFE">
              <w:rPr>
                <w:rFonts w:ascii="Times New Roman" w:hAnsi="Times New Roman" w:cs="Times New Roman"/>
                <w:noProof/>
                <w:webHidden/>
                <w:sz w:val="28"/>
                <w:szCs w:val="28"/>
              </w:rPr>
              <w:tab/>
            </w:r>
            <w:r w:rsidR="00734AFE" w:rsidRPr="00734AFE">
              <w:rPr>
                <w:rFonts w:ascii="Times New Roman" w:hAnsi="Times New Roman" w:cs="Times New Roman"/>
                <w:noProof/>
                <w:webHidden/>
                <w:sz w:val="28"/>
                <w:szCs w:val="28"/>
              </w:rPr>
              <w:fldChar w:fldCharType="begin"/>
            </w:r>
            <w:r w:rsidR="00734AFE" w:rsidRPr="00734AFE">
              <w:rPr>
                <w:rFonts w:ascii="Times New Roman" w:hAnsi="Times New Roman" w:cs="Times New Roman"/>
                <w:noProof/>
                <w:webHidden/>
                <w:sz w:val="28"/>
                <w:szCs w:val="28"/>
              </w:rPr>
              <w:instrText xml:space="preserve"> PAGEREF _Toc533341823 \h </w:instrText>
            </w:r>
            <w:r w:rsidR="00734AFE" w:rsidRPr="00734AFE">
              <w:rPr>
                <w:rFonts w:ascii="Times New Roman" w:hAnsi="Times New Roman" w:cs="Times New Roman"/>
                <w:noProof/>
                <w:webHidden/>
                <w:sz w:val="28"/>
                <w:szCs w:val="28"/>
              </w:rPr>
            </w:r>
            <w:r w:rsidR="00734AFE" w:rsidRPr="00734AFE">
              <w:rPr>
                <w:rFonts w:ascii="Times New Roman" w:hAnsi="Times New Roman" w:cs="Times New Roman"/>
                <w:noProof/>
                <w:webHidden/>
                <w:sz w:val="28"/>
                <w:szCs w:val="28"/>
              </w:rPr>
              <w:fldChar w:fldCharType="separate"/>
            </w:r>
            <w:r w:rsidR="007C27B1">
              <w:rPr>
                <w:rFonts w:ascii="Times New Roman" w:hAnsi="Times New Roman" w:cs="Times New Roman"/>
                <w:noProof/>
                <w:webHidden/>
                <w:sz w:val="28"/>
                <w:szCs w:val="28"/>
              </w:rPr>
              <w:t>34</w:t>
            </w:r>
            <w:r w:rsidR="00734AFE" w:rsidRPr="00734AFE">
              <w:rPr>
                <w:rFonts w:ascii="Times New Roman" w:hAnsi="Times New Roman" w:cs="Times New Roman"/>
                <w:noProof/>
                <w:webHidden/>
                <w:sz w:val="28"/>
                <w:szCs w:val="28"/>
              </w:rPr>
              <w:fldChar w:fldCharType="end"/>
            </w:r>
          </w:hyperlink>
        </w:p>
        <w:p w14:paraId="12B21772" w14:textId="77777777" w:rsidR="00734AFE" w:rsidRPr="00734AFE" w:rsidRDefault="008755B9" w:rsidP="00734AFE">
          <w:pPr>
            <w:pStyle w:val="10"/>
            <w:rPr>
              <w:rFonts w:ascii="Times New Roman" w:hAnsi="Times New Roman" w:cs="Times New Roman"/>
              <w:noProof/>
              <w:sz w:val="28"/>
              <w:szCs w:val="28"/>
            </w:rPr>
          </w:pPr>
          <w:hyperlink w:anchor="_Toc533341824" w:history="1">
            <w:r w:rsidR="00734AFE" w:rsidRPr="00734AFE">
              <w:rPr>
                <w:rStyle w:val="ae"/>
                <w:rFonts w:ascii="Times New Roman" w:hAnsi="Times New Roman" w:cs="Times New Roman"/>
                <w:noProof/>
                <w:sz w:val="28"/>
                <w:szCs w:val="28"/>
                <w:lang w:val="zh-CN"/>
              </w:rPr>
              <w:t>起草说明</w:t>
            </w:r>
            <w:r w:rsidR="00734AFE" w:rsidRPr="00734AFE">
              <w:rPr>
                <w:rFonts w:ascii="Times New Roman" w:hAnsi="Times New Roman" w:cs="Times New Roman"/>
                <w:noProof/>
                <w:webHidden/>
                <w:sz w:val="28"/>
                <w:szCs w:val="28"/>
              </w:rPr>
              <w:tab/>
            </w:r>
            <w:r w:rsidR="00734AFE" w:rsidRPr="00734AFE">
              <w:rPr>
                <w:rFonts w:ascii="Times New Roman" w:hAnsi="Times New Roman" w:cs="Times New Roman"/>
                <w:noProof/>
                <w:webHidden/>
                <w:sz w:val="28"/>
                <w:szCs w:val="28"/>
              </w:rPr>
              <w:fldChar w:fldCharType="begin"/>
            </w:r>
            <w:r w:rsidR="00734AFE" w:rsidRPr="00734AFE">
              <w:rPr>
                <w:rFonts w:ascii="Times New Roman" w:hAnsi="Times New Roman" w:cs="Times New Roman"/>
                <w:noProof/>
                <w:webHidden/>
                <w:sz w:val="28"/>
                <w:szCs w:val="28"/>
              </w:rPr>
              <w:instrText xml:space="preserve"> PAGEREF _Toc533341824 \h </w:instrText>
            </w:r>
            <w:r w:rsidR="00734AFE" w:rsidRPr="00734AFE">
              <w:rPr>
                <w:rFonts w:ascii="Times New Roman" w:hAnsi="Times New Roman" w:cs="Times New Roman"/>
                <w:noProof/>
                <w:webHidden/>
                <w:sz w:val="28"/>
                <w:szCs w:val="28"/>
              </w:rPr>
            </w:r>
            <w:r w:rsidR="00734AFE" w:rsidRPr="00734AFE">
              <w:rPr>
                <w:rFonts w:ascii="Times New Roman" w:hAnsi="Times New Roman" w:cs="Times New Roman"/>
                <w:noProof/>
                <w:webHidden/>
                <w:sz w:val="28"/>
                <w:szCs w:val="28"/>
              </w:rPr>
              <w:fldChar w:fldCharType="separate"/>
            </w:r>
            <w:r w:rsidR="007C27B1">
              <w:rPr>
                <w:rFonts w:ascii="Times New Roman" w:hAnsi="Times New Roman" w:cs="Times New Roman"/>
                <w:noProof/>
                <w:webHidden/>
                <w:sz w:val="28"/>
                <w:szCs w:val="28"/>
              </w:rPr>
              <w:t>35</w:t>
            </w:r>
            <w:r w:rsidR="00734AFE" w:rsidRPr="00734AFE">
              <w:rPr>
                <w:rFonts w:ascii="Times New Roman" w:hAnsi="Times New Roman" w:cs="Times New Roman"/>
                <w:noProof/>
                <w:webHidden/>
                <w:sz w:val="28"/>
                <w:szCs w:val="28"/>
              </w:rPr>
              <w:fldChar w:fldCharType="end"/>
            </w:r>
          </w:hyperlink>
        </w:p>
        <w:p w14:paraId="297439B9" w14:textId="77777777" w:rsidR="00882311" w:rsidRPr="00036A9D" w:rsidRDefault="005938CE" w:rsidP="00935854">
          <w:pPr>
            <w:spacing w:line="360" w:lineRule="auto"/>
            <w:rPr>
              <w:sz w:val="24"/>
              <w:szCs w:val="24"/>
            </w:rPr>
          </w:pPr>
          <w:r w:rsidRPr="00734AFE">
            <w:rPr>
              <w:rFonts w:ascii="Times New Roman" w:hAnsi="Times New Roman" w:cs="Times New Roman"/>
              <w:sz w:val="28"/>
              <w:szCs w:val="28"/>
            </w:rPr>
            <w:fldChar w:fldCharType="end"/>
          </w:r>
        </w:p>
      </w:sdtContent>
    </w:sdt>
    <w:p w14:paraId="6AD727E6" w14:textId="77777777" w:rsidR="00882311" w:rsidRPr="00036A9D" w:rsidRDefault="00882311" w:rsidP="00301CED">
      <w:pPr>
        <w:spacing w:line="360" w:lineRule="auto"/>
        <w:ind w:firstLine="555"/>
        <w:rPr>
          <w:rFonts w:asciiTheme="minorEastAsia" w:hAnsiTheme="minorEastAsia"/>
          <w:sz w:val="28"/>
          <w:szCs w:val="28"/>
        </w:rPr>
      </w:pPr>
    </w:p>
    <w:p w14:paraId="5B229D83" w14:textId="77777777" w:rsidR="00160DF0" w:rsidRPr="00036A9D" w:rsidRDefault="00160DF0" w:rsidP="00160DF0">
      <w:pPr>
        <w:spacing w:line="360" w:lineRule="auto"/>
        <w:ind w:firstLineChars="1000" w:firstLine="2800"/>
        <w:rPr>
          <w:rFonts w:asciiTheme="minorEastAsia" w:hAnsiTheme="minorEastAsia"/>
          <w:sz w:val="28"/>
          <w:szCs w:val="28"/>
        </w:rPr>
        <w:sectPr w:rsidR="00160DF0" w:rsidRPr="00036A9D" w:rsidSect="00160DF0">
          <w:footerReference w:type="default" r:id="rId9"/>
          <w:pgSz w:w="11906" w:h="16838" w:code="9"/>
          <w:pgMar w:top="1440" w:right="1797" w:bottom="1440" w:left="1797" w:header="851" w:footer="992" w:gutter="0"/>
          <w:cols w:space="720"/>
          <w:docGrid w:type="linesAndChars" w:linePitch="312"/>
        </w:sectPr>
      </w:pPr>
    </w:p>
    <w:p w14:paraId="5A018746" w14:textId="77777777" w:rsidR="00E57469" w:rsidRPr="00036A9D" w:rsidRDefault="005379EA" w:rsidP="00990D19">
      <w:pPr>
        <w:pStyle w:val="1"/>
        <w:jc w:val="center"/>
        <w:rPr>
          <w:rFonts w:ascii="Times New Roman" w:hAnsi="Times New Roman"/>
          <w:lang w:val="zh-CN" w:eastAsia="zh-CN"/>
        </w:rPr>
      </w:pPr>
      <w:bookmarkStart w:id="5" w:name="_Toc533341807"/>
      <w:r w:rsidRPr="00036A9D">
        <w:rPr>
          <w:rFonts w:ascii="Times New Roman" w:hAnsi="Times New Roman"/>
          <w:lang w:val="zh-CN" w:eastAsia="zh-CN"/>
        </w:rPr>
        <w:lastRenderedPageBreak/>
        <w:t xml:space="preserve">1 </w:t>
      </w:r>
      <w:r w:rsidR="00DF5D55" w:rsidRPr="00036A9D">
        <w:rPr>
          <w:rFonts w:ascii="Times New Roman" w:hAnsi="Times New Roman"/>
          <w:lang w:val="zh-CN" w:eastAsia="zh-CN"/>
        </w:rPr>
        <w:t>总则</w:t>
      </w:r>
      <w:bookmarkEnd w:id="5"/>
    </w:p>
    <w:p w14:paraId="4879A6AD" w14:textId="189F5C72" w:rsidR="00746DC8" w:rsidRPr="009847E7" w:rsidRDefault="00F02695" w:rsidP="00011873">
      <w:pPr>
        <w:pStyle w:val="a5"/>
        <w:adjustRightInd w:val="0"/>
        <w:snapToGrid w:val="0"/>
        <w:spacing w:line="360" w:lineRule="auto"/>
        <w:rPr>
          <w:rFonts w:hAnsi="宋体"/>
          <w:spacing w:val="-8"/>
          <w:sz w:val="28"/>
          <w:szCs w:val="28"/>
        </w:rPr>
      </w:pPr>
      <w:r w:rsidRPr="009847E7">
        <w:rPr>
          <w:rFonts w:hAnsi="宋体" w:hint="eastAsia"/>
          <w:b/>
          <w:spacing w:val="-8"/>
          <w:sz w:val="28"/>
          <w:szCs w:val="28"/>
          <w:lang w:val="zh-CN"/>
        </w:rPr>
        <w:t>1.0.1</w:t>
      </w:r>
      <w:r w:rsidRPr="009847E7">
        <w:rPr>
          <w:rFonts w:hAnsi="宋体" w:hint="eastAsia"/>
          <w:spacing w:val="-8"/>
          <w:sz w:val="28"/>
          <w:szCs w:val="28"/>
          <w:lang w:val="zh-CN"/>
        </w:rPr>
        <w:t>为贯彻执行国家技术经济政策，</w:t>
      </w:r>
      <w:r w:rsidR="00CE0534" w:rsidRPr="009847E7">
        <w:rPr>
          <w:rFonts w:hAnsi="宋体" w:hint="eastAsia"/>
          <w:spacing w:val="-8"/>
          <w:sz w:val="28"/>
          <w:szCs w:val="28"/>
          <w:lang w:val="zh-CN"/>
        </w:rPr>
        <w:t>保证燃气工程建设和运行安全</w:t>
      </w:r>
      <w:r w:rsidR="003121EF" w:rsidRPr="009847E7">
        <w:rPr>
          <w:rFonts w:hAnsi="宋体" w:hint="eastAsia"/>
          <w:spacing w:val="-8"/>
          <w:sz w:val="28"/>
          <w:szCs w:val="28"/>
          <w:lang w:val="zh-CN"/>
        </w:rPr>
        <w:t>、</w:t>
      </w:r>
      <w:r w:rsidR="00CE0534" w:rsidRPr="009847E7">
        <w:rPr>
          <w:rFonts w:hAnsi="宋体" w:hint="eastAsia"/>
          <w:spacing w:val="-8"/>
          <w:sz w:val="28"/>
          <w:szCs w:val="28"/>
          <w:lang w:val="zh-CN"/>
        </w:rPr>
        <w:t>供气连续稳定，</w:t>
      </w:r>
      <w:r w:rsidR="003121EF" w:rsidRPr="009847E7">
        <w:rPr>
          <w:rFonts w:hAnsi="宋体" w:hint="eastAsia"/>
          <w:spacing w:val="-8"/>
          <w:sz w:val="28"/>
          <w:szCs w:val="28"/>
          <w:lang w:val="zh-CN"/>
        </w:rPr>
        <w:t>提出燃气工程项目规模、布局、功能、性能</w:t>
      </w:r>
      <w:r w:rsidR="00F67316" w:rsidRPr="009847E7">
        <w:rPr>
          <w:rFonts w:hAnsi="宋体" w:hint="eastAsia"/>
          <w:spacing w:val="-8"/>
          <w:sz w:val="28"/>
          <w:szCs w:val="28"/>
          <w:lang w:val="zh-CN"/>
        </w:rPr>
        <w:t>和</w:t>
      </w:r>
      <w:r w:rsidR="003121EF" w:rsidRPr="009847E7">
        <w:rPr>
          <w:rFonts w:hAnsi="宋体" w:hint="eastAsia"/>
          <w:spacing w:val="-8"/>
          <w:sz w:val="28"/>
          <w:szCs w:val="28"/>
          <w:lang w:val="zh-CN"/>
        </w:rPr>
        <w:t>技术</w:t>
      </w:r>
      <w:r w:rsidR="00F67316" w:rsidRPr="009847E7">
        <w:rPr>
          <w:rFonts w:hAnsi="宋体" w:hint="eastAsia"/>
          <w:spacing w:val="-8"/>
          <w:sz w:val="28"/>
          <w:szCs w:val="28"/>
          <w:lang w:val="zh-CN"/>
        </w:rPr>
        <w:t>措施</w:t>
      </w:r>
      <w:r w:rsidR="003121EF" w:rsidRPr="009847E7">
        <w:rPr>
          <w:rFonts w:hAnsi="宋体" w:hint="eastAsia"/>
          <w:spacing w:val="-8"/>
          <w:sz w:val="28"/>
          <w:szCs w:val="28"/>
          <w:lang w:val="zh-CN"/>
        </w:rPr>
        <w:t>等基本要求，</w:t>
      </w:r>
      <w:r w:rsidRPr="009847E7">
        <w:rPr>
          <w:rFonts w:hAnsi="宋体" w:hint="eastAsia"/>
          <w:spacing w:val="-8"/>
          <w:sz w:val="28"/>
          <w:szCs w:val="28"/>
          <w:lang w:val="zh-CN"/>
        </w:rPr>
        <w:t>制定本规范。</w:t>
      </w:r>
    </w:p>
    <w:p w14:paraId="58088887" w14:textId="2055CB85" w:rsidR="00746DC8" w:rsidRPr="009847E7" w:rsidRDefault="000829C9" w:rsidP="00011873">
      <w:pPr>
        <w:pStyle w:val="a5"/>
        <w:adjustRightInd w:val="0"/>
        <w:snapToGrid w:val="0"/>
        <w:spacing w:line="360" w:lineRule="auto"/>
        <w:rPr>
          <w:rFonts w:hAnsi="宋体"/>
          <w:b/>
          <w:spacing w:val="-8"/>
          <w:sz w:val="28"/>
          <w:szCs w:val="28"/>
          <w:lang w:val="zh-CN"/>
        </w:rPr>
      </w:pPr>
      <w:r w:rsidRPr="009847E7">
        <w:rPr>
          <w:rFonts w:hAnsi="宋体" w:hint="eastAsia"/>
          <w:b/>
          <w:spacing w:val="-8"/>
          <w:sz w:val="28"/>
          <w:szCs w:val="28"/>
          <w:lang w:val="zh-CN"/>
        </w:rPr>
        <w:t>1.0.2</w:t>
      </w:r>
      <w:r w:rsidR="00FD7C6F" w:rsidRPr="009847E7">
        <w:rPr>
          <w:rFonts w:hAnsi="宋体" w:hint="eastAsia"/>
          <w:spacing w:val="-8"/>
          <w:sz w:val="28"/>
          <w:szCs w:val="28"/>
          <w:lang w:val="zh-CN"/>
        </w:rPr>
        <w:t>城乡</w:t>
      </w:r>
      <w:r w:rsidR="007E5952" w:rsidRPr="009847E7">
        <w:rPr>
          <w:rFonts w:hAnsi="宋体" w:hint="eastAsia"/>
          <w:spacing w:val="-8"/>
          <w:sz w:val="28"/>
          <w:szCs w:val="28"/>
          <w:lang w:val="zh-CN"/>
        </w:rPr>
        <w:t>燃气</w:t>
      </w:r>
      <w:bookmarkStart w:id="6" w:name="_GoBack"/>
      <w:bookmarkEnd w:id="6"/>
      <w:r w:rsidR="00BB1762">
        <w:rPr>
          <w:rFonts w:hAnsi="宋体" w:hint="eastAsia"/>
          <w:spacing w:val="-8"/>
          <w:sz w:val="28"/>
          <w:szCs w:val="28"/>
          <w:lang w:val="zh-CN"/>
        </w:rPr>
        <w:t>（以下简称“燃气”）</w:t>
      </w:r>
      <w:r w:rsidR="0007455E" w:rsidRPr="009847E7">
        <w:rPr>
          <w:rFonts w:hAnsi="宋体" w:hint="eastAsia"/>
          <w:spacing w:val="-8"/>
          <w:sz w:val="28"/>
          <w:szCs w:val="28"/>
          <w:lang w:val="zh-CN"/>
        </w:rPr>
        <w:t>工程</w:t>
      </w:r>
      <w:r w:rsidR="007E5952" w:rsidRPr="009847E7">
        <w:rPr>
          <w:rFonts w:hAnsi="宋体" w:hint="eastAsia"/>
          <w:spacing w:val="-8"/>
          <w:sz w:val="28"/>
          <w:szCs w:val="28"/>
          <w:lang w:val="zh-CN"/>
        </w:rPr>
        <w:t>的</w:t>
      </w:r>
      <w:r w:rsidR="00DD70E3" w:rsidRPr="009847E7">
        <w:rPr>
          <w:rFonts w:hAnsi="宋体" w:hint="eastAsia"/>
          <w:spacing w:val="-8"/>
          <w:sz w:val="28"/>
          <w:szCs w:val="28"/>
          <w:lang w:val="zh-CN"/>
        </w:rPr>
        <w:t>规划、</w:t>
      </w:r>
      <w:r w:rsidR="00AD4D88" w:rsidRPr="009847E7">
        <w:rPr>
          <w:rFonts w:hAnsi="宋体" w:hint="eastAsia"/>
          <w:spacing w:val="-8"/>
          <w:sz w:val="28"/>
          <w:szCs w:val="28"/>
          <w:lang w:val="zh-CN"/>
        </w:rPr>
        <w:t>建设</w:t>
      </w:r>
      <w:r w:rsidR="00CA2BF3" w:rsidRPr="009847E7">
        <w:rPr>
          <w:rFonts w:hAnsi="宋体" w:hint="eastAsia"/>
          <w:spacing w:val="-8"/>
          <w:sz w:val="28"/>
          <w:szCs w:val="28"/>
          <w:lang w:val="zh-CN"/>
        </w:rPr>
        <w:t>、</w:t>
      </w:r>
      <w:r w:rsidR="00C17C82" w:rsidRPr="009847E7">
        <w:rPr>
          <w:rFonts w:hAnsi="宋体" w:hint="eastAsia"/>
          <w:spacing w:val="-8"/>
          <w:sz w:val="28"/>
          <w:szCs w:val="28"/>
          <w:lang w:val="zh-CN"/>
        </w:rPr>
        <w:t>运行</w:t>
      </w:r>
      <w:r w:rsidR="00CA2BF3" w:rsidRPr="009847E7">
        <w:rPr>
          <w:rFonts w:hAnsi="宋体" w:hint="eastAsia"/>
          <w:spacing w:val="-8"/>
          <w:sz w:val="28"/>
          <w:szCs w:val="28"/>
          <w:lang w:val="zh-CN"/>
        </w:rPr>
        <w:t>管理</w:t>
      </w:r>
      <w:r w:rsidR="008F7177" w:rsidRPr="009847E7">
        <w:rPr>
          <w:rFonts w:hAnsi="宋体" w:hint="eastAsia"/>
          <w:spacing w:val="-8"/>
          <w:sz w:val="28"/>
          <w:szCs w:val="28"/>
          <w:lang w:val="zh-CN"/>
        </w:rPr>
        <w:t>，</w:t>
      </w:r>
      <w:r w:rsidR="001D4F8F" w:rsidRPr="009847E7">
        <w:rPr>
          <w:rFonts w:hAnsi="宋体" w:hint="eastAsia"/>
          <w:spacing w:val="-8"/>
          <w:sz w:val="28"/>
          <w:szCs w:val="28"/>
          <w:lang w:val="zh-CN"/>
        </w:rPr>
        <w:t>必须执行</w:t>
      </w:r>
      <w:r w:rsidR="008F7177" w:rsidRPr="009847E7">
        <w:rPr>
          <w:rFonts w:hAnsi="宋体" w:hint="eastAsia"/>
          <w:spacing w:val="-8"/>
          <w:sz w:val="28"/>
          <w:szCs w:val="28"/>
          <w:lang w:val="zh-CN"/>
        </w:rPr>
        <w:t>本规范</w:t>
      </w:r>
      <w:r w:rsidR="001D4F8F" w:rsidRPr="009847E7">
        <w:rPr>
          <w:rFonts w:hAnsi="宋体" w:hint="eastAsia"/>
          <w:spacing w:val="-8"/>
          <w:sz w:val="28"/>
          <w:szCs w:val="28"/>
          <w:lang w:val="zh-CN"/>
        </w:rPr>
        <w:t>及其他有关规范</w:t>
      </w:r>
      <w:r w:rsidR="007E5952" w:rsidRPr="009847E7">
        <w:rPr>
          <w:rFonts w:hAnsi="宋体" w:hint="eastAsia"/>
          <w:spacing w:val="-8"/>
          <w:sz w:val="28"/>
          <w:szCs w:val="28"/>
          <w:lang w:val="zh-CN"/>
        </w:rPr>
        <w:t>。</w:t>
      </w:r>
    </w:p>
    <w:p w14:paraId="79F4F1E8" w14:textId="005A24E7" w:rsidR="00746DC8" w:rsidRPr="009847E7" w:rsidRDefault="00F02695" w:rsidP="00011873">
      <w:pPr>
        <w:pStyle w:val="a5"/>
        <w:adjustRightInd w:val="0"/>
        <w:snapToGrid w:val="0"/>
        <w:spacing w:line="360" w:lineRule="auto"/>
        <w:rPr>
          <w:rFonts w:hAnsi="宋体"/>
          <w:spacing w:val="-8"/>
          <w:sz w:val="28"/>
          <w:szCs w:val="28"/>
        </w:rPr>
      </w:pPr>
      <w:r w:rsidRPr="009847E7">
        <w:rPr>
          <w:rFonts w:hAnsi="宋体" w:hint="eastAsia"/>
          <w:b/>
          <w:spacing w:val="-8"/>
          <w:sz w:val="28"/>
          <w:szCs w:val="28"/>
          <w:lang w:val="zh-CN"/>
        </w:rPr>
        <w:t>1.0.3</w:t>
      </w:r>
      <w:r w:rsidRPr="009847E7">
        <w:rPr>
          <w:rFonts w:hAnsi="宋体" w:hint="eastAsia"/>
          <w:spacing w:val="-8"/>
          <w:sz w:val="28"/>
          <w:szCs w:val="28"/>
          <w:lang w:val="zh-CN"/>
        </w:rPr>
        <w:t>燃气工程的规划、建设、运行管理应遵循安全生产、保障供应、节约资源、保护环境、技术先进、经济合理的原则。</w:t>
      </w:r>
    </w:p>
    <w:p w14:paraId="76297250" w14:textId="1D46579C" w:rsidR="00746DC8" w:rsidRPr="009847E7" w:rsidRDefault="000829C9" w:rsidP="00011873">
      <w:pPr>
        <w:pStyle w:val="a5"/>
        <w:adjustRightInd w:val="0"/>
        <w:snapToGrid w:val="0"/>
        <w:spacing w:line="360" w:lineRule="auto"/>
        <w:rPr>
          <w:rFonts w:hAnsi="宋体"/>
          <w:spacing w:val="-8"/>
          <w:sz w:val="28"/>
          <w:szCs w:val="28"/>
          <w:lang w:val="zh-CN"/>
        </w:rPr>
      </w:pPr>
      <w:r w:rsidRPr="009847E7">
        <w:rPr>
          <w:rFonts w:hAnsi="宋体" w:hint="eastAsia"/>
          <w:b/>
          <w:spacing w:val="-8"/>
          <w:sz w:val="28"/>
          <w:szCs w:val="28"/>
          <w:lang w:val="zh-CN"/>
        </w:rPr>
        <w:t>1.0.</w:t>
      </w:r>
      <w:r w:rsidR="00AF7EA0" w:rsidRPr="009847E7">
        <w:rPr>
          <w:rFonts w:hAnsi="宋体" w:hint="eastAsia"/>
          <w:b/>
          <w:spacing w:val="-8"/>
          <w:sz w:val="28"/>
          <w:szCs w:val="28"/>
          <w:lang w:val="zh-CN"/>
        </w:rPr>
        <w:t>4</w:t>
      </w:r>
      <w:r w:rsidR="00AF7EA0" w:rsidRPr="009847E7">
        <w:rPr>
          <w:rFonts w:hAnsi="宋体" w:hint="eastAsia"/>
          <w:color w:val="FF0000"/>
          <w:spacing w:val="-8"/>
          <w:sz w:val="28"/>
          <w:szCs w:val="28"/>
          <w:lang w:val="zh-CN"/>
        </w:rPr>
        <w:t xml:space="preserve"> </w:t>
      </w:r>
      <w:r w:rsidR="003E2013" w:rsidRPr="009847E7">
        <w:rPr>
          <w:rFonts w:hAnsi="宋体" w:hint="eastAsia"/>
          <w:spacing w:val="-8"/>
          <w:sz w:val="28"/>
          <w:szCs w:val="28"/>
          <w:lang w:val="zh-CN"/>
        </w:rPr>
        <w:t>燃气工程中的安全设施和环保设施应与主体工程同时投入使用。</w:t>
      </w:r>
    </w:p>
    <w:p w14:paraId="132D47B2" w14:textId="2E9BBD29" w:rsidR="00746DC8" w:rsidRPr="009847E7" w:rsidRDefault="003E2013" w:rsidP="00011873">
      <w:pPr>
        <w:pStyle w:val="a5"/>
        <w:adjustRightInd w:val="0"/>
        <w:snapToGrid w:val="0"/>
        <w:spacing w:line="360" w:lineRule="auto"/>
        <w:rPr>
          <w:rFonts w:hAnsi="宋体"/>
          <w:spacing w:val="-8"/>
          <w:sz w:val="28"/>
          <w:szCs w:val="28"/>
          <w:lang w:val="zh-CN"/>
        </w:rPr>
      </w:pPr>
      <w:r w:rsidRPr="009847E7">
        <w:rPr>
          <w:rFonts w:hAnsi="宋体" w:hint="eastAsia"/>
          <w:b/>
          <w:spacing w:val="-8"/>
          <w:sz w:val="28"/>
          <w:szCs w:val="28"/>
          <w:lang w:val="zh-CN"/>
        </w:rPr>
        <w:t>1.0.</w:t>
      </w:r>
      <w:r w:rsidR="00AF7EA0" w:rsidRPr="009847E7">
        <w:rPr>
          <w:rFonts w:hAnsi="宋体" w:hint="eastAsia"/>
          <w:b/>
          <w:spacing w:val="-8"/>
          <w:sz w:val="28"/>
          <w:szCs w:val="28"/>
          <w:lang w:val="zh-CN"/>
        </w:rPr>
        <w:t xml:space="preserve">5 </w:t>
      </w:r>
      <w:r w:rsidRPr="009847E7">
        <w:rPr>
          <w:rFonts w:hAnsi="宋体" w:hint="eastAsia"/>
          <w:spacing w:val="-8"/>
          <w:sz w:val="28"/>
          <w:szCs w:val="28"/>
          <w:lang w:val="zh-CN"/>
        </w:rPr>
        <w:t>燃气</w:t>
      </w:r>
      <w:r w:rsidR="00027D24" w:rsidRPr="009847E7">
        <w:rPr>
          <w:rFonts w:hAnsi="宋体" w:hint="eastAsia"/>
          <w:spacing w:val="-8"/>
          <w:sz w:val="28"/>
          <w:szCs w:val="28"/>
          <w:lang w:val="zh-CN"/>
        </w:rPr>
        <w:t>工程</w:t>
      </w:r>
      <w:r w:rsidRPr="009847E7">
        <w:rPr>
          <w:rFonts w:hAnsi="宋体" w:hint="eastAsia"/>
          <w:spacing w:val="-8"/>
          <w:sz w:val="28"/>
          <w:szCs w:val="28"/>
          <w:lang w:val="zh-CN"/>
        </w:rPr>
        <w:t>应</w:t>
      </w:r>
      <w:r w:rsidR="00CF2228" w:rsidRPr="009847E7">
        <w:rPr>
          <w:rFonts w:hAnsi="宋体" w:hint="eastAsia"/>
          <w:spacing w:val="-8"/>
          <w:sz w:val="28"/>
          <w:szCs w:val="28"/>
          <w:lang w:val="zh-CN"/>
        </w:rPr>
        <w:t>在</w:t>
      </w:r>
      <w:r w:rsidRPr="009847E7">
        <w:rPr>
          <w:rFonts w:hAnsi="宋体" w:hint="eastAsia"/>
          <w:spacing w:val="-8"/>
          <w:sz w:val="28"/>
          <w:szCs w:val="28"/>
          <w:lang w:val="zh-CN"/>
        </w:rPr>
        <w:t>竣工验收</w:t>
      </w:r>
      <w:r w:rsidR="00F427F1" w:rsidRPr="009847E7">
        <w:rPr>
          <w:rFonts w:hAnsi="宋体" w:hint="eastAsia"/>
          <w:spacing w:val="-8"/>
          <w:sz w:val="28"/>
          <w:szCs w:val="28"/>
          <w:lang w:val="zh-CN"/>
        </w:rPr>
        <w:t>合格</w:t>
      </w:r>
      <w:r w:rsidR="00CF2228" w:rsidRPr="009847E7">
        <w:rPr>
          <w:rFonts w:hAnsi="宋体" w:hint="eastAsia"/>
          <w:spacing w:val="-8"/>
          <w:sz w:val="28"/>
          <w:szCs w:val="28"/>
          <w:lang w:val="zh-CN"/>
        </w:rPr>
        <w:t>且</w:t>
      </w:r>
      <w:r w:rsidR="00F427F1" w:rsidRPr="009847E7">
        <w:rPr>
          <w:rFonts w:hAnsi="宋体" w:hint="eastAsia"/>
          <w:spacing w:val="-8"/>
          <w:sz w:val="28"/>
          <w:szCs w:val="28"/>
          <w:lang w:val="zh-CN"/>
        </w:rPr>
        <w:t>调试正常</w:t>
      </w:r>
      <w:r w:rsidR="00CF2228" w:rsidRPr="009847E7">
        <w:rPr>
          <w:rFonts w:hAnsi="宋体" w:hint="eastAsia"/>
          <w:spacing w:val="-8"/>
          <w:sz w:val="28"/>
          <w:szCs w:val="28"/>
          <w:lang w:val="zh-CN"/>
        </w:rPr>
        <w:t>后，</w:t>
      </w:r>
      <w:r w:rsidRPr="009847E7">
        <w:rPr>
          <w:rFonts w:hAnsi="宋体" w:hint="eastAsia"/>
          <w:spacing w:val="-8"/>
          <w:sz w:val="28"/>
          <w:szCs w:val="28"/>
          <w:lang w:val="zh-CN"/>
        </w:rPr>
        <w:t>方可</w:t>
      </w:r>
      <w:r w:rsidR="00F427F1" w:rsidRPr="009847E7">
        <w:rPr>
          <w:rFonts w:hAnsi="宋体" w:hint="eastAsia"/>
          <w:spacing w:val="-8"/>
          <w:sz w:val="28"/>
          <w:szCs w:val="28"/>
          <w:lang w:val="zh-CN"/>
        </w:rPr>
        <w:t>正式使用</w:t>
      </w:r>
      <w:r w:rsidRPr="009847E7">
        <w:rPr>
          <w:rFonts w:hAnsi="宋体" w:hint="eastAsia"/>
          <w:spacing w:val="-8"/>
          <w:sz w:val="28"/>
          <w:szCs w:val="28"/>
          <w:lang w:val="zh-CN"/>
        </w:rPr>
        <w:t>。</w:t>
      </w:r>
    </w:p>
    <w:p w14:paraId="5D8AC61A" w14:textId="185816E7" w:rsidR="003E2013" w:rsidRPr="009847E7" w:rsidRDefault="007355F8" w:rsidP="003E2013">
      <w:pPr>
        <w:pStyle w:val="a5"/>
        <w:adjustRightInd w:val="0"/>
        <w:snapToGrid w:val="0"/>
        <w:spacing w:line="360" w:lineRule="auto"/>
        <w:rPr>
          <w:rFonts w:hAnsi="宋体"/>
          <w:spacing w:val="-8"/>
          <w:sz w:val="28"/>
          <w:szCs w:val="28"/>
          <w:lang w:val="zh-CN"/>
        </w:rPr>
      </w:pPr>
      <w:r w:rsidRPr="009847E7">
        <w:rPr>
          <w:rFonts w:hAnsi="宋体" w:hint="eastAsia"/>
          <w:b/>
          <w:spacing w:val="-8"/>
          <w:sz w:val="28"/>
          <w:szCs w:val="28"/>
          <w:lang w:val="zh-CN"/>
        </w:rPr>
        <w:t>1.0.</w:t>
      </w:r>
      <w:r w:rsidR="00AF7EA0" w:rsidRPr="009847E7">
        <w:rPr>
          <w:rFonts w:hAnsi="宋体" w:hint="eastAsia"/>
          <w:b/>
          <w:spacing w:val="-8"/>
          <w:sz w:val="28"/>
          <w:szCs w:val="28"/>
          <w:lang w:val="zh-CN"/>
        </w:rPr>
        <w:t>6</w:t>
      </w:r>
      <w:r w:rsidR="003E2013" w:rsidRPr="009847E7">
        <w:rPr>
          <w:rFonts w:hAnsi="宋体" w:hint="eastAsia"/>
          <w:spacing w:val="-8"/>
          <w:sz w:val="28"/>
          <w:szCs w:val="28"/>
          <w:lang w:val="zh-CN"/>
        </w:rPr>
        <w:t>当燃气工程采用的技术措施与本规范的规定不一致时，必须采取合规性判定。</w:t>
      </w:r>
    </w:p>
    <w:p w14:paraId="365A2B87" w14:textId="77777777" w:rsidR="00FD0F24" w:rsidRPr="009847E7" w:rsidRDefault="00FD0F24" w:rsidP="003E2013">
      <w:pPr>
        <w:pStyle w:val="a5"/>
        <w:adjustRightInd w:val="0"/>
        <w:snapToGrid w:val="0"/>
        <w:spacing w:line="360" w:lineRule="auto"/>
        <w:rPr>
          <w:rFonts w:hAnsi="宋体"/>
          <w:spacing w:val="-8"/>
          <w:sz w:val="28"/>
          <w:szCs w:val="28"/>
          <w:lang w:val="zh-CN"/>
        </w:rPr>
      </w:pPr>
    </w:p>
    <w:p w14:paraId="3C44A040" w14:textId="77777777" w:rsidR="00FD0F24" w:rsidRDefault="00FD0F24" w:rsidP="003E2013">
      <w:pPr>
        <w:pStyle w:val="a5"/>
        <w:adjustRightInd w:val="0"/>
        <w:snapToGrid w:val="0"/>
        <w:spacing w:line="360" w:lineRule="auto"/>
        <w:rPr>
          <w:rFonts w:ascii="黑体" w:eastAsia="黑体" w:hAnsi="黑体"/>
          <w:spacing w:val="-8"/>
          <w:sz w:val="28"/>
          <w:szCs w:val="28"/>
          <w:lang w:val="zh-CN"/>
        </w:rPr>
      </w:pPr>
    </w:p>
    <w:p w14:paraId="2FC498A8" w14:textId="77777777" w:rsidR="00FD0F24" w:rsidRDefault="00FD0F24" w:rsidP="003E2013">
      <w:pPr>
        <w:pStyle w:val="a5"/>
        <w:adjustRightInd w:val="0"/>
        <w:snapToGrid w:val="0"/>
        <w:spacing w:line="360" w:lineRule="auto"/>
        <w:rPr>
          <w:rFonts w:ascii="黑体" w:eastAsia="黑体" w:hAnsi="黑体"/>
          <w:spacing w:val="-8"/>
          <w:sz w:val="28"/>
          <w:szCs w:val="28"/>
          <w:lang w:val="zh-CN"/>
        </w:rPr>
      </w:pPr>
    </w:p>
    <w:p w14:paraId="242143F8" w14:textId="5DFEC19D" w:rsidR="009847E7" w:rsidRDefault="009847E7">
      <w:pPr>
        <w:widowControl/>
        <w:jc w:val="left"/>
        <w:rPr>
          <w:rFonts w:ascii="黑体" w:eastAsia="黑体" w:hAnsi="黑体" w:cs="Times New Roman"/>
          <w:spacing w:val="-8"/>
          <w:sz w:val="28"/>
          <w:szCs w:val="28"/>
          <w:lang w:val="zh-CN"/>
        </w:rPr>
      </w:pPr>
      <w:r>
        <w:rPr>
          <w:rFonts w:ascii="黑体" w:eastAsia="黑体" w:hAnsi="黑体"/>
          <w:spacing w:val="-8"/>
          <w:sz w:val="28"/>
          <w:szCs w:val="28"/>
          <w:lang w:val="zh-CN"/>
        </w:rPr>
        <w:br w:type="page"/>
      </w:r>
    </w:p>
    <w:p w14:paraId="6886A67A" w14:textId="77777777" w:rsidR="007E5952" w:rsidRPr="00036A9D" w:rsidRDefault="00E366AE" w:rsidP="00BE231B">
      <w:pPr>
        <w:pStyle w:val="1"/>
        <w:jc w:val="center"/>
        <w:rPr>
          <w:rFonts w:ascii="Times New Roman" w:hAnsi="Times New Roman"/>
          <w:lang w:val="zh-CN" w:eastAsia="zh-CN"/>
        </w:rPr>
      </w:pPr>
      <w:bookmarkStart w:id="7" w:name="_Toc533341808"/>
      <w:r w:rsidRPr="00036A9D">
        <w:rPr>
          <w:rFonts w:ascii="Times New Roman" w:hAnsi="Times New Roman" w:hint="eastAsia"/>
          <w:lang w:val="zh-CN" w:eastAsia="zh-CN"/>
        </w:rPr>
        <w:lastRenderedPageBreak/>
        <w:t>2</w:t>
      </w:r>
      <w:r w:rsidR="008F2F87" w:rsidRPr="00036A9D">
        <w:rPr>
          <w:rFonts w:ascii="Times New Roman" w:hAnsi="Times New Roman" w:hint="eastAsia"/>
          <w:lang w:val="zh-CN" w:eastAsia="zh-CN"/>
        </w:rPr>
        <w:t>基本规定</w:t>
      </w:r>
      <w:bookmarkEnd w:id="7"/>
    </w:p>
    <w:p w14:paraId="39C39D60" w14:textId="3FCB792A" w:rsidR="00746DC8" w:rsidRPr="009847E7" w:rsidRDefault="000829C9" w:rsidP="00746DC8">
      <w:pPr>
        <w:pStyle w:val="a5"/>
        <w:adjustRightInd w:val="0"/>
        <w:snapToGrid w:val="0"/>
        <w:spacing w:line="360" w:lineRule="auto"/>
        <w:rPr>
          <w:rFonts w:hAnsi="宋体"/>
          <w:spacing w:val="-8"/>
          <w:sz w:val="28"/>
          <w:szCs w:val="28"/>
        </w:rPr>
      </w:pPr>
      <w:r w:rsidRPr="009847E7">
        <w:rPr>
          <w:rFonts w:hAnsi="宋体"/>
          <w:b/>
          <w:spacing w:val="-8"/>
          <w:sz w:val="28"/>
          <w:szCs w:val="28"/>
          <w:lang w:val="zh-CN"/>
        </w:rPr>
        <w:t>2.0.1</w:t>
      </w:r>
      <w:r w:rsidR="00375275" w:rsidRPr="009847E7">
        <w:rPr>
          <w:rFonts w:hAnsi="宋体" w:hint="eastAsia"/>
          <w:spacing w:val="-8"/>
          <w:sz w:val="28"/>
          <w:szCs w:val="28"/>
          <w:lang w:val="zh-CN"/>
        </w:rPr>
        <w:t>燃气规划应</w:t>
      </w:r>
      <w:r w:rsidR="00033C1D" w:rsidRPr="009847E7">
        <w:rPr>
          <w:rFonts w:hAnsi="宋体" w:hint="eastAsia"/>
          <w:spacing w:val="-8"/>
          <w:sz w:val="28"/>
          <w:szCs w:val="28"/>
          <w:lang w:val="zh-CN"/>
        </w:rPr>
        <w:t>在</w:t>
      </w:r>
      <w:r w:rsidR="00375275" w:rsidRPr="009847E7">
        <w:rPr>
          <w:rFonts w:hAnsi="宋体" w:hint="eastAsia"/>
          <w:spacing w:val="-8"/>
          <w:sz w:val="28"/>
          <w:szCs w:val="28"/>
          <w:lang w:val="zh-CN"/>
        </w:rPr>
        <w:t>城市总体规划、镇总体规划、乡规划和村庄规划</w:t>
      </w:r>
      <w:r w:rsidR="00033C1D" w:rsidRPr="009847E7">
        <w:rPr>
          <w:rFonts w:hAnsi="宋体" w:hint="eastAsia"/>
          <w:spacing w:val="-8"/>
          <w:sz w:val="28"/>
          <w:szCs w:val="28"/>
          <w:lang w:val="zh-CN"/>
        </w:rPr>
        <w:t>的</w:t>
      </w:r>
      <w:r w:rsidR="00033C1D" w:rsidRPr="009847E7">
        <w:rPr>
          <w:rFonts w:hAnsi="宋体"/>
          <w:spacing w:val="-8"/>
          <w:sz w:val="28"/>
          <w:szCs w:val="28"/>
          <w:lang w:val="zh-CN"/>
        </w:rPr>
        <w:t>指导下进行</w:t>
      </w:r>
      <w:r w:rsidR="00375275" w:rsidRPr="009847E7">
        <w:rPr>
          <w:rFonts w:hAnsi="宋体" w:hint="eastAsia"/>
          <w:spacing w:val="-8"/>
          <w:sz w:val="28"/>
          <w:szCs w:val="28"/>
          <w:lang w:val="zh-CN"/>
        </w:rPr>
        <w:t>，</w:t>
      </w:r>
      <w:r w:rsidR="00375275" w:rsidRPr="009847E7">
        <w:rPr>
          <w:rFonts w:hAnsi="宋体"/>
          <w:spacing w:val="-8"/>
          <w:sz w:val="28"/>
          <w:szCs w:val="28"/>
          <w:lang w:val="zh-CN"/>
        </w:rPr>
        <w:t>并</w:t>
      </w:r>
      <w:r w:rsidR="00375275" w:rsidRPr="009847E7">
        <w:rPr>
          <w:rFonts w:hAnsi="宋体" w:hint="eastAsia"/>
          <w:spacing w:val="-8"/>
          <w:sz w:val="28"/>
          <w:szCs w:val="28"/>
          <w:lang w:val="zh-CN"/>
        </w:rPr>
        <w:t>应</w:t>
      </w:r>
      <w:r w:rsidR="00375275" w:rsidRPr="009847E7">
        <w:rPr>
          <w:rFonts w:hAnsi="宋体"/>
          <w:spacing w:val="-8"/>
          <w:sz w:val="28"/>
          <w:szCs w:val="28"/>
          <w:lang w:val="zh-CN"/>
        </w:rPr>
        <w:t>与其它专项规划相衔接。</w:t>
      </w:r>
    </w:p>
    <w:p w14:paraId="79E1C236" w14:textId="7BF425C8" w:rsidR="00746DC8" w:rsidRPr="009847E7" w:rsidRDefault="000829C9" w:rsidP="00746DC8">
      <w:pPr>
        <w:pStyle w:val="a5"/>
        <w:adjustRightInd w:val="0"/>
        <w:snapToGrid w:val="0"/>
        <w:spacing w:line="360" w:lineRule="auto"/>
        <w:rPr>
          <w:rFonts w:hAnsi="宋体"/>
          <w:spacing w:val="-8"/>
          <w:sz w:val="28"/>
          <w:szCs w:val="28"/>
        </w:rPr>
      </w:pPr>
      <w:r w:rsidRPr="009847E7">
        <w:rPr>
          <w:rFonts w:hAnsi="宋体"/>
          <w:b/>
          <w:spacing w:val="-8"/>
          <w:sz w:val="28"/>
          <w:szCs w:val="28"/>
          <w:lang w:val="zh-CN"/>
        </w:rPr>
        <w:t>2.0.2</w:t>
      </w:r>
      <w:r w:rsidR="00375275" w:rsidRPr="009847E7">
        <w:rPr>
          <w:rFonts w:hAnsi="宋体" w:hint="eastAsia"/>
          <w:spacing w:val="-8"/>
          <w:sz w:val="28"/>
          <w:szCs w:val="28"/>
          <w:lang w:val="zh-CN"/>
        </w:rPr>
        <w:t>燃气设施的建设应符合</w:t>
      </w:r>
      <w:r w:rsidR="00375275" w:rsidRPr="009847E7">
        <w:rPr>
          <w:rFonts w:hAnsi="宋体"/>
          <w:spacing w:val="-8"/>
          <w:sz w:val="28"/>
          <w:szCs w:val="28"/>
          <w:lang w:val="zh-CN"/>
        </w:rPr>
        <w:t>燃气规划，</w:t>
      </w:r>
      <w:r w:rsidR="00375275" w:rsidRPr="009847E7">
        <w:rPr>
          <w:rFonts w:hAnsi="宋体" w:hint="eastAsia"/>
          <w:spacing w:val="-8"/>
          <w:sz w:val="28"/>
          <w:szCs w:val="28"/>
          <w:lang w:val="zh-CN"/>
        </w:rPr>
        <w:t>纳入</w:t>
      </w:r>
      <w:hyperlink r:id="rId10" w:tgtFrame="_blank" w:history="1">
        <w:r w:rsidR="00375275" w:rsidRPr="009847E7">
          <w:rPr>
            <w:rFonts w:hAnsi="宋体" w:hint="eastAsia"/>
            <w:spacing w:val="-8"/>
            <w:sz w:val="28"/>
            <w:szCs w:val="28"/>
            <w:lang w:val="zh-CN"/>
          </w:rPr>
          <w:t>城乡规划</w:t>
        </w:r>
      </w:hyperlink>
      <w:r w:rsidR="00375275" w:rsidRPr="009847E7">
        <w:rPr>
          <w:rFonts w:hAnsi="宋体" w:hint="eastAsia"/>
          <w:spacing w:val="-8"/>
          <w:sz w:val="28"/>
          <w:szCs w:val="28"/>
          <w:lang w:val="zh-CN"/>
        </w:rPr>
        <w:t>的燃气设施建设用地，不得擅自改变用途。</w:t>
      </w:r>
    </w:p>
    <w:p w14:paraId="658C7B92" w14:textId="605A6E94" w:rsidR="00746DC8" w:rsidRPr="009847E7" w:rsidRDefault="00FA06CD" w:rsidP="00746DC8">
      <w:pPr>
        <w:pStyle w:val="a5"/>
        <w:adjustRightInd w:val="0"/>
        <w:snapToGrid w:val="0"/>
        <w:spacing w:line="360" w:lineRule="auto"/>
        <w:rPr>
          <w:rFonts w:hAnsi="宋体"/>
          <w:spacing w:val="-8"/>
          <w:sz w:val="28"/>
          <w:szCs w:val="28"/>
          <w:lang w:val="zh-CN"/>
        </w:rPr>
      </w:pPr>
      <w:r w:rsidRPr="009847E7">
        <w:rPr>
          <w:rFonts w:hAnsi="宋体" w:hint="eastAsia"/>
          <w:b/>
          <w:spacing w:val="-8"/>
          <w:sz w:val="28"/>
          <w:szCs w:val="28"/>
          <w:lang w:val="zh-CN"/>
        </w:rPr>
        <w:t>2.0.3</w:t>
      </w:r>
      <w:r w:rsidRPr="009847E7">
        <w:rPr>
          <w:rFonts w:hAnsi="宋体" w:hint="eastAsia"/>
          <w:spacing w:val="-8"/>
          <w:sz w:val="28"/>
          <w:szCs w:val="28"/>
          <w:lang w:val="zh-CN"/>
        </w:rPr>
        <w:t>燃气规划应包括气源选择、燃气负荷、燃气供应方式、调峰和应急方式、运营调度系统、燃气设施布局和建设时序、燃气设施建设用地</w:t>
      </w:r>
      <w:r w:rsidR="00B41649" w:rsidRPr="009847E7">
        <w:rPr>
          <w:rFonts w:hAnsi="宋体" w:hint="eastAsia"/>
          <w:spacing w:val="-8"/>
          <w:sz w:val="28"/>
          <w:szCs w:val="28"/>
          <w:lang w:val="zh-CN"/>
        </w:rPr>
        <w:t>和</w:t>
      </w:r>
      <w:r w:rsidR="00B41649" w:rsidRPr="009847E7">
        <w:rPr>
          <w:rFonts w:hAnsi="宋体"/>
          <w:spacing w:val="-8"/>
          <w:sz w:val="28"/>
          <w:szCs w:val="28"/>
          <w:lang w:val="zh-CN"/>
        </w:rPr>
        <w:t>保护范围</w:t>
      </w:r>
      <w:r w:rsidRPr="009847E7">
        <w:rPr>
          <w:rFonts w:hAnsi="宋体" w:hint="eastAsia"/>
          <w:spacing w:val="-8"/>
          <w:sz w:val="28"/>
          <w:szCs w:val="28"/>
          <w:lang w:val="zh-CN"/>
        </w:rPr>
        <w:t>、建设规模和投资规模等内容。</w:t>
      </w:r>
    </w:p>
    <w:p w14:paraId="1FC540C2" w14:textId="0851069A" w:rsidR="00746DC8" w:rsidRPr="009847E7" w:rsidRDefault="00930691" w:rsidP="00746DC8">
      <w:pPr>
        <w:pStyle w:val="a5"/>
        <w:adjustRightInd w:val="0"/>
        <w:snapToGrid w:val="0"/>
        <w:spacing w:line="360" w:lineRule="auto"/>
        <w:rPr>
          <w:rFonts w:hAnsi="宋体"/>
          <w:spacing w:val="-8"/>
          <w:sz w:val="28"/>
          <w:szCs w:val="28"/>
          <w:lang w:val="zh-CN"/>
        </w:rPr>
      </w:pPr>
      <w:r w:rsidRPr="009847E7">
        <w:rPr>
          <w:rFonts w:hAnsi="宋体"/>
          <w:b/>
          <w:spacing w:val="-8"/>
          <w:sz w:val="28"/>
          <w:szCs w:val="28"/>
          <w:lang w:val="zh-CN"/>
        </w:rPr>
        <w:t>2.0.</w:t>
      </w:r>
      <w:r w:rsidRPr="009847E7">
        <w:rPr>
          <w:rFonts w:hAnsi="宋体" w:hint="eastAsia"/>
          <w:b/>
          <w:spacing w:val="-8"/>
          <w:sz w:val="28"/>
          <w:szCs w:val="28"/>
          <w:lang w:val="zh-CN"/>
        </w:rPr>
        <w:t>4</w:t>
      </w:r>
      <w:r w:rsidR="006A2AD0" w:rsidRPr="009847E7">
        <w:rPr>
          <w:rFonts w:hAnsi="宋体"/>
          <w:spacing w:val="-8"/>
          <w:sz w:val="28"/>
          <w:szCs w:val="28"/>
          <w:lang w:val="zh-CN"/>
        </w:rPr>
        <w:t>燃气气源的规划应结合</w:t>
      </w:r>
      <w:r w:rsidR="00B41649" w:rsidRPr="009847E7">
        <w:rPr>
          <w:rFonts w:hAnsi="宋体" w:hint="eastAsia"/>
          <w:spacing w:val="-8"/>
          <w:sz w:val="28"/>
          <w:szCs w:val="28"/>
          <w:lang w:val="zh-CN"/>
        </w:rPr>
        <w:t>资源</w:t>
      </w:r>
      <w:r w:rsidR="006A2AD0" w:rsidRPr="009847E7">
        <w:rPr>
          <w:rFonts w:hAnsi="宋体"/>
          <w:spacing w:val="-8"/>
          <w:sz w:val="28"/>
          <w:szCs w:val="28"/>
          <w:lang w:val="zh-CN"/>
        </w:rPr>
        <w:t>条件，</w:t>
      </w:r>
      <w:r w:rsidR="00ED0EC5" w:rsidRPr="009847E7">
        <w:rPr>
          <w:rFonts w:hAnsi="宋体" w:hint="eastAsia"/>
          <w:spacing w:val="-8"/>
          <w:sz w:val="28"/>
          <w:szCs w:val="28"/>
          <w:lang w:val="zh-CN"/>
        </w:rPr>
        <w:t>根据</w:t>
      </w:r>
      <w:r w:rsidR="006A2AD0" w:rsidRPr="009847E7">
        <w:rPr>
          <w:rFonts w:hAnsi="宋体"/>
          <w:spacing w:val="-8"/>
          <w:sz w:val="28"/>
          <w:szCs w:val="28"/>
          <w:lang w:val="zh-CN"/>
        </w:rPr>
        <w:t>用气市场需求，</w:t>
      </w:r>
      <w:r w:rsidR="0084392C" w:rsidRPr="009847E7">
        <w:rPr>
          <w:rFonts w:hAnsi="宋体" w:hint="eastAsia"/>
          <w:spacing w:val="-8"/>
          <w:sz w:val="28"/>
          <w:szCs w:val="28"/>
          <w:lang w:val="zh-CN"/>
        </w:rPr>
        <w:t>确定</w:t>
      </w:r>
      <w:r w:rsidR="006A2AD0" w:rsidRPr="009847E7">
        <w:rPr>
          <w:rFonts w:hAnsi="宋体"/>
          <w:spacing w:val="-8"/>
          <w:sz w:val="28"/>
          <w:szCs w:val="28"/>
          <w:lang w:val="zh-CN"/>
        </w:rPr>
        <w:t>气源</w:t>
      </w:r>
      <w:r w:rsidR="00B41649" w:rsidRPr="009847E7">
        <w:rPr>
          <w:rFonts w:hAnsi="宋体" w:hint="eastAsia"/>
          <w:spacing w:val="-8"/>
          <w:sz w:val="28"/>
          <w:szCs w:val="28"/>
          <w:lang w:val="zh-CN"/>
        </w:rPr>
        <w:t>的</w:t>
      </w:r>
      <w:r w:rsidR="00B41649" w:rsidRPr="009847E7">
        <w:rPr>
          <w:rFonts w:hAnsi="宋体"/>
          <w:spacing w:val="-8"/>
          <w:sz w:val="28"/>
          <w:szCs w:val="28"/>
          <w:lang w:val="zh-CN"/>
        </w:rPr>
        <w:t>种类和规模</w:t>
      </w:r>
      <w:r w:rsidR="006A2AD0" w:rsidRPr="009847E7">
        <w:rPr>
          <w:rFonts w:hAnsi="宋体"/>
          <w:spacing w:val="-8"/>
          <w:sz w:val="28"/>
          <w:szCs w:val="28"/>
          <w:lang w:val="zh-CN"/>
        </w:rPr>
        <w:t>。规划中应提出燃气质量的</w:t>
      </w:r>
      <w:r w:rsidR="00A5739D" w:rsidRPr="009847E7">
        <w:rPr>
          <w:rFonts w:hAnsi="宋体" w:hint="eastAsia"/>
          <w:spacing w:val="-8"/>
          <w:sz w:val="28"/>
          <w:szCs w:val="28"/>
          <w:lang w:val="zh-CN"/>
        </w:rPr>
        <w:t>基本要求</w:t>
      </w:r>
      <w:r w:rsidR="006A2AD0" w:rsidRPr="009847E7">
        <w:rPr>
          <w:rFonts w:hAnsi="宋体"/>
          <w:spacing w:val="-8"/>
          <w:sz w:val="28"/>
          <w:szCs w:val="28"/>
          <w:lang w:val="zh-CN"/>
        </w:rPr>
        <w:t>，</w:t>
      </w:r>
      <w:r w:rsidR="008F2F87" w:rsidRPr="009847E7">
        <w:rPr>
          <w:rFonts w:hAnsi="宋体" w:hint="eastAsia"/>
          <w:spacing w:val="-8"/>
          <w:sz w:val="28"/>
          <w:szCs w:val="28"/>
          <w:lang w:val="zh-CN"/>
        </w:rPr>
        <w:t>并应</w:t>
      </w:r>
      <w:r w:rsidR="006A2AD0" w:rsidRPr="009847E7">
        <w:rPr>
          <w:rFonts w:hAnsi="宋体"/>
          <w:spacing w:val="-8"/>
          <w:sz w:val="28"/>
          <w:szCs w:val="28"/>
          <w:lang w:val="zh-CN"/>
        </w:rPr>
        <w:t>明确热值的允许变化范围和互换条件。</w:t>
      </w:r>
    </w:p>
    <w:p w14:paraId="00815EE2" w14:textId="5A3FBE60" w:rsidR="00577C42" w:rsidRPr="009847E7" w:rsidRDefault="00930691" w:rsidP="00511402">
      <w:pPr>
        <w:pStyle w:val="a5"/>
        <w:adjustRightInd w:val="0"/>
        <w:snapToGrid w:val="0"/>
        <w:spacing w:line="360" w:lineRule="auto"/>
        <w:rPr>
          <w:rFonts w:hAnsi="宋体"/>
          <w:spacing w:val="-8"/>
          <w:sz w:val="28"/>
          <w:szCs w:val="28"/>
          <w:lang w:val="zh-CN"/>
        </w:rPr>
      </w:pPr>
      <w:r w:rsidRPr="009847E7">
        <w:rPr>
          <w:rFonts w:hAnsi="宋体" w:hint="eastAsia"/>
          <w:b/>
          <w:spacing w:val="-8"/>
          <w:sz w:val="28"/>
          <w:szCs w:val="28"/>
          <w:lang w:val="zh-CN"/>
        </w:rPr>
        <w:t>2.0.5</w:t>
      </w:r>
      <w:r w:rsidR="00496D78" w:rsidRPr="009847E7">
        <w:rPr>
          <w:rFonts w:hAnsi="宋体"/>
          <w:spacing w:val="-8"/>
          <w:sz w:val="28"/>
          <w:szCs w:val="28"/>
          <w:lang w:val="zh-CN"/>
        </w:rPr>
        <w:t>燃气供应系统应具备稳定可靠的气源</w:t>
      </w:r>
      <w:r w:rsidR="00496D78" w:rsidRPr="009847E7">
        <w:rPr>
          <w:rFonts w:hAnsi="宋体" w:hint="eastAsia"/>
          <w:spacing w:val="-8"/>
          <w:sz w:val="28"/>
          <w:szCs w:val="28"/>
          <w:lang w:val="zh-CN"/>
        </w:rPr>
        <w:t>，应配置</w:t>
      </w:r>
      <w:r w:rsidR="00496D78" w:rsidRPr="009847E7">
        <w:rPr>
          <w:rFonts w:hAnsi="宋体"/>
          <w:spacing w:val="-8"/>
          <w:sz w:val="28"/>
          <w:szCs w:val="28"/>
          <w:lang w:val="zh-CN"/>
        </w:rPr>
        <w:t>安全稳定供气的必要设施</w:t>
      </w:r>
      <w:r w:rsidR="00496D78" w:rsidRPr="009847E7">
        <w:rPr>
          <w:rFonts w:hAnsi="宋体" w:hint="eastAsia"/>
          <w:spacing w:val="-8"/>
          <w:sz w:val="28"/>
          <w:szCs w:val="28"/>
          <w:lang w:val="zh-CN"/>
        </w:rPr>
        <w:t>，应</w:t>
      </w:r>
      <w:r w:rsidR="00EA2DE0" w:rsidRPr="009847E7">
        <w:rPr>
          <w:rFonts w:hAnsi="宋体" w:hint="eastAsia"/>
          <w:spacing w:val="-8"/>
          <w:sz w:val="28"/>
          <w:szCs w:val="28"/>
          <w:lang w:val="zh-CN"/>
        </w:rPr>
        <w:t>保证</w:t>
      </w:r>
      <w:r w:rsidR="00496D78" w:rsidRPr="009847E7">
        <w:rPr>
          <w:rFonts w:hAnsi="宋体"/>
          <w:spacing w:val="-8"/>
          <w:sz w:val="28"/>
          <w:szCs w:val="28"/>
          <w:lang w:val="zh-CN"/>
        </w:rPr>
        <w:t>合理可行的供气参数</w:t>
      </w:r>
      <w:r w:rsidR="00496D78" w:rsidRPr="009847E7">
        <w:rPr>
          <w:rFonts w:hAnsi="宋体" w:hint="eastAsia"/>
          <w:spacing w:val="-8"/>
          <w:sz w:val="28"/>
          <w:szCs w:val="28"/>
          <w:lang w:val="zh-CN"/>
        </w:rPr>
        <w:t>，且应符合下列规定：</w:t>
      </w:r>
    </w:p>
    <w:p w14:paraId="0CB8AADA" w14:textId="2D584BDE" w:rsidR="00FA06CD" w:rsidRPr="009847E7" w:rsidRDefault="00511402" w:rsidP="00D8078B">
      <w:pPr>
        <w:pStyle w:val="a5"/>
        <w:adjustRightInd w:val="0"/>
        <w:snapToGrid w:val="0"/>
        <w:spacing w:line="360" w:lineRule="auto"/>
        <w:ind w:firstLineChars="200" w:firstLine="528"/>
        <w:rPr>
          <w:rFonts w:hAnsi="宋体"/>
          <w:spacing w:val="-8"/>
          <w:sz w:val="28"/>
          <w:szCs w:val="28"/>
          <w:lang w:val="zh-CN"/>
        </w:rPr>
      </w:pPr>
      <w:r w:rsidRPr="009847E7">
        <w:rPr>
          <w:rFonts w:hAnsi="宋体"/>
          <w:spacing w:val="-8"/>
          <w:sz w:val="28"/>
          <w:szCs w:val="28"/>
          <w:lang w:val="zh-CN"/>
        </w:rPr>
        <w:t>1</w:t>
      </w:r>
      <w:r w:rsidR="00FA06CD" w:rsidRPr="009847E7">
        <w:rPr>
          <w:rFonts w:hAnsi="宋体"/>
          <w:spacing w:val="-8"/>
          <w:sz w:val="28"/>
          <w:szCs w:val="28"/>
          <w:lang w:val="zh-CN"/>
        </w:rPr>
        <w:t>供应系统应</w:t>
      </w:r>
      <w:r w:rsidR="00D8078B" w:rsidRPr="009847E7">
        <w:rPr>
          <w:rFonts w:hAnsi="宋体" w:hint="eastAsia"/>
          <w:spacing w:val="-8"/>
          <w:sz w:val="28"/>
          <w:szCs w:val="28"/>
          <w:lang w:val="zh-CN"/>
        </w:rPr>
        <w:t>采取</w:t>
      </w:r>
      <w:r w:rsidR="00FA06CD" w:rsidRPr="009847E7">
        <w:rPr>
          <w:rFonts w:hAnsi="宋体"/>
          <w:spacing w:val="-8"/>
          <w:sz w:val="28"/>
          <w:szCs w:val="28"/>
          <w:lang w:val="zh-CN"/>
        </w:rPr>
        <w:t>保证管网</w:t>
      </w:r>
      <w:r w:rsidR="00D8078B" w:rsidRPr="009847E7">
        <w:rPr>
          <w:rFonts w:hAnsi="宋体" w:hint="eastAsia"/>
          <w:spacing w:val="-8"/>
          <w:sz w:val="28"/>
          <w:szCs w:val="28"/>
          <w:lang w:val="zh-CN"/>
        </w:rPr>
        <w:t>不发生</w:t>
      </w:r>
      <w:r w:rsidR="00D8078B" w:rsidRPr="009847E7">
        <w:rPr>
          <w:rFonts w:hAnsi="宋体"/>
          <w:spacing w:val="-8"/>
          <w:sz w:val="28"/>
          <w:szCs w:val="28"/>
          <w:lang w:val="zh-CN"/>
        </w:rPr>
        <w:t>超压的措施，</w:t>
      </w:r>
      <w:r w:rsidR="00D8078B" w:rsidRPr="009847E7">
        <w:rPr>
          <w:rFonts w:hAnsi="宋体" w:hint="eastAsia"/>
          <w:spacing w:val="-8"/>
          <w:sz w:val="28"/>
          <w:szCs w:val="28"/>
          <w:lang w:val="zh-CN"/>
        </w:rPr>
        <w:t>并应</w:t>
      </w:r>
      <w:r w:rsidR="00D8078B" w:rsidRPr="009847E7">
        <w:rPr>
          <w:rFonts w:hAnsi="宋体"/>
          <w:spacing w:val="-8"/>
          <w:sz w:val="28"/>
          <w:szCs w:val="28"/>
          <w:lang w:val="zh-CN"/>
        </w:rPr>
        <w:t>具备</w:t>
      </w:r>
      <w:r w:rsidR="00FA06CD" w:rsidRPr="009847E7">
        <w:rPr>
          <w:rFonts w:hAnsi="宋体"/>
          <w:spacing w:val="-8"/>
          <w:sz w:val="28"/>
          <w:szCs w:val="28"/>
          <w:lang w:val="zh-CN"/>
        </w:rPr>
        <w:t>事故工况下能及时切断</w:t>
      </w:r>
      <w:r w:rsidR="00FA06CD" w:rsidRPr="009847E7">
        <w:rPr>
          <w:rFonts w:hAnsi="宋体" w:hint="eastAsia"/>
          <w:spacing w:val="-8"/>
          <w:sz w:val="28"/>
          <w:szCs w:val="28"/>
          <w:lang w:val="zh-CN"/>
        </w:rPr>
        <w:t>的</w:t>
      </w:r>
      <w:r w:rsidR="00FA06CD" w:rsidRPr="009847E7">
        <w:rPr>
          <w:rFonts w:hAnsi="宋体"/>
          <w:spacing w:val="-8"/>
          <w:sz w:val="28"/>
          <w:szCs w:val="28"/>
          <w:lang w:val="zh-CN"/>
        </w:rPr>
        <w:t>功能；</w:t>
      </w:r>
    </w:p>
    <w:p w14:paraId="7E21B82C" w14:textId="10C74471" w:rsidR="00577C42" w:rsidRPr="009847E7" w:rsidRDefault="00511402" w:rsidP="00577C42">
      <w:pPr>
        <w:pStyle w:val="a5"/>
        <w:adjustRightInd w:val="0"/>
        <w:snapToGrid w:val="0"/>
        <w:spacing w:line="360" w:lineRule="auto"/>
        <w:ind w:firstLineChars="200" w:firstLine="528"/>
        <w:rPr>
          <w:rFonts w:hAnsi="宋体"/>
          <w:spacing w:val="-8"/>
          <w:sz w:val="28"/>
          <w:szCs w:val="28"/>
          <w:lang w:val="zh-CN"/>
        </w:rPr>
      </w:pPr>
      <w:r w:rsidRPr="009847E7">
        <w:rPr>
          <w:rFonts w:hAnsi="宋体"/>
          <w:spacing w:val="-8"/>
          <w:sz w:val="28"/>
          <w:szCs w:val="28"/>
          <w:lang w:val="zh-CN"/>
        </w:rPr>
        <w:t>2</w:t>
      </w:r>
      <w:r w:rsidR="00496D78" w:rsidRPr="009847E7">
        <w:rPr>
          <w:rFonts w:hAnsi="宋体"/>
          <w:spacing w:val="-8"/>
          <w:sz w:val="28"/>
          <w:szCs w:val="28"/>
          <w:lang w:val="zh-CN"/>
        </w:rPr>
        <w:t>燃气管道与设备应具有承受设计压力</w:t>
      </w:r>
      <w:r w:rsidR="00D722DA" w:rsidRPr="009847E7">
        <w:rPr>
          <w:rFonts w:hAnsi="宋体" w:hint="eastAsia"/>
          <w:spacing w:val="-8"/>
          <w:sz w:val="28"/>
          <w:szCs w:val="28"/>
          <w:lang w:val="zh-CN"/>
        </w:rPr>
        <w:t>和设计温度</w:t>
      </w:r>
      <w:r w:rsidR="00496D78" w:rsidRPr="009847E7">
        <w:rPr>
          <w:rFonts w:hAnsi="宋体"/>
          <w:spacing w:val="-8"/>
          <w:sz w:val="28"/>
          <w:szCs w:val="28"/>
          <w:lang w:val="zh-CN"/>
        </w:rPr>
        <w:t>下的强度</w:t>
      </w:r>
      <w:r w:rsidR="00472DAF" w:rsidRPr="009847E7">
        <w:rPr>
          <w:rFonts w:hAnsi="宋体" w:hint="eastAsia"/>
          <w:spacing w:val="-8"/>
          <w:sz w:val="28"/>
          <w:szCs w:val="28"/>
          <w:lang w:val="zh-CN"/>
        </w:rPr>
        <w:t>和</w:t>
      </w:r>
      <w:r w:rsidR="00496D78" w:rsidRPr="009847E7">
        <w:rPr>
          <w:rFonts w:hAnsi="宋体"/>
          <w:spacing w:val="-8"/>
          <w:sz w:val="28"/>
          <w:szCs w:val="28"/>
          <w:lang w:val="zh-CN"/>
        </w:rPr>
        <w:t>密封性；</w:t>
      </w:r>
    </w:p>
    <w:p w14:paraId="529D0883" w14:textId="2776E577" w:rsidR="00746DC8" w:rsidRPr="009847E7" w:rsidRDefault="00511402" w:rsidP="009847E7">
      <w:pPr>
        <w:pStyle w:val="a5"/>
        <w:adjustRightInd w:val="0"/>
        <w:snapToGrid w:val="0"/>
        <w:spacing w:line="360" w:lineRule="auto"/>
        <w:ind w:firstLineChars="200" w:firstLine="528"/>
        <w:rPr>
          <w:rFonts w:hAnsi="宋体"/>
          <w:spacing w:val="-8"/>
          <w:sz w:val="28"/>
          <w:szCs w:val="28"/>
          <w:lang w:val="zh-CN"/>
        </w:rPr>
      </w:pPr>
      <w:r w:rsidRPr="009847E7">
        <w:rPr>
          <w:rFonts w:hAnsi="宋体"/>
          <w:spacing w:val="-8"/>
          <w:sz w:val="28"/>
          <w:szCs w:val="28"/>
          <w:lang w:val="zh-CN"/>
        </w:rPr>
        <w:t>3</w:t>
      </w:r>
      <w:r w:rsidR="00496D78" w:rsidRPr="009847E7">
        <w:rPr>
          <w:rFonts w:hAnsi="宋体"/>
          <w:spacing w:val="-8"/>
          <w:sz w:val="28"/>
          <w:szCs w:val="28"/>
          <w:lang w:val="zh-CN"/>
        </w:rPr>
        <w:t>供气压力</w:t>
      </w:r>
      <w:r w:rsidR="005A310F" w:rsidRPr="009847E7">
        <w:rPr>
          <w:rFonts w:hAnsi="宋体"/>
          <w:spacing w:val="-8"/>
          <w:sz w:val="28"/>
          <w:szCs w:val="28"/>
          <w:lang w:val="zh-CN"/>
        </w:rPr>
        <w:t>应稳定</w:t>
      </w:r>
      <w:r w:rsidR="00496D78" w:rsidRPr="009847E7">
        <w:rPr>
          <w:rFonts w:hAnsi="宋体"/>
          <w:spacing w:val="-8"/>
          <w:sz w:val="28"/>
          <w:szCs w:val="28"/>
          <w:lang w:val="zh-CN"/>
        </w:rPr>
        <w:t>，</w:t>
      </w:r>
      <w:r w:rsidR="001A3DF4" w:rsidRPr="009847E7">
        <w:rPr>
          <w:rFonts w:hAnsi="宋体"/>
          <w:spacing w:val="-8"/>
          <w:sz w:val="28"/>
          <w:szCs w:val="28"/>
          <w:lang w:val="zh-CN"/>
        </w:rPr>
        <w:t>燃具</w:t>
      </w:r>
      <w:r w:rsidR="00496D78" w:rsidRPr="009847E7">
        <w:rPr>
          <w:rFonts w:hAnsi="宋体"/>
          <w:spacing w:val="-8"/>
          <w:sz w:val="28"/>
          <w:szCs w:val="28"/>
          <w:lang w:val="zh-CN"/>
        </w:rPr>
        <w:t>和用气设备前的压力变化应保持在允许的范围内。</w:t>
      </w:r>
    </w:p>
    <w:p w14:paraId="0EFF81BA" w14:textId="28042B60" w:rsidR="00746DC8" w:rsidRPr="009847E7" w:rsidRDefault="00930691" w:rsidP="00746DC8">
      <w:pPr>
        <w:pStyle w:val="a5"/>
        <w:adjustRightInd w:val="0"/>
        <w:snapToGrid w:val="0"/>
        <w:spacing w:line="360" w:lineRule="auto"/>
        <w:rPr>
          <w:rFonts w:hAnsi="宋体"/>
          <w:spacing w:val="-8"/>
          <w:sz w:val="28"/>
          <w:szCs w:val="28"/>
          <w:lang w:val="zh-CN"/>
        </w:rPr>
      </w:pPr>
      <w:r w:rsidRPr="009847E7">
        <w:rPr>
          <w:rFonts w:hAnsi="宋体" w:hint="eastAsia"/>
          <w:b/>
          <w:spacing w:val="-8"/>
          <w:sz w:val="28"/>
          <w:szCs w:val="28"/>
          <w:lang w:val="zh-CN"/>
        </w:rPr>
        <w:t>2.0.6</w:t>
      </w:r>
      <w:r w:rsidR="0053398A" w:rsidRPr="009847E7">
        <w:rPr>
          <w:rFonts w:hAnsi="宋体" w:hint="eastAsia"/>
          <w:spacing w:val="-8"/>
          <w:sz w:val="28"/>
          <w:szCs w:val="28"/>
          <w:lang w:val="zh-CN"/>
        </w:rPr>
        <w:t>燃气的供应应保证燃气热值稳定，组分变化应满足燃气互换性的要求。</w:t>
      </w:r>
    </w:p>
    <w:p w14:paraId="5156B856" w14:textId="174DBD75" w:rsidR="00746DC8" w:rsidRPr="009847E7" w:rsidRDefault="00930691" w:rsidP="00746DC8">
      <w:pPr>
        <w:pStyle w:val="a5"/>
        <w:adjustRightInd w:val="0"/>
        <w:snapToGrid w:val="0"/>
        <w:spacing w:line="360" w:lineRule="auto"/>
        <w:rPr>
          <w:rFonts w:hAnsi="宋体"/>
          <w:spacing w:val="-8"/>
          <w:sz w:val="28"/>
          <w:szCs w:val="28"/>
          <w:lang w:val="zh-CN"/>
        </w:rPr>
      </w:pPr>
      <w:r w:rsidRPr="009847E7">
        <w:rPr>
          <w:rFonts w:hAnsi="宋体" w:hint="eastAsia"/>
          <w:b/>
          <w:spacing w:val="-8"/>
          <w:sz w:val="28"/>
          <w:szCs w:val="28"/>
          <w:lang w:val="zh-CN"/>
        </w:rPr>
        <w:t>2.0.7</w:t>
      </w:r>
      <w:r w:rsidR="00870E05" w:rsidRPr="009847E7">
        <w:rPr>
          <w:rFonts w:hAnsi="宋体" w:hint="eastAsia"/>
          <w:spacing w:val="-8"/>
          <w:sz w:val="28"/>
          <w:szCs w:val="28"/>
          <w:lang w:val="zh-CN"/>
        </w:rPr>
        <w:t>燃气供应系统</w:t>
      </w:r>
      <w:r w:rsidR="00E64F01" w:rsidRPr="009847E7">
        <w:rPr>
          <w:rFonts w:hAnsi="宋体" w:hint="eastAsia"/>
          <w:spacing w:val="-8"/>
          <w:sz w:val="28"/>
          <w:szCs w:val="28"/>
          <w:lang w:val="zh-CN"/>
        </w:rPr>
        <w:t>应设置储气设施</w:t>
      </w:r>
      <w:r w:rsidR="00E64F01" w:rsidRPr="009847E7">
        <w:rPr>
          <w:rFonts w:hAnsi="宋体"/>
          <w:spacing w:val="-8"/>
          <w:sz w:val="28"/>
          <w:szCs w:val="28"/>
          <w:lang w:val="zh-CN"/>
        </w:rPr>
        <w:t>，</w:t>
      </w:r>
      <w:r w:rsidR="00870E05" w:rsidRPr="009847E7">
        <w:rPr>
          <w:rFonts w:hAnsi="宋体" w:hint="eastAsia"/>
          <w:spacing w:val="-8"/>
          <w:sz w:val="28"/>
          <w:szCs w:val="28"/>
          <w:lang w:val="zh-CN"/>
        </w:rPr>
        <w:t>燃气储存量应根据气源条件、供需平衡、系统调度和应急的要求确定。</w:t>
      </w:r>
    </w:p>
    <w:p w14:paraId="3EF42752" w14:textId="1C69DFF6" w:rsidR="006A37D8" w:rsidRPr="009847E7" w:rsidRDefault="00930691" w:rsidP="006A37D8">
      <w:pPr>
        <w:pStyle w:val="a5"/>
        <w:adjustRightInd w:val="0"/>
        <w:snapToGrid w:val="0"/>
        <w:spacing w:line="360" w:lineRule="auto"/>
        <w:rPr>
          <w:rFonts w:hAnsi="宋体"/>
          <w:spacing w:val="-8"/>
          <w:sz w:val="28"/>
          <w:szCs w:val="28"/>
          <w:lang w:val="zh-CN"/>
        </w:rPr>
      </w:pPr>
      <w:r w:rsidRPr="009847E7">
        <w:rPr>
          <w:rFonts w:hAnsi="宋体" w:hint="eastAsia"/>
          <w:b/>
          <w:spacing w:val="-8"/>
          <w:sz w:val="28"/>
          <w:szCs w:val="28"/>
          <w:lang w:val="zh-CN"/>
        </w:rPr>
        <w:t>2.0.8</w:t>
      </w:r>
      <w:r w:rsidR="0053398A" w:rsidRPr="009847E7">
        <w:rPr>
          <w:rFonts w:hAnsi="宋体"/>
          <w:spacing w:val="-8"/>
          <w:sz w:val="28"/>
          <w:szCs w:val="28"/>
          <w:lang w:val="zh-CN"/>
        </w:rPr>
        <w:t>在设计使用年限内，燃气设施应保证在正常使用</w:t>
      </w:r>
      <w:r w:rsidR="00264A8B" w:rsidRPr="009847E7">
        <w:rPr>
          <w:rFonts w:hAnsi="宋体" w:hint="eastAsia"/>
          <w:spacing w:val="-8"/>
          <w:sz w:val="28"/>
          <w:szCs w:val="28"/>
          <w:lang w:val="zh-CN"/>
        </w:rPr>
        <w:t>条件</w:t>
      </w:r>
      <w:r w:rsidR="00264A8B" w:rsidRPr="009847E7">
        <w:rPr>
          <w:rFonts w:hAnsi="宋体"/>
          <w:spacing w:val="-8"/>
          <w:sz w:val="28"/>
          <w:szCs w:val="28"/>
          <w:lang w:val="zh-CN"/>
        </w:rPr>
        <w:t>下</w:t>
      </w:r>
      <w:r w:rsidR="0053398A" w:rsidRPr="009847E7">
        <w:rPr>
          <w:rFonts w:hAnsi="宋体" w:hint="eastAsia"/>
          <w:spacing w:val="-8"/>
          <w:sz w:val="28"/>
          <w:szCs w:val="28"/>
          <w:lang w:val="zh-CN"/>
        </w:rPr>
        <w:t>和</w:t>
      </w:r>
      <w:r w:rsidR="00264A8B" w:rsidRPr="009847E7">
        <w:rPr>
          <w:rFonts w:hAnsi="宋体" w:hint="eastAsia"/>
          <w:spacing w:val="-8"/>
          <w:sz w:val="28"/>
          <w:szCs w:val="28"/>
          <w:lang w:val="zh-CN"/>
        </w:rPr>
        <w:t>正常</w:t>
      </w:r>
      <w:r w:rsidR="0053398A" w:rsidRPr="009847E7">
        <w:rPr>
          <w:rFonts w:hAnsi="宋体" w:hint="eastAsia"/>
          <w:spacing w:val="-8"/>
          <w:sz w:val="28"/>
          <w:szCs w:val="28"/>
          <w:lang w:val="zh-CN"/>
        </w:rPr>
        <w:t>维护</w:t>
      </w:r>
      <w:r w:rsidR="0053398A" w:rsidRPr="009847E7">
        <w:rPr>
          <w:rFonts w:hAnsi="宋体"/>
          <w:spacing w:val="-8"/>
          <w:sz w:val="28"/>
          <w:szCs w:val="28"/>
          <w:lang w:val="zh-CN"/>
        </w:rPr>
        <w:lastRenderedPageBreak/>
        <w:t>条件下的可靠运行。</w:t>
      </w:r>
      <w:r w:rsidR="0053398A" w:rsidRPr="009847E7">
        <w:rPr>
          <w:rFonts w:hAnsi="宋体" w:hint="eastAsia"/>
          <w:spacing w:val="-8"/>
          <w:sz w:val="28"/>
          <w:szCs w:val="28"/>
          <w:lang w:val="zh-CN"/>
        </w:rPr>
        <w:t>当</w:t>
      </w:r>
      <w:r w:rsidR="0053398A" w:rsidRPr="009847E7">
        <w:rPr>
          <w:rFonts w:hAnsi="宋体"/>
          <w:spacing w:val="-8"/>
          <w:sz w:val="28"/>
          <w:szCs w:val="28"/>
          <w:lang w:val="zh-CN"/>
        </w:rPr>
        <w:t>达到设计使用年限</w:t>
      </w:r>
      <w:r w:rsidR="0053398A" w:rsidRPr="009847E7">
        <w:rPr>
          <w:rFonts w:hAnsi="宋体" w:hint="eastAsia"/>
          <w:spacing w:val="-8"/>
          <w:sz w:val="28"/>
          <w:szCs w:val="28"/>
          <w:lang w:val="zh-CN"/>
        </w:rPr>
        <w:t>时</w:t>
      </w:r>
      <w:r w:rsidR="0053398A" w:rsidRPr="009847E7">
        <w:rPr>
          <w:rFonts w:hAnsi="宋体"/>
          <w:spacing w:val="-8"/>
          <w:sz w:val="28"/>
          <w:szCs w:val="28"/>
          <w:lang w:val="zh-CN"/>
        </w:rPr>
        <w:t>或</w:t>
      </w:r>
      <w:r w:rsidR="0053398A" w:rsidRPr="009847E7">
        <w:rPr>
          <w:rFonts w:hAnsi="宋体" w:hint="eastAsia"/>
          <w:spacing w:val="-8"/>
          <w:sz w:val="28"/>
          <w:szCs w:val="28"/>
          <w:lang w:val="zh-CN"/>
        </w:rPr>
        <w:t>遭遇</w:t>
      </w:r>
      <w:r w:rsidR="0053398A" w:rsidRPr="009847E7">
        <w:rPr>
          <w:rFonts w:hAnsi="宋体"/>
          <w:spacing w:val="-8"/>
          <w:sz w:val="28"/>
          <w:szCs w:val="28"/>
          <w:lang w:val="zh-CN"/>
        </w:rPr>
        <w:t>事故</w:t>
      </w:r>
      <w:r w:rsidR="00264A8B" w:rsidRPr="009847E7">
        <w:rPr>
          <w:rFonts w:hAnsi="宋体" w:hint="eastAsia"/>
          <w:spacing w:val="-8"/>
          <w:sz w:val="28"/>
          <w:szCs w:val="28"/>
          <w:lang w:val="zh-CN"/>
        </w:rPr>
        <w:t>、</w:t>
      </w:r>
      <w:r w:rsidR="0053398A" w:rsidRPr="009847E7">
        <w:rPr>
          <w:rFonts w:hAnsi="宋体"/>
          <w:spacing w:val="-8"/>
          <w:sz w:val="28"/>
          <w:szCs w:val="28"/>
          <w:lang w:val="zh-CN"/>
        </w:rPr>
        <w:t>灾害后</w:t>
      </w:r>
      <w:r w:rsidR="0053398A" w:rsidRPr="009847E7">
        <w:rPr>
          <w:rFonts w:hAnsi="宋体" w:hint="eastAsia"/>
          <w:spacing w:val="-8"/>
          <w:sz w:val="28"/>
          <w:szCs w:val="28"/>
          <w:lang w:val="zh-CN"/>
        </w:rPr>
        <w:t>，若继续使用</w:t>
      </w:r>
      <w:r w:rsidR="0053398A" w:rsidRPr="009847E7">
        <w:rPr>
          <w:rFonts w:hAnsi="宋体"/>
          <w:spacing w:val="-8"/>
          <w:sz w:val="28"/>
          <w:szCs w:val="28"/>
          <w:lang w:val="zh-CN"/>
        </w:rPr>
        <w:t>，应对其</w:t>
      </w:r>
      <w:r w:rsidR="0053398A" w:rsidRPr="009847E7">
        <w:rPr>
          <w:rFonts w:hAnsi="宋体" w:hint="eastAsia"/>
          <w:spacing w:val="-8"/>
          <w:sz w:val="28"/>
          <w:szCs w:val="28"/>
          <w:lang w:val="zh-CN"/>
        </w:rPr>
        <w:t>进行合于使用的</w:t>
      </w:r>
      <w:r w:rsidR="0053398A" w:rsidRPr="009847E7">
        <w:rPr>
          <w:rFonts w:hAnsi="宋体"/>
          <w:spacing w:val="-8"/>
          <w:sz w:val="28"/>
          <w:szCs w:val="28"/>
          <w:lang w:val="zh-CN"/>
        </w:rPr>
        <w:t>评估。</w:t>
      </w:r>
    </w:p>
    <w:p w14:paraId="3761E771" w14:textId="24C1AB86" w:rsidR="00746DC8" w:rsidRPr="009847E7" w:rsidRDefault="00930691" w:rsidP="009847E7">
      <w:pPr>
        <w:pStyle w:val="a5"/>
        <w:spacing w:line="360" w:lineRule="auto"/>
        <w:rPr>
          <w:rFonts w:hAnsi="宋体"/>
          <w:spacing w:val="-8"/>
          <w:sz w:val="28"/>
          <w:szCs w:val="28"/>
          <w:lang w:val="zh-CN"/>
        </w:rPr>
      </w:pPr>
      <w:r w:rsidRPr="009847E7">
        <w:rPr>
          <w:rFonts w:hAnsi="宋体" w:hint="eastAsia"/>
          <w:b/>
          <w:spacing w:val="-8"/>
          <w:sz w:val="28"/>
          <w:szCs w:val="28"/>
          <w:lang w:val="zh-CN"/>
        </w:rPr>
        <w:t>2.0.9</w:t>
      </w:r>
      <w:r w:rsidR="0053398A" w:rsidRPr="009847E7">
        <w:rPr>
          <w:rFonts w:hAnsi="宋体"/>
          <w:spacing w:val="-8"/>
          <w:sz w:val="28"/>
          <w:szCs w:val="28"/>
          <w:lang w:val="zh-CN"/>
        </w:rPr>
        <w:t>燃气设施建设中材料和设备应满足</w:t>
      </w:r>
      <w:r w:rsidR="0053398A" w:rsidRPr="009847E7">
        <w:rPr>
          <w:rFonts w:hAnsi="宋体" w:hint="eastAsia"/>
          <w:spacing w:val="-8"/>
          <w:sz w:val="28"/>
          <w:szCs w:val="28"/>
          <w:lang w:val="zh-CN"/>
        </w:rPr>
        <w:t>安全、</w:t>
      </w:r>
      <w:r w:rsidR="0053398A" w:rsidRPr="009847E7">
        <w:rPr>
          <w:rFonts w:hAnsi="宋体"/>
          <w:spacing w:val="-8"/>
          <w:sz w:val="28"/>
          <w:szCs w:val="28"/>
          <w:lang w:val="zh-CN"/>
        </w:rPr>
        <w:t>节能</w:t>
      </w:r>
      <w:r w:rsidR="0053398A" w:rsidRPr="009847E7">
        <w:rPr>
          <w:rFonts w:hAnsi="宋体" w:hint="eastAsia"/>
          <w:spacing w:val="-8"/>
          <w:sz w:val="28"/>
          <w:szCs w:val="28"/>
          <w:lang w:val="zh-CN"/>
        </w:rPr>
        <w:t>与</w:t>
      </w:r>
      <w:r w:rsidR="0053398A" w:rsidRPr="009847E7">
        <w:rPr>
          <w:rFonts w:hAnsi="宋体"/>
          <w:spacing w:val="-8"/>
          <w:sz w:val="28"/>
          <w:szCs w:val="28"/>
          <w:lang w:val="zh-CN"/>
        </w:rPr>
        <w:t>环保的要求。</w:t>
      </w:r>
    </w:p>
    <w:p w14:paraId="2FE6DE27" w14:textId="34DDEE46" w:rsidR="00511402" w:rsidRPr="009847E7" w:rsidRDefault="00FA06CD" w:rsidP="009847E7">
      <w:pPr>
        <w:pStyle w:val="a5"/>
        <w:spacing w:line="360" w:lineRule="auto"/>
        <w:rPr>
          <w:rFonts w:hAnsi="宋体"/>
          <w:spacing w:val="-8"/>
          <w:sz w:val="28"/>
          <w:szCs w:val="28"/>
          <w:lang w:val="zh-CN"/>
        </w:rPr>
      </w:pPr>
      <w:r w:rsidRPr="009847E7">
        <w:rPr>
          <w:rFonts w:hAnsi="宋体" w:hint="eastAsia"/>
          <w:b/>
          <w:spacing w:val="-8"/>
          <w:sz w:val="28"/>
          <w:szCs w:val="28"/>
          <w:lang w:val="zh-CN"/>
        </w:rPr>
        <w:t>2.0.10</w:t>
      </w:r>
      <w:r w:rsidR="00463648" w:rsidRPr="009847E7">
        <w:rPr>
          <w:rFonts w:hAnsi="宋体"/>
          <w:spacing w:val="-8"/>
          <w:sz w:val="28"/>
          <w:szCs w:val="28"/>
          <w:lang w:val="zh-CN"/>
        </w:rPr>
        <w:t>燃气</w:t>
      </w:r>
      <w:r w:rsidR="00463648" w:rsidRPr="009847E7">
        <w:rPr>
          <w:rFonts w:hAnsi="宋体" w:hint="eastAsia"/>
          <w:spacing w:val="-8"/>
          <w:sz w:val="28"/>
          <w:szCs w:val="28"/>
          <w:lang w:val="zh-CN"/>
        </w:rPr>
        <w:t>工程建设和燃气</w:t>
      </w:r>
      <w:r w:rsidR="00463648" w:rsidRPr="009847E7">
        <w:rPr>
          <w:rFonts w:hAnsi="宋体"/>
          <w:spacing w:val="-8"/>
          <w:sz w:val="28"/>
          <w:szCs w:val="28"/>
          <w:lang w:val="zh-CN"/>
        </w:rPr>
        <w:t>设施运行</w:t>
      </w:r>
      <w:r w:rsidR="00463648" w:rsidRPr="009847E7">
        <w:rPr>
          <w:rFonts w:hAnsi="宋体" w:hint="eastAsia"/>
          <w:spacing w:val="-8"/>
          <w:sz w:val="28"/>
          <w:szCs w:val="28"/>
          <w:lang w:val="zh-CN"/>
        </w:rPr>
        <w:t>应</w:t>
      </w:r>
      <w:r w:rsidR="00DA3DA8" w:rsidRPr="009847E7">
        <w:rPr>
          <w:rFonts w:hAnsi="宋体" w:hint="eastAsia"/>
          <w:spacing w:val="-8"/>
          <w:sz w:val="28"/>
          <w:szCs w:val="28"/>
          <w:lang w:val="zh-CN"/>
        </w:rPr>
        <w:t>建立健全</w:t>
      </w:r>
      <w:r w:rsidR="00463648" w:rsidRPr="009847E7">
        <w:rPr>
          <w:rFonts w:hAnsi="宋体" w:hint="eastAsia"/>
          <w:spacing w:val="-8"/>
          <w:sz w:val="28"/>
          <w:szCs w:val="28"/>
          <w:lang w:val="zh-CN"/>
        </w:rPr>
        <w:t>合理</w:t>
      </w:r>
      <w:r w:rsidR="00463648" w:rsidRPr="009847E7">
        <w:rPr>
          <w:rFonts w:hAnsi="宋体"/>
          <w:spacing w:val="-8"/>
          <w:sz w:val="28"/>
          <w:szCs w:val="28"/>
          <w:lang w:val="zh-CN"/>
        </w:rPr>
        <w:t>完善</w:t>
      </w:r>
      <w:r w:rsidR="00DA3DA8" w:rsidRPr="009847E7">
        <w:rPr>
          <w:rFonts w:hAnsi="宋体"/>
          <w:spacing w:val="-8"/>
          <w:sz w:val="28"/>
          <w:szCs w:val="28"/>
          <w:lang w:val="zh-CN"/>
        </w:rPr>
        <w:t>的</w:t>
      </w:r>
      <w:r w:rsidR="00DA3DA8" w:rsidRPr="009847E7">
        <w:rPr>
          <w:rFonts w:hAnsi="宋体" w:hint="eastAsia"/>
          <w:spacing w:val="-8"/>
          <w:sz w:val="28"/>
          <w:szCs w:val="28"/>
          <w:lang w:val="zh-CN"/>
        </w:rPr>
        <w:t>安全</w:t>
      </w:r>
      <w:r w:rsidR="00DA3DA8" w:rsidRPr="009847E7">
        <w:rPr>
          <w:rFonts w:hAnsi="宋体"/>
          <w:spacing w:val="-8"/>
          <w:sz w:val="28"/>
          <w:szCs w:val="28"/>
          <w:lang w:val="zh-CN"/>
        </w:rPr>
        <w:t>管理制度</w:t>
      </w:r>
      <w:r w:rsidR="00463648" w:rsidRPr="009847E7">
        <w:rPr>
          <w:rFonts w:hAnsi="宋体" w:hint="eastAsia"/>
          <w:spacing w:val="-8"/>
          <w:sz w:val="28"/>
          <w:szCs w:val="28"/>
          <w:lang w:val="zh-CN"/>
        </w:rPr>
        <w:t>。燃气设施</w:t>
      </w:r>
      <w:r w:rsidR="00463648" w:rsidRPr="009847E7">
        <w:rPr>
          <w:rFonts w:hAnsi="宋体"/>
          <w:spacing w:val="-8"/>
          <w:sz w:val="28"/>
          <w:szCs w:val="28"/>
          <w:lang w:val="zh-CN"/>
        </w:rPr>
        <w:t>的运行</w:t>
      </w:r>
      <w:r w:rsidR="00463648" w:rsidRPr="009847E7">
        <w:rPr>
          <w:rFonts w:hAnsi="宋体" w:hint="eastAsia"/>
          <w:spacing w:val="-8"/>
          <w:sz w:val="28"/>
          <w:szCs w:val="28"/>
          <w:lang w:val="zh-CN"/>
        </w:rPr>
        <w:t>应</w:t>
      </w:r>
      <w:r w:rsidR="00463648" w:rsidRPr="009847E7">
        <w:rPr>
          <w:rFonts w:hAnsi="宋体"/>
          <w:spacing w:val="-8"/>
          <w:sz w:val="28"/>
          <w:szCs w:val="28"/>
          <w:lang w:val="zh-CN"/>
        </w:rPr>
        <w:t>配备必</w:t>
      </w:r>
      <w:r w:rsidR="00463648" w:rsidRPr="009847E7">
        <w:rPr>
          <w:rFonts w:hAnsi="宋体" w:hint="eastAsia"/>
          <w:spacing w:val="-8"/>
          <w:sz w:val="28"/>
          <w:szCs w:val="28"/>
          <w:lang w:val="zh-CN"/>
        </w:rPr>
        <w:t>需</w:t>
      </w:r>
      <w:r w:rsidR="00463648" w:rsidRPr="009847E7">
        <w:rPr>
          <w:rFonts w:hAnsi="宋体"/>
          <w:spacing w:val="-8"/>
          <w:sz w:val="28"/>
          <w:szCs w:val="28"/>
          <w:lang w:val="zh-CN"/>
        </w:rPr>
        <w:t>的备品配件</w:t>
      </w:r>
      <w:r w:rsidR="003D5602" w:rsidRPr="009847E7">
        <w:rPr>
          <w:rFonts w:hAnsi="宋体" w:hint="eastAsia"/>
          <w:spacing w:val="-8"/>
          <w:sz w:val="28"/>
          <w:szCs w:val="28"/>
          <w:lang w:val="zh-CN"/>
        </w:rPr>
        <w:t>、</w:t>
      </w:r>
      <w:r w:rsidR="00463648" w:rsidRPr="009847E7">
        <w:rPr>
          <w:rFonts w:hAnsi="宋体"/>
          <w:spacing w:val="-8"/>
          <w:sz w:val="28"/>
          <w:szCs w:val="28"/>
          <w:lang w:val="zh-CN"/>
        </w:rPr>
        <w:t>抢修机具</w:t>
      </w:r>
      <w:r w:rsidR="003D5602" w:rsidRPr="009847E7">
        <w:rPr>
          <w:rFonts w:hAnsi="宋体" w:hint="eastAsia"/>
          <w:spacing w:val="-8"/>
          <w:sz w:val="28"/>
          <w:szCs w:val="28"/>
          <w:lang w:val="zh-CN"/>
        </w:rPr>
        <w:t>和应急装备</w:t>
      </w:r>
      <w:r w:rsidR="00463648" w:rsidRPr="009847E7">
        <w:rPr>
          <w:rFonts w:hAnsi="宋体"/>
          <w:spacing w:val="-8"/>
          <w:sz w:val="28"/>
          <w:szCs w:val="28"/>
          <w:lang w:val="zh-CN"/>
        </w:rPr>
        <w:t>。</w:t>
      </w:r>
    </w:p>
    <w:p w14:paraId="4E142602" w14:textId="410ACEEB" w:rsidR="00746DC8" w:rsidRPr="009847E7" w:rsidRDefault="00930691" w:rsidP="009847E7">
      <w:pPr>
        <w:pStyle w:val="a5"/>
        <w:spacing w:line="360" w:lineRule="auto"/>
        <w:rPr>
          <w:rFonts w:hAnsi="宋体"/>
          <w:spacing w:val="-8"/>
          <w:sz w:val="28"/>
          <w:szCs w:val="28"/>
          <w:lang w:val="zh-CN"/>
        </w:rPr>
      </w:pPr>
      <w:r w:rsidRPr="009847E7">
        <w:rPr>
          <w:rFonts w:hAnsi="宋体" w:hint="eastAsia"/>
          <w:b/>
          <w:spacing w:val="-8"/>
          <w:sz w:val="28"/>
          <w:szCs w:val="28"/>
          <w:lang w:val="zh-CN"/>
        </w:rPr>
        <w:t>2.0.11</w:t>
      </w:r>
      <w:r w:rsidR="0053398A" w:rsidRPr="009847E7">
        <w:rPr>
          <w:rFonts w:hAnsi="宋体" w:hint="eastAsia"/>
          <w:spacing w:val="-8"/>
          <w:sz w:val="28"/>
          <w:szCs w:val="28"/>
          <w:lang w:val="zh-CN"/>
        </w:rPr>
        <w:t>燃气</w:t>
      </w:r>
      <w:r w:rsidR="00016F98" w:rsidRPr="009847E7">
        <w:rPr>
          <w:rFonts w:hAnsi="宋体" w:hint="eastAsia"/>
          <w:spacing w:val="-8"/>
          <w:sz w:val="28"/>
          <w:szCs w:val="28"/>
          <w:lang w:val="zh-CN"/>
        </w:rPr>
        <w:t>工程的</w:t>
      </w:r>
      <w:r w:rsidR="0053398A" w:rsidRPr="009847E7">
        <w:rPr>
          <w:rFonts w:hAnsi="宋体" w:hint="eastAsia"/>
          <w:spacing w:val="-8"/>
          <w:sz w:val="28"/>
          <w:szCs w:val="28"/>
          <w:lang w:val="zh-CN"/>
        </w:rPr>
        <w:t>建设</w:t>
      </w:r>
      <w:r w:rsidR="00016F98" w:rsidRPr="009847E7">
        <w:rPr>
          <w:rFonts w:hAnsi="宋体" w:hint="eastAsia"/>
          <w:spacing w:val="-8"/>
          <w:sz w:val="28"/>
          <w:szCs w:val="28"/>
          <w:lang w:val="zh-CN"/>
        </w:rPr>
        <w:t>和</w:t>
      </w:r>
      <w:r w:rsidR="00016F98" w:rsidRPr="009847E7">
        <w:rPr>
          <w:rFonts w:hAnsi="宋体"/>
          <w:spacing w:val="-8"/>
          <w:sz w:val="28"/>
          <w:szCs w:val="28"/>
          <w:lang w:val="zh-CN"/>
        </w:rPr>
        <w:t>运行</w:t>
      </w:r>
      <w:r w:rsidR="0053398A" w:rsidRPr="009847E7">
        <w:rPr>
          <w:rFonts w:hAnsi="宋体"/>
          <w:spacing w:val="-8"/>
          <w:sz w:val="28"/>
          <w:szCs w:val="28"/>
          <w:lang w:val="zh-CN"/>
        </w:rPr>
        <w:t>应合理有效地利用</w:t>
      </w:r>
      <w:r w:rsidR="0053398A" w:rsidRPr="009847E7">
        <w:rPr>
          <w:rFonts w:hAnsi="宋体" w:hint="eastAsia"/>
          <w:spacing w:val="-8"/>
          <w:sz w:val="28"/>
          <w:szCs w:val="28"/>
          <w:lang w:val="zh-CN"/>
        </w:rPr>
        <w:t>资源，</w:t>
      </w:r>
      <w:r w:rsidR="0053398A" w:rsidRPr="009847E7">
        <w:rPr>
          <w:rFonts w:hAnsi="宋体"/>
          <w:spacing w:val="-8"/>
          <w:sz w:val="28"/>
          <w:szCs w:val="28"/>
          <w:lang w:val="zh-CN"/>
        </w:rPr>
        <w:t>采取措施减少污染。</w:t>
      </w:r>
    </w:p>
    <w:p w14:paraId="6805D420" w14:textId="56B0DEE4" w:rsidR="00746DC8" w:rsidRPr="009847E7" w:rsidRDefault="00930691" w:rsidP="009847E7">
      <w:pPr>
        <w:pStyle w:val="a5"/>
        <w:spacing w:line="360" w:lineRule="auto"/>
        <w:rPr>
          <w:rFonts w:hAnsi="宋体"/>
          <w:spacing w:val="-8"/>
          <w:sz w:val="28"/>
          <w:szCs w:val="28"/>
          <w:lang w:val="zh-CN"/>
        </w:rPr>
      </w:pPr>
      <w:r w:rsidRPr="009847E7">
        <w:rPr>
          <w:rFonts w:hAnsi="宋体" w:hint="eastAsia"/>
          <w:b/>
          <w:spacing w:val="-8"/>
          <w:sz w:val="28"/>
          <w:szCs w:val="28"/>
          <w:lang w:val="zh-CN"/>
        </w:rPr>
        <w:t>2.0.12</w:t>
      </w:r>
      <w:r w:rsidR="0053398A" w:rsidRPr="009847E7">
        <w:rPr>
          <w:rFonts w:hAnsi="宋体"/>
          <w:spacing w:val="-8"/>
          <w:sz w:val="28"/>
          <w:szCs w:val="28"/>
          <w:lang w:val="zh-CN"/>
        </w:rPr>
        <w:t>燃气设施</w:t>
      </w:r>
      <w:r w:rsidR="00EB5533" w:rsidRPr="009847E7">
        <w:rPr>
          <w:rFonts w:hAnsi="宋体" w:hint="eastAsia"/>
          <w:spacing w:val="-8"/>
          <w:sz w:val="28"/>
          <w:szCs w:val="28"/>
          <w:lang w:val="zh-CN"/>
        </w:rPr>
        <w:t>应</w:t>
      </w:r>
      <w:r w:rsidR="00DB7151" w:rsidRPr="009847E7">
        <w:rPr>
          <w:rFonts w:hAnsi="宋体" w:hint="eastAsia"/>
          <w:spacing w:val="-8"/>
          <w:sz w:val="28"/>
          <w:szCs w:val="28"/>
          <w:lang w:val="zh-CN"/>
        </w:rPr>
        <w:t>符合</w:t>
      </w:r>
      <w:r w:rsidR="00DB7151" w:rsidRPr="009847E7">
        <w:rPr>
          <w:rFonts w:hAnsi="宋体"/>
          <w:spacing w:val="-8"/>
          <w:sz w:val="28"/>
          <w:szCs w:val="28"/>
          <w:lang w:val="zh-CN"/>
        </w:rPr>
        <w:t>抗震要求</w:t>
      </w:r>
      <w:r w:rsidR="0053398A" w:rsidRPr="009847E7">
        <w:rPr>
          <w:rFonts w:hAnsi="宋体"/>
          <w:spacing w:val="-8"/>
          <w:sz w:val="28"/>
          <w:szCs w:val="28"/>
          <w:lang w:val="zh-CN"/>
        </w:rPr>
        <w:t>。</w:t>
      </w:r>
    </w:p>
    <w:p w14:paraId="1706FEA3" w14:textId="45CA69D3" w:rsidR="00746DC8" w:rsidRPr="009847E7" w:rsidRDefault="00930691" w:rsidP="009847E7">
      <w:pPr>
        <w:pStyle w:val="a5"/>
        <w:spacing w:line="360" w:lineRule="auto"/>
        <w:rPr>
          <w:rFonts w:hAnsi="宋体"/>
          <w:spacing w:val="-8"/>
          <w:sz w:val="28"/>
          <w:szCs w:val="28"/>
          <w:lang w:val="zh-CN"/>
        </w:rPr>
      </w:pPr>
      <w:r w:rsidRPr="009847E7">
        <w:rPr>
          <w:rFonts w:hAnsi="宋体" w:hint="eastAsia"/>
          <w:b/>
          <w:spacing w:val="-8"/>
          <w:sz w:val="28"/>
          <w:szCs w:val="28"/>
          <w:lang w:val="zh-CN"/>
        </w:rPr>
        <w:t>2.0.13</w:t>
      </w:r>
      <w:r w:rsidR="00016F98" w:rsidRPr="009847E7">
        <w:rPr>
          <w:rFonts w:hAnsi="宋体" w:hint="eastAsia"/>
          <w:spacing w:val="-8"/>
          <w:sz w:val="28"/>
          <w:szCs w:val="28"/>
          <w:lang w:val="zh-CN"/>
        </w:rPr>
        <w:t>重要</w:t>
      </w:r>
      <w:r w:rsidR="00016F98" w:rsidRPr="009847E7">
        <w:rPr>
          <w:rFonts w:hAnsi="宋体"/>
          <w:spacing w:val="-8"/>
          <w:sz w:val="28"/>
          <w:szCs w:val="28"/>
          <w:lang w:val="zh-CN"/>
        </w:rPr>
        <w:t>的</w:t>
      </w:r>
      <w:r w:rsidR="00201303" w:rsidRPr="009847E7">
        <w:rPr>
          <w:rFonts w:hAnsi="宋体"/>
          <w:spacing w:val="-8"/>
          <w:sz w:val="28"/>
          <w:szCs w:val="28"/>
          <w:lang w:val="zh-CN"/>
        </w:rPr>
        <w:t>燃气设施应</w:t>
      </w:r>
      <w:r w:rsidR="00201303" w:rsidRPr="009847E7">
        <w:rPr>
          <w:rFonts w:hAnsi="宋体" w:hint="eastAsia"/>
          <w:spacing w:val="-8"/>
          <w:sz w:val="28"/>
          <w:szCs w:val="28"/>
          <w:lang w:val="zh-CN"/>
        </w:rPr>
        <w:t>有标识。</w:t>
      </w:r>
      <w:r w:rsidR="003A1FDB" w:rsidRPr="009847E7">
        <w:rPr>
          <w:rFonts w:hAnsi="宋体" w:hint="eastAsia"/>
          <w:spacing w:val="-8"/>
          <w:sz w:val="28"/>
          <w:szCs w:val="28"/>
          <w:lang w:val="zh-CN"/>
        </w:rPr>
        <w:t>燃气设施</w:t>
      </w:r>
      <w:r w:rsidR="003A1FDB" w:rsidRPr="009847E7">
        <w:rPr>
          <w:rFonts w:hAnsi="宋体"/>
          <w:spacing w:val="-8"/>
          <w:sz w:val="28"/>
          <w:szCs w:val="28"/>
          <w:lang w:val="zh-CN"/>
        </w:rPr>
        <w:t>的</w:t>
      </w:r>
      <w:r w:rsidR="0053398A" w:rsidRPr="009847E7">
        <w:rPr>
          <w:rFonts w:hAnsi="宋体" w:hint="eastAsia"/>
          <w:spacing w:val="-8"/>
          <w:sz w:val="28"/>
          <w:szCs w:val="28"/>
          <w:lang w:val="zh-CN"/>
        </w:rPr>
        <w:t>施工、运行维护、抢修等场所</w:t>
      </w:r>
      <w:r w:rsidR="003A1FDB" w:rsidRPr="009847E7">
        <w:rPr>
          <w:rFonts w:hAnsi="宋体" w:hint="eastAsia"/>
          <w:spacing w:val="-8"/>
          <w:sz w:val="28"/>
          <w:szCs w:val="28"/>
          <w:lang w:val="zh-CN"/>
        </w:rPr>
        <w:t>及重要的燃气设施</w:t>
      </w:r>
      <w:r w:rsidR="0053398A" w:rsidRPr="009847E7">
        <w:rPr>
          <w:rFonts w:hAnsi="宋体" w:hint="eastAsia"/>
          <w:spacing w:val="-8"/>
          <w:sz w:val="28"/>
          <w:szCs w:val="28"/>
          <w:lang w:val="zh-CN"/>
        </w:rPr>
        <w:t>应有规范的、明显的安全警示标志。</w:t>
      </w:r>
      <w:r w:rsidR="00A328B6" w:rsidRPr="009847E7">
        <w:rPr>
          <w:rFonts w:hAnsi="宋体" w:hint="eastAsia"/>
          <w:spacing w:val="-8"/>
          <w:sz w:val="28"/>
          <w:szCs w:val="28"/>
          <w:lang w:val="zh-CN"/>
        </w:rPr>
        <w:t xml:space="preserve">   </w:t>
      </w:r>
    </w:p>
    <w:p w14:paraId="0A147597" w14:textId="014AA763" w:rsidR="00746DC8" w:rsidRPr="009847E7" w:rsidRDefault="00930691" w:rsidP="009847E7">
      <w:pPr>
        <w:pStyle w:val="a5"/>
        <w:spacing w:line="360" w:lineRule="auto"/>
        <w:rPr>
          <w:rFonts w:hAnsi="宋体"/>
          <w:spacing w:val="-8"/>
          <w:sz w:val="28"/>
          <w:szCs w:val="28"/>
          <w:lang w:val="zh-CN"/>
        </w:rPr>
      </w:pPr>
      <w:r w:rsidRPr="009847E7">
        <w:rPr>
          <w:rFonts w:hAnsi="宋体" w:hint="eastAsia"/>
          <w:b/>
          <w:spacing w:val="-8"/>
          <w:sz w:val="28"/>
          <w:szCs w:val="28"/>
          <w:lang w:val="zh-CN"/>
        </w:rPr>
        <w:t>2.0.1</w:t>
      </w:r>
      <w:r w:rsidR="00511402" w:rsidRPr="009847E7">
        <w:rPr>
          <w:rFonts w:hAnsi="宋体"/>
          <w:b/>
          <w:spacing w:val="-8"/>
          <w:sz w:val="28"/>
          <w:szCs w:val="28"/>
          <w:lang w:val="zh-CN"/>
        </w:rPr>
        <w:t>4</w:t>
      </w:r>
      <w:r w:rsidR="0053398A" w:rsidRPr="009847E7">
        <w:rPr>
          <w:rFonts w:hAnsi="宋体"/>
          <w:spacing w:val="-8"/>
          <w:sz w:val="28"/>
          <w:szCs w:val="28"/>
          <w:lang w:val="zh-CN"/>
        </w:rPr>
        <w:t>燃气供应系统应设置数据采集与监控管理信息化系统。</w:t>
      </w:r>
    </w:p>
    <w:p w14:paraId="4DEFE0F2" w14:textId="741F3FB0" w:rsidR="0053398A" w:rsidRPr="009847E7" w:rsidRDefault="00930691" w:rsidP="0053398A">
      <w:pPr>
        <w:pStyle w:val="a5"/>
        <w:spacing w:line="360" w:lineRule="auto"/>
        <w:jc w:val="left"/>
        <w:rPr>
          <w:rFonts w:hAnsi="宋体"/>
          <w:spacing w:val="-8"/>
          <w:sz w:val="28"/>
          <w:szCs w:val="28"/>
          <w:lang w:val="zh-CN"/>
        </w:rPr>
      </w:pPr>
      <w:r w:rsidRPr="009847E7">
        <w:rPr>
          <w:rFonts w:hAnsi="宋体" w:hint="eastAsia"/>
          <w:b/>
          <w:spacing w:val="-8"/>
          <w:sz w:val="28"/>
          <w:szCs w:val="28"/>
          <w:lang w:val="zh-CN"/>
        </w:rPr>
        <w:t>2.0.1</w:t>
      </w:r>
      <w:r w:rsidR="00511402" w:rsidRPr="009847E7">
        <w:rPr>
          <w:rFonts w:hAnsi="宋体"/>
          <w:b/>
          <w:spacing w:val="-8"/>
          <w:sz w:val="28"/>
          <w:szCs w:val="28"/>
          <w:lang w:val="zh-CN"/>
        </w:rPr>
        <w:t>5</w:t>
      </w:r>
      <w:r w:rsidR="0053398A" w:rsidRPr="009847E7">
        <w:rPr>
          <w:rFonts w:hAnsi="宋体"/>
          <w:spacing w:val="-8"/>
          <w:sz w:val="28"/>
          <w:szCs w:val="28"/>
          <w:lang w:val="zh-CN"/>
        </w:rPr>
        <w:t>燃气输配系统应按最高工作压力</w:t>
      </w:r>
      <w:r w:rsidR="007B5358" w:rsidRPr="009847E7">
        <w:rPr>
          <w:rFonts w:hAnsi="宋体"/>
          <w:spacing w:val="-8"/>
          <w:sz w:val="28"/>
          <w:szCs w:val="28"/>
          <w:lang w:val="zh-CN"/>
        </w:rPr>
        <w:t>进行</w:t>
      </w:r>
      <w:r w:rsidR="0053398A" w:rsidRPr="009847E7">
        <w:rPr>
          <w:rFonts w:hAnsi="宋体"/>
          <w:spacing w:val="-8"/>
          <w:sz w:val="28"/>
          <w:szCs w:val="28"/>
          <w:lang w:val="zh-CN"/>
        </w:rPr>
        <w:t>分级，并应符合表</w:t>
      </w:r>
      <w:r w:rsidR="002E034A" w:rsidRPr="009847E7">
        <w:rPr>
          <w:rFonts w:hAnsi="宋体"/>
          <w:spacing w:val="-8"/>
          <w:sz w:val="28"/>
          <w:szCs w:val="28"/>
          <w:lang w:val="zh-CN"/>
        </w:rPr>
        <w:t>2.0.1</w:t>
      </w:r>
      <w:r w:rsidR="00511402" w:rsidRPr="009847E7">
        <w:rPr>
          <w:rFonts w:hAnsi="宋体"/>
          <w:spacing w:val="-8"/>
          <w:sz w:val="28"/>
          <w:szCs w:val="28"/>
          <w:lang w:val="zh-CN"/>
        </w:rPr>
        <w:t>5</w:t>
      </w:r>
      <w:r w:rsidR="0053398A" w:rsidRPr="009847E7">
        <w:rPr>
          <w:rFonts w:hAnsi="宋体"/>
          <w:spacing w:val="-8"/>
          <w:sz w:val="28"/>
          <w:szCs w:val="28"/>
          <w:lang w:val="zh-CN"/>
        </w:rPr>
        <w:t>的规定。</w:t>
      </w:r>
    </w:p>
    <w:p w14:paraId="06957B82" w14:textId="1D6F7B2A" w:rsidR="0053398A" w:rsidRPr="009847E7" w:rsidRDefault="0053398A" w:rsidP="00870E05">
      <w:pPr>
        <w:pStyle w:val="a5"/>
        <w:spacing w:line="360" w:lineRule="auto"/>
        <w:jc w:val="center"/>
        <w:rPr>
          <w:rFonts w:hAnsi="宋体"/>
          <w:spacing w:val="-8"/>
          <w:sz w:val="24"/>
          <w:szCs w:val="24"/>
          <w:lang w:val="zh-CN"/>
        </w:rPr>
      </w:pPr>
      <w:r w:rsidRPr="009847E7">
        <w:rPr>
          <w:rFonts w:hAnsi="宋体"/>
          <w:spacing w:val="-8"/>
          <w:sz w:val="24"/>
          <w:szCs w:val="24"/>
          <w:lang w:val="zh-CN"/>
        </w:rPr>
        <w:t>表</w:t>
      </w:r>
      <w:r w:rsidR="002E034A" w:rsidRPr="009847E7">
        <w:rPr>
          <w:rFonts w:hAnsi="宋体"/>
          <w:spacing w:val="-8"/>
          <w:sz w:val="24"/>
          <w:szCs w:val="24"/>
          <w:lang w:val="zh-CN"/>
        </w:rPr>
        <w:t>2.0.1</w:t>
      </w:r>
      <w:r w:rsidR="00511402" w:rsidRPr="009847E7">
        <w:rPr>
          <w:rFonts w:hAnsi="宋体"/>
          <w:spacing w:val="-8"/>
          <w:sz w:val="24"/>
          <w:szCs w:val="24"/>
          <w:lang w:val="zh-CN"/>
        </w:rPr>
        <w:t>5</w:t>
      </w:r>
      <w:r w:rsidR="004655B3" w:rsidRPr="009847E7">
        <w:rPr>
          <w:rFonts w:hAnsi="宋体"/>
          <w:spacing w:val="-8"/>
          <w:sz w:val="24"/>
          <w:szCs w:val="24"/>
          <w:lang w:val="zh-CN"/>
        </w:rPr>
        <w:t xml:space="preserve"> </w:t>
      </w:r>
      <w:r w:rsidRPr="009847E7">
        <w:rPr>
          <w:rFonts w:hAnsi="宋体"/>
          <w:spacing w:val="-8"/>
          <w:sz w:val="24"/>
          <w:szCs w:val="24"/>
          <w:lang w:val="zh-CN"/>
        </w:rPr>
        <w:t>燃气输配系统最高工作压力（MOP）（表压）分级</w:t>
      </w:r>
    </w:p>
    <w:tbl>
      <w:tblPr>
        <w:tblStyle w:val="a7"/>
        <w:tblW w:w="0" w:type="auto"/>
        <w:jc w:val="center"/>
        <w:tblLook w:val="04A0" w:firstRow="1" w:lastRow="0" w:firstColumn="1" w:lastColumn="0" w:noHBand="0" w:noVBand="1"/>
      </w:tblPr>
      <w:tblGrid>
        <w:gridCol w:w="2445"/>
        <w:gridCol w:w="1535"/>
        <w:gridCol w:w="3827"/>
      </w:tblGrid>
      <w:tr w:rsidR="0053398A" w:rsidRPr="009847E7" w14:paraId="1079124A" w14:textId="77777777" w:rsidTr="00B75B42">
        <w:trPr>
          <w:jc w:val="center"/>
        </w:trPr>
        <w:tc>
          <w:tcPr>
            <w:tcW w:w="3980" w:type="dxa"/>
            <w:gridSpan w:val="2"/>
            <w:vAlign w:val="center"/>
          </w:tcPr>
          <w:p w14:paraId="2FAFEAAB" w14:textId="77777777" w:rsidR="0053398A" w:rsidRPr="009847E7" w:rsidRDefault="0053398A" w:rsidP="00B75B42">
            <w:pPr>
              <w:pStyle w:val="a5"/>
              <w:spacing w:line="360" w:lineRule="auto"/>
              <w:jc w:val="center"/>
              <w:rPr>
                <w:rFonts w:hAnsi="宋体"/>
                <w:spacing w:val="-8"/>
                <w:sz w:val="24"/>
                <w:szCs w:val="24"/>
                <w:lang w:val="zh-CN"/>
              </w:rPr>
            </w:pPr>
            <w:r w:rsidRPr="009847E7">
              <w:rPr>
                <w:rFonts w:hAnsi="宋体"/>
                <w:spacing w:val="-8"/>
                <w:sz w:val="24"/>
                <w:szCs w:val="24"/>
                <w:lang w:val="zh-CN"/>
              </w:rPr>
              <w:t>名称</w:t>
            </w:r>
          </w:p>
        </w:tc>
        <w:tc>
          <w:tcPr>
            <w:tcW w:w="3827" w:type="dxa"/>
          </w:tcPr>
          <w:p w14:paraId="0ACA5DB1" w14:textId="77777777" w:rsidR="0053398A" w:rsidRPr="009847E7" w:rsidRDefault="0053398A" w:rsidP="00B75B42">
            <w:pPr>
              <w:pStyle w:val="a5"/>
              <w:spacing w:line="360" w:lineRule="auto"/>
              <w:jc w:val="center"/>
              <w:rPr>
                <w:rFonts w:hAnsi="宋体"/>
                <w:spacing w:val="-8"/>
                <w:sz w:val="24"/>
                <w:szCs w:val="24"/>
                <w:lang w:val="zh-CN"/>
              </w:rPr>
            </w:pPr>
            <w:r w:rsidRPr="009847E7">
              <w:rPr>
                <w:rFonts w:hAnsi="宋体"/>
                <w:spacing w:val="-8"/>
                <w:sz w:val="24"/>
                <w:szCs w:val="24"/>
                <w:lang w:val="zh-CN"/>
              </w:rPr>
              <w:t>最高工作压力（MPa）</w:t>
            </w:r>
          </w:p>
        </w:tc>
      </w:tr>
      <w:tr w:rsidR="0053398A" w:rsidRPr="009847E7" w14:paraId="7B6F9B75" w14:textId="77777777" w:rsidTr="00B75B42">
        <w:trPr>
          <w:jc w:val="center"/>
        </w:trPr>
        <w:tc>
          <w:tcPr>
            <w:tcW w:w="3980" w:type="dxa"/>
            <w:gridSpan w:val="2"/>
            <w:vAlign w:val="center"/>
          </w:tcPr>
          <w:p w14:paraId="0FBF6333" w14:textId="77777777" w:rsidR="0053398A" w:rsidRPr="009847E7" w:rsidRDefault="0053398A" w:rsidP="00B75B42">
            <w:pPr>
              <w:pStyle w:val="a5"/>
              <w:spacing w:line="360" w:lineRule="auto"/>
              <w:jc w:val="center"/>
              <w:rPr>
                <w:rFonts w:hAnsi="宋体"/>
                <w:spacing w:val="-8"/>
                <w:sz w:val="24"/>
                <w:szCs w:val="24"/>
                <w:lang w:val="zh-CN"/>
              </w:rPr>
            </w:pPr>
            <w:r w:rsidRPr="009847E7">
              <w:rPr>
                <w:rFonts w:hAnsi="宋体"/>
                <w:spacing w:val="-8"/>
                <w:sz w:val="24"/>
                <w:szCs w:val="24"/>
                <w:lang w:val="zh-CN"/>
              </w:rPr>
              <w:t>超高压</w:t>
            </w:r>
          </w:p>
        </w:tc>
        <w:tc>
          <w:tcPr>
            <w:tcW w:w="3827" w:type="dxa"/>
          </w:tcPr>
          <w:p w14:paraId="3C4D457D" w14:textId="77777777" w:rsidR="0053398A" w:rsidRPr="009847E7" w:rsidRDefault="0053398A" w:rsidP="00B75B42">
            <w:pPr>
              <w:pStyle w:val="a5"/>
              <w:spacing w:line="360" w:lineRule="auto"/>
              <w:jc w:val="center"/>
              <w:rPr>
                <w:rFonts w:hAnsi="宋体"/>
                <w:spacing w:val="-8"/>
                <w:sz w:val="24"/>
                <w:szCs w:val="24"/>
                <w:lang w:val="zh-CN"/>
              </w:rPr>
            </w:pPr>
            <w:r w:rsidRPr="009847E7">
              <w:rPr>
                <w:rFonts w:hAnsi="宋体"/>
                <w:spacing w:val="-8"/>
                <w:sz w:val="24"/>
                <w:szCs w:val="24"/>
                <w:lang w:val="zh-CN"/>
              </w:rPr>
              <w:t>4.0＜P≤6.3</w:t>
            </w:r>
          </w:p>
        </w:tc>
      </w:tr>
      <w:tr w:rsidR="0053398A" w:rsidRPr="009847E7" w14:paraId="5C7277BE" w14:textId="77777777" w:rsidTr="00B75B42">
        <w:trPr>
          <w:jc w:val="center"/>
        </w:trPr>
        <w:tc>
          <w:tcPr>
            <w:tcW w:w="2445" w:type="dxa"/>
            <w:vMerge w:val="restart"/>
            <w:vAlign w:val="center"/>
          </w:tcPr>
          <w:p w14:paraId="03ABC98C" w14:textId="77777777" w:rsidR="0053398A" w:rsidRPr="009847E7" w:rsidRDefault="0053398A" w:rsidP="00B75B42">
            <w:pPr>
              <w:pStyle w:val="a5"/>
              <w:spacing w:line="360" w:lineRule="auto"/>
              <w:jc w:val="center"/>
              <w:rPr>
                <w:rFonts w:hAnsi="宋体"/>
                <w:spacing w:val="-8"/>
                <w:sz w:val="24"/>
                <w:szCs w:val="24"/>
                <w:lang w:val="zh-CN"/>
              </w:rPr>
            </w:pPr>
            <w:r w:rsidRPr="009847E7">
              <w:rPr>
                <w:rFonts w:hAnsi="宋体"/>
                <w:spacing w:val="-8"/>
                <w:sz w:val="24"/>
                <w:szCs w:val="24"/>
                <w:lang w:val="zh-CN"/>
              </w:rPr>
              <w:t>高压</w:t>
            </w:r>
          </w:p>
        </w:tc>
        <w:tc>
          <w:tcPr>
            <w:tcW w:w="1535" w:type="dxa"/>
            <w:vAlign w:val="center"/>
          </w:tcPr>
          <w:p w14:paraId="705FC504" w14:textId="77777777" w:rsidR="0053398A" w:rsidRPr="009847E7" w:rsidRDefault="0053398A" w:rsidP="00B75B42">
            <w:pPr>
              <w:pStyle w:val="a5"/>
              <w:spacing w:line="360" w:lineRule="auto"/>
              <w:jc w:val="center"/>
              <w:rPr>
                <w:rFonts w:hAnsi="宋体"/>
                <w:spacing w:val="-8"/>
                <w:sz w:val="24"/>
                <w:szCs w:val="24"/>
                <w:lang w:val="zh-CN"/>
              </w:rPr>
            </w:pPr>
            <w:r w:rsidRPr="009847E7">
              <w:rPr>
                <w:rFonts w:hAnsi="宋体"/>
                <w:spacing w:val="-8"/>
                <w:sz w:val="24"/>
                <w:szCs w:val="24"/>
                <w:lang w:val="zh-CN"/>
              </w:rPr>
              <w:t>A</w:t>
            </w:r>
          </w:p>
        </w:tc>
        <w:tc>
          <w:tcPr>
            <w:tcW w:w="3827" w:type="dxa"/>
          </w:tcPr>
          <w:p w14:paraId="25161D65" w14:textId="77777777" w:rsidR="0053398A" w:rsidRPr="009847E7" w:rsidRDefault="0053398A" w:rsidP="00B75B42">
            <w:pPr>
              <w:pStyle w:val="a5"/>
              <w:spacing w:line="360" w:lineRule="auto"/>
              <w:jc w:val="center"/>
              <w:rPr>
                <w:rFonts w:hAnsi="宋体"/>
                <w:spacing w:val="-8"/>
                <w:sz w:val="24"/>
                <w:szCs w:val="24"/>
                <w:lang w:val="zh-CN"/>
              </w:rPr>
            </w:pPr>
            <w:r w:rsidRPr="009847E7">
              <w:rPr>
                <w:rFonts w:hAnsi="宋体"/>
                <w:spacing w:val="-8"/>
                <w:sz w:val="24"/>
                <w:szCs w:val="24"/>
                <w:lang w:val="zh-CN"/>
              </w:rPr>
              <w:t>2.5＜P≤4.0</w:t>
            </w:r>
          </w:p>
        </w:tc>
      </w:tr>
      <w:tr w:rsidR="0053398A" w:rsidRPr="009847E7" w14:paraId="1EF23ED6" w14:textId="77777777" w:rsidTr="00B75B42">
        <w:trPr>
          <w:jc w:val="center"/>
        </w:trPr>
        <w:tc>
          <w:tcPr>
            <w:tcW w:w="2445" w:type="dxa"/>
            <w:vMerge/>
            <w:vAlign w:val="center"/>
          </w:tcPr>
          <w:p w14:paraId="2E689BE0" w14:textId="77777777" w:rsidR="0053398A" w:rsidRPr="009847E7" w:rsidRDefault="0053398A" w:rsidP="00B75B42">
            <w:pPr>
              <w:pStyle w:val="a5"/>
              <w:spacing w:line="360" w:lineRule="auto"/>
              <w:jc w:val="center"/>
              <w:rPr>
                <w:rFonts w:hAnsi="宋体"/>
                <w:spacing w:val="-8"/>
                <w:sz w:val="24"/>
                <w:szCs w:val="24"/>
                <w:lang w:val="zh-CN"/>
              </w:rPr>
            </w:pPr>
          </w:p>
        </w:tc>
        <w:tc>
          <w:tcPr>
            <w:tcW w:w="1535" w:type="dxa"/>
            <w:vAlign w:val="center"/>
          </w:tcPr>
          <w:p w14:paraId="7E30B0C5" w14:textId="77777777" w:rsidR="0053398A" w:rsidRPr="009847E7" w:rsidRDefault="0053398A" w:rsidP="00B75B42">
            <w:pPr>
              <w:pStyle w:val="a5"/>
              <w:spacing w:line="360" w:lineRule="auto"/>
              <w:jc w:val="center"/>
              <w:rPr>
                <w:rFonts w:hAnsi="宋体"/>
                <w:spacing w:val="-8"/>
                <w:sz w:val="24"/>
                <w:szCs w:val="24"/>
                <w:lang w:val="zh-CN"/>
              </w:rPr>
            </w:pPr>
            <w:r w:rsidRPr="009847E7">
              <w:rPr>
                <w:rFonts w:hAnsi="宋体"/>
                <w:spacing w:val="-8"/>
                <w:sz w:val="24"/>
                <w:szCs w:val="24"/>
                <w:lang w:val="zh-CN"/>
              </w:rPr>
              <w:t>B</w:t>
            </w:r>
          </w:p>
        </w:tc>
        <w:tc>
          <w:tcPr>
            <w:tcW w:w="3827" w:type="dxa"/>
          </w:tcPr>
          <w:p w14:paraId="2CFA71F3" w14:textId="77777777" w:rsidR="0053398A" w:rsidRPr="009847E7" w:rsidRDefault="0053398A" w:rsidP="00B75B42">
            <w:pPr>
              <w:pStyle w:val="a5"/>
              <w:spacing w:line="360" w:lineRule="auto"/>
              <w:jc w:val="center"/>
              <w:rPr>
                <w:rFonts w:hAnsi="宋体"/>
                <w:spacing w:val="-8"/>
                <w:sz w:val="24"/>
                <w:szCs w:val="24"/>
                <w:lang w:val="zh-CN"/>
              </w:rPr>
            </w:pPr>
            <w:r w:rsidRPr="009847E7">
              <w:rPr>
                <w:rFonts w:hAnsi="宋体"/>
                <w:spacing w:val="-8"/>
                <w:sz w:val="24"/>
                <w:szCs w:val="24"/>
                <w:lang w:val="zh-CN"/>
              </w:rPr>
              <w:t>1.6＜P≤2.5</w:t>
            </w:r>
          </w:p>
        </w:tc>
      </w:tr>
      <w:tr w:rsidR="0053398A" w:rsidRPr="009847E7" w14:paraId="143E5428" w14:textId="77777777" w:rsidTr="00B75B42">
        <w:trPr>
          <w:jc w:val="center"/>
        </w:trPr>
        <w:tc>
          <w:tcPr>
            <w:tcW w:w="2445" w:type="dxa"/>
            <w:vMerge w:val="restart"/>
            <w:vAlign w:val="center"/>
          </w:tcPr>
          <w:p w14:paraId="4E615D20" w14:textId="77777777" w:rsidR="0053398A" w:rsidRPr="009847E7" w:rsidRDefault="0053398A" w:rsidP="00B75B42">
            <w:pPr>
              <w:pStyle w:val="a5"/>
              <w:spacing w:line="360" w:lineRule="auto"/>
              <w:jc w:val="center"/>
              <w:rPr>
                <w:rFonts w:hAnsi="宋体"/>
                <w:spacing w:val="-8"/>
                <w:sz w:val="24"/>
                <w:szCs w:val="24"/>
                <w:lang w:val="zh-CN"/>
              </w:rPr>
            </w:pPr>
            <w:r w:rsidRPr="009847E7">
              <w:rPr>
                <w:rFonts w:hAnsi="宋体"/>
                <w:spacing w:val="-8"/>
                <w:sz w:val="24"/>
                <w:szCs w:val="24"/>
                <w:lang w:val="zh-CN"/>
              </w:rPr>
              <w:t>次高压</w:t>
            </w:r>
          </w:p>
        </w:tc>
        <w:tc>
          <w:tcPr>
            <w:tcW w:w="1535" w:type="dxa"/>
            <w:vAlign w:val="center"/>
          </w:tcPr>
          <w:p w14:paraId="083E761C" w14:textId="77777777" w:rsidR="0053398A" w:rsidRPr="009847E7" w:rsidRDefault="0053398A" w:rsidP="00B75B42">
            <w:pPr>
              <w:pStyle w:val="a5"/>
              <w:spacing w:line="360" w:lineRule="auto"/>
              <w:jc w:val="center"/>
              <w:rPr>
                <w:rFonts w:hAnsi="宋体"/>
                <w:spacing w:val="-8"/>
                <w:sz w:val="24"/>
                <w:szCs w:val="24"/>
                <w:lang w:val="zh-CN"/>
              </w:rPr>
            </w:pPr>
            <w:r w:rsidRPr="009847E7">
              <w:rPr>
                <w:rFonts w:hAnsi="宋体"/>
                <w:spacing w:val="-8"/>
                <w:sz w:val="24"/>
                <w:szCs w:val="24"/>
                <w:lang w:val="zh-CN"/>
              </w:rPr>
              <w:t>A</w:t>
            </w:r>
          </w:p>
        </w:tc>
        <w:tc>
          <w:tcPr>
            <w:tcW w:w="3827" w:type="dxa"/>
          </w:tcPr>
          <w:p w14:paraId="5F45CFB6" w14:textId="77777777" w:rsidR="0053398A" w:rsidRPr="009847E7" w:rsidRDefault="0053398A" w:rsidP="00B75B42">
            <w:pPr>
              <w:pStyle w:val="a5"/>
              <w:spacing w:line="360" w:lineRule="auto"/>
              <w:jc w:val="center"/>
              <w:rPr>
                <w:rFonts w:hAnsi="宋体"/>
                <w:spacing w:val="-8"/>
                <w:sz w:val="24"/>
                <w:szCs w:val="24"/>
                <w:lang w:val="zh-CN"/>
              </w:rPr>
            </w:pPr>
            <w:r w:rsidRPr="009847E7">
              <w:rPr>
                <w:rFonts w:hAnsi="宋体"/>
                <w:spacing w:val="-8"/>
                <w:sz w:val="24"/>
                <w:szCs w:val="24"/>
                <w:lang w:val="zh-CN"/>
              </w:rPr>
              <w:t>0.8＜P≤1.6</w:t>
            </w:r>
          </w:p>
        </w:tc>
      </w:tr>
      <w:tr w:rsidR="0053398A" w:rsidRPr="009847E7" w14:paraId="75C4119E" w14:textId="77777777" w:rsidTr="00B75B42">
        <w:trPr>
          <w:jc w:val="center"/>
        </w:trPr>
        <w:tc>
          <w:tcPr>
            <w:tcW w:w="2445" w:type="dxa"/>
            <w:vMerge/>
            <w:vAlign w:val="center"/>
          </w:tcPr>
          <w:p w14:paraId="362F509C" w14:textId="77777777" w:rsidR="0053398A" w:rsidRPr="009847E7" w:rsidRDefault="0053398A" w:rsidP="00B75B42">
            <w:pPr>
              <w:pStyle w:val="a5"/>
              <w:spacing w:line="360" w:lineRule="auto"/>
              <w:jc w:val="center"/>
              <w:rPr>
                <w:rFonts w:hAnsi="宋体"/>
                <w:spacing w:val="-8"/>
                <w:sz w:val="24"/>
                <w:szCs w:val="24"/>
                <w:lang w:val="zh-CN"/>
              </w:rPr>
            </w:pPr>
          </w:p>
        </w:tc>
        <w:tc>
          <w:tcPr>
            <w:tcW w:w="1535" w:type="dxa"/>
            <w:vAlign w:val="center"/>
          </w:tcPr>
          <w:p w14:paraId="50342E7D" w14:textId="77777777" w:rsidR="0053398A" w:rsidRPr="009847E7" w:rsidRDefault="0053398A" w:rsidP="00B75B42">
            <w:pPr>
              <w:pStyle w:val="a5"/>
              <w:spacing w:line="360" w:lineRule="auto"/>
              <w:jc w:val="center"/>
              <w:rPr>
                <w:rFonts w:hAnsi="宋体"/>
                <w:spacing w:val="-8"/>
                <w:sz w:val="24"/>
                <w:szCs w:val="24"/>
                <w:lang w:val="zh-CN"/>
              </w:rPr>
            </w:pPr>
            <w:r w:rsidRPr="009847E7">
              <w:rPr>
                <w:rFonts w:hAnsi="宋体"/>
                <w:spacing w:val="-8"/>
                <w:sz w:val="24"/>
                <w:szCs w:val="24"/>
                <w:lang w:val="zh-CN"/>
              </w:rPr>
              <w:t>B</w:t>
            </w:r>
          </w:p>
        </w:tc>
        <w:tc>
          <w:tcPr>
            <w:tcW w:w="3827" w:type="dxa"/>
          </w:tcPr>
          <w:p w14:paraId="7CE845A0" w14:textId="77777777" w:rsidR="0053398A" w:rsidRPr="009847E7" w:rsidRDefault="0053398A" w:rsidP="00B75B42">
            <w:pPr>
              <w:pStyle w:val="a5"/>
              <w:spacing w:line="360" w:lineRule="auto"/>
              <w:jc w:val="center"/>
              <w:rPr>
                <w:rFonts w:hAnsi="宋体"/>
                <w:spacing w:val="-8"/>
                <w:sz w:val="24"/>
                <w:szCs w:val="24"/>
                <w:lang w:val="zh-CN"/>
              </w:rPr>
            </w:pPr>
            <w:r w:rsidRPr="009847E7">
              <w:rPr>
                <w:rFonts w:hAnsi="宋体"/>
                <w:spacing w:val="-8"/>
                <w:sz w:val="24"/>
                <w:szCs w:val="24"/>
                <w:lang w:val="zh-CN"/>
              </w:rPr>
              <w:t>0.4＜P≤0.8</w:t>
            </w:r>
          </w:p>
        </w:tc>
      </w:tr>
      <w:tr w:rsidR="0053398A" w:rsidRPr="009847E7" w14:paraId="38CC9F3D" w14:textId="77777777" w:rsidTr="00B75B42">
        <w:trPr>
          <w:jc w:val="center"/>
        </w:trPr>
        <w:tc>
          <w:tcPr>
            <w:tcW w:w="2445" w:type="dxa"/>
            <w:vMerge w:val="restart"/>
            <w:vAlign w:val="center"/>
          </w:tcPr>
          <w:p w14:paraId="7DE4DC65" w14:textId="77777777" w:rsidR="0053398A" w:rsidRPr="009847E7" w:rsidRDefault="0053398A" w:rsidP="00B75B42">
            <w:pPr>
              <w:pStyle w:val="a5"/>
              <w:spacing w:line="360" w:lineRule="auto"/>
              <w:jc w:val="center"/>
              <w:rPr>
                <w:rFonts w:hAnsi="宋体"/>
                <w:spacing w:val="-8"/>
                <w:sz w:val="24"/>
                <w:szCs w:val="24"/>
                <w:lang w:val="zh-CN"/>
              </w:rPr>
            </w:pPr>
            <w:r w:rsidRPr="009847E7">
              <w:rPr>
                <w:rFonts w:hAnsi="宋体"/>
                <w:spacing w:val="-8"/>
                <w:sz w:val="24"/>
                <w:szCs w:val="24"/>
                <w:lang w:val="zh-CN"/>
              </w:rPr>
              <w:t>中压</w:t>
            </w:r>
          </w:p>
        </w:tc>
        <w:tc>
          <w:tcPr>
            <w:tcW w:w="1535" w:type="dxa"/>
            <w:vAlign w:val="center"/>
          </w:tcPr>
          <w:p w14:paraId="4FE81496" w14:textId="77777777" w:rsidR="0053398A" w:rsidRPr="009847E7" w:rsidRDefault="0053398A" w:rsidP="00B75B42">
            <w:pPr>
              <w:pStyle w:val="a5"/>
              <w:spacing w:line="360" w:lineRule="auto"/>
              <w:jc w:val="center"/>
              <w:rPr>
                <w:rFonts w:hAnsi="宋体"/>
                <w:spacing w:val="-8"/>
                <w:sz w:val="24"/>
                <w:szCs w:val="24"/>
                <w:lang w:val="zh-CN"/>
              </w:rPr>
            </w:pPr>
            <w:r w:rsidRPr="009847E7">
              <w:rPr>
                <w:rFonts w:hAnsi="宋体"/>
                <w:spacing w:val="-8"/>
                <w:sz w:val="24"/>
                <w:szCs w:val="24"/>
                <w:lang w:val="zh-CN"/>
              </w:rPr>
              <w:t>A</w:t>
            </w:r>
          </w:p>
        </w:tc>
        <w:tc>
          <w:tcPr>
            <w:tcW w:w="3827" w:type="dxa"/>
          </w:tcPr>
          <w:p w14:paraId="156AAF1D" w14:textId="77777777" w:rsidR="0053398A" w:rsidRPr="009847E7" w:rsidRDefault="0053398A" w:rsidP="00B75B42">
            <w:pPr>
              <w:pStyle w:val="a5"/>
              <w:spacing w:line="360" w:lineRule="auto"/>
              <w:jc w:val="center"/>
              <w:rPr>
                <w:rFonts w:hAnsi="宋体"/>
                <w:spacing w:val="-8"/>
                <w:sz w:val="24"/>
                <w:szCs w:val="24"/>
                <w:lang w:val="zh-CN"/>
              </w:rPr>
            </w:pPr>
            <w:r w:rsidRPr="009847E7">
              <w:rPr>
                <w:rFonts w:hAnsi="宋体"/>
                <w:spacing w:val="-8"/>
                <w:sz w:val="24"/>
                <w:szCs w:val="24"/>
                <w:lang w:val="zh-CN"/>
              </w:rPr>
              <w:t>0.2＜P≤0.4</w:t>
            </w:r>
          </w:p>
        </w:tc>
      </w:tr>
      <w:tr w:rsidR="0053398A" w:rsidRPr="009847E7" w14:paraId="111EDB55" w14:textId="77777777" w:rsidTr="00B75B42">
        <w:trPr>
          <w:jc w:val="center"/>
        </w:trPr>
        <w:tc>
          <w:tcPr>
            <w:tcW w:w="2445" w:type="dxa"/>
            <w:vMerge/>
            <w:vAlign w:val="center"/>
          </w:tcPr>
          <w:p w14:paraId="1D05A760" w14:textId="77777777" w:rsidR="0053398A" w:rsidRPr="009847E7" w:rsidRDefault="0053398A" w:rsidP="00B75B42">
            <w:pPr>
              <w:pStyle w:val="a5"/>
              <w:spacing w:line="360" w:lineRule="auto"/>
              <w:jc w:val="center"/>
              <w:rPr>
                <w:rFonts w:hAnsi="宋体"/>
                <w:spacing w:val="-8"/>
                <w:sz w:val="24"/>
                <w:szCs w:val="24"/>
                <w:lang w:val="zh-CN"/>
              </w:rPr>
            </w:pPr>
          </w:p>
        </w:tc>
        <w:tc>
          <w:tcPr>
            <w:tcW w:w="1535" w:type="dxa"/>
            <w:vAlign w:val="center"/>
          </w:tcPr>
          <w:p w14:paraId="7CF2DAE6" w14:textId="77777777" w:rsidR="0053398A" w:rsidRPr="009847E7" w:rsidRDefault="0053398A" w:rsidP="00B75B42">
            <w:pPr>
              <w:pStyle w:val="a5"/>
              <w:spacing w:line="360" w:lineRule="auto"/>
              <w:jc w:val="center"/>
              <w:rPr>
                <w:rFonts w:hAnsi="宋体"/>
                <w:spacing w:val="-8"/>
                <w:sz w:val="24"/>
                <w:szCs w:val="24"/>
                <w:lang w:val="zh-CN"/>
              </w:rPr>
            </w:pPr>
            <w:r w:rsidRPr="009847E7">
              <w:rPr>
                <w:rFonts w:hAnsi="宋体"/>
                <w:spacing w:val="-8"/>
                <w:sz w:val="24"/>
                <w:szCs w:val="24"/>
                <w:lang w:val="zh-CN"/>
              </w:rPr>
              <w:t>B</w:t>
            </w:r>
          </w:p>
        </w:tc>
        <w:tc>
          <w:tcPr>
            <w:tcW w:w="3827" w:type="dxa"/>
          </w:tcPr>
          <w:p w14:paraId="0BC49F45" w14:textId="77777777" w:rsidR="0053398A" w:rsidRPr="009847E7" w:rsidRDefault="0053398A" w:rsidP="00B75B42">
            <w:pPr>
              <w:pStyle w:val="a5"/>
              <w:spacing w:line="360" w:lineRule="auto"/>
              <w:jc w:val="center"/>
              <w:rPr>
                <w:rFonts w:hAnsi="宋体"/>
                <w:spacing w:val="-8"/>
                <w:sz w:val="24"/>
                <w:szCs w:val="24"/>
                <w:lang w:val="zh-CN"/>
              </w:rPr>
            </w:pPr>
            <w:r w:rsidRPr="009847E7">
              <w:rPr>
                <w:rFonts w:hAnsi="宋体"/>
                <w:spacing w:val="-8"/>
                <w:sz w:val="24"/>
                <w:szCs w:val="24"/>
                <w:lang w:val="zh-CN"/>
              </w:rPr>
              <w:t>0.01＜P≤0.2</w:t>
            </w:r>
          </w:p>
        </w:tc>
      </w:tr>
      <w:tr w:rsidR="0053398A" w:rsidRPr="00036A9D" w14:paraId="08C67CA1" w14:textId="77777777" w:rsidTr="00B75B42">
        <w:trPr>
          <w:jc w:val="center"/>
        </w:trPr>
        <w:tc>
          <w:tcPr>
            <w:tcW w:w="3980" w:type="dxa"/>
            <w:gridSpan w:val="2"/>
            <w:vAlign w:val="center"/>
          </w:tcPr>
          <w:p w14:paraId="67D1075F" w14:textId="77777777" w:rsidR="0053398A" w:rsidRPr="009847E7" w:rsidRDefault="0053398A" w:rsidP="00B75B42">
            <w:pPr>
              <w:pStyle w:val="a5"/>
              <w:spacing w:line="360" w:lineRule="auto"/>
              <w:jc w:val="center"/>
              <w:rPr>
                <w:rFonts w:asciiTheme="minorEastAsia" w:eastAsiaTheme="minorEastAsia" w:hAnsiTheme="minorEastAsia"/>
                <w:spacing w:val="-8"/>
                <w:sz w:val="24"/>
                <w:szCs w:val="24"/>
                <w:lang w:val="zh-CN"/>
              </w:rPr>
            </w:pPr>
            <w:r w:rsidRPr="009847E7">
              <w:rPr>
                <w:rFonts w:asciiTheme="minorEastAsia" w:eastAsiaTheme="minorEastAsia" w:hAnsiTheme="minorEastAsia"/>
                <w:spacing w:val="-8"/>
                <w:sz w:val="24"/>
                <w:szCs w:val="24"/>
                <w:lang w:val="zh-CN"/>
              </w:rPr>
              <w:t>低压</w:t>
            </w:r>
          </w:p>
        </w:tc>
        <w:tc>
          <w:tcPr>
            <w:tcW w:w="3827" w:type="dxa"/>
          </w:tcPr>
          <w:p w14:paraId="5914A9E4" w14:textId="77777777" w:rsidR="0053398A" w:rsidRPr="00036A9D" w:rsidRDefault="0053398A" w:rsidP="00B75B42">
            <w:pPr>
              <w:pStyle w:val="a5"/>
              <w:spacing w:line="360" w:lineRule="auto"/>
              <w:jc w:val="center"/>
              <w:rPr>
                <w:rFonts w:ascii="Times New Roman" w:eastAsia="黑体" w:hAnsi="Times New Roman"/>
                <w:spacing w:val="-8"/>
                <w:sz w:val="24"/>
                <w:szCs w:val="24"/>
                <w:lang w:val="zh-CN"/>
              </w:rPr>
            </w:pPr>
            <w:r w:rsidRPr="00036A9D">
              <w:rPr>
                <w:rFonts w:ascii="Times New Roman" w:eastAsia="黑体" w:hAnsi="Times New Roman"/>
                <w:spacing w:val="-8"/>
                <w:sz w:val="24"/>
                <w:szCs w:val="24"/>
                <w:lang w:val="zh-CN"/>
              </w:rPr>
              <w:t>P≤0.01</w:t>
            </w:r>
          </w:p>
        </w:tc>
      </w:tr>
    </w:tbl>
    <w:p w14:paraId="5ECC6979" w14:textId="77777777" w:rsidR="00746DC8" w:rsidRPr="00036A9D" w:rsidRDefault="00746DC8" w:rsidP="00746DC8">
      <w:pPr>
        <w:pStyle w:val="a5"/>
        <w:adjustRightInd w:val="0"/>
        <w:snapToGrid w:val="0"/>
        <w:spacing w:line="360" w:lineRule="auto"/>
        <w:rPr>
          <w:rFonts w:ascii="Times New Roman" w:eastAsiaTheme="minorEastAsia" w:hAnsiTheme="minorEastAsia"/>
          <w:spacing w:val="-8"/>
          <w:sz w:val="28"/>
          <w:szCs w:val="28"/>
        </w:rPr>
      </w:pPr>
    </w:p>
    <w:p w14:paraId="0FF22FA3" w14:textId="77777777" w:rsidR="00511402" w:rsidRDefault="00511402" w:rsidP="0053398A">
      <w:pPr>
        <w:pStyle w:val="a5"/>
        <w:spacing w:line="360" w:lineRule="auto"/>
        <w:rPr>
          <w:rFonts w:ascii="Times New Roman" w:eastAsia="黑体" w:hAnsi="Times New Roman"/>
          <w:spacing w:val="-8"/>
          <w:sz w:val="28"/>
          <w:szCs w:val="28"/>
          <w:lang w:val="zh-CN"/>
        </w:rPr>
      </w:pPr>
    </w:p>
    <w:p w14:paraId="06856614" w14:textId="77777777" w:rsidR="002E034A" w:rsidRPr="00036A9D" w:rsidRDefault="002E034A" w:rsidP="002E034A">
      <w:pPr>
        <w:pStyle w:val="1"/>
        <w:jc w:val="center"/>
        <w:rPr>
          <w:rFonts w:ascii="Times New Roman" w:hAnsi="Times New Roman"/>
          <w:lang w:val="zh-CN" w:eastAsia="zh-CN"/>
        </w:rPr>
      </w:pPr>
      <w:bookmarkStart w:id="8" w:name="_Toc533341809"/>
      <w:r w:rsidRPr="00036A9D">
        <w:rPr>
          <w:rFonts w:ascii="Times New Roman" w:hAnsi="Times New Roman" w:hint="eastAsia"/>
          <w:lang w:val="zh-CN" w:eastAsia="zh-CN"/>
        </w:rPr>
        <w:lastRenderedPageBreak/>
        <w:t>3</w:t>
      </w:r>
      <w:r w:rsidRPr="00036A9D">
        <w:rPr>
          <w:rFonts w:ascii="Times New Roman" w:hAnsi="Times New Roman" w:hint="eastAsia"/>
          <w:lang w:val="zh-CN" w:eastAsia="zh-CN"/>
        </w:rPr>
        <w:t>燃气气质要求</w:t>
      </w:r>
      <w:bookmarkEnd w:id="8"/>
    </w:p>
    <w:p w14:paraId="09DEC6DF" w14:textId="159EE750" w:rsidR="003D11D9" w:rsidRPr="009847E7" w:rsidRDefault="00522D3B" w:rsidP="009847E7">
      <w:pPr>
        <w:pStyle w:val="a5"/>
        <w:spacing w:line="360" w:lineRule="auto"/>
        <w:rPr>
          <w:rFonts w:hAnsi="宋体"/>
          <w:spacing w:val="-8"/>
          <w:sz w:val="28"/>
          <w:szCs w:val="28"/>
          <w:lang w:val="zh-CN"/>
        </w:rPr>
      </w:pPr>
      <w:r w:rsidRPr="009847E7">
        <w:rPr>
          <w:rFonts w:hAnsi="宋体" w:hint="eastAsia"/>
          <w:b/>
          <w:spacing w:val="-8"/>
          <w:sz w:val="28"/>
          <w:szCs w:val="28"/>
          <w:lang w:val="zh-CN"/>
        </w:rPr>
        <w:t>3</w:t>
      </w:r>
      <w:r w:rsidRPr="009847E7">
        <w:rPr>
          <w:rFonts w:hAnsi="宋体"/>
          <w:b/>
          <w:spacing w:val="-8"/>
          <w:sz w:val="28"/>
          <w:szCs w:val="28"/>
          <w:lang w:val="zh-CN"/>
        </w:rPr>
        <w:t>.</w:t>
      </w:r>
      <w:r w:rsidRPr="009847E7">
        <w:rPr>
          <w:rFonts w:hAnsi="宋体" w:hint="eastAsia"/>
          <w:b/>
          <w:spacing w:val="-8"/>
          <w:sz w:val="28"/>
          <w:szCs w:val="28"/>
          <w:lang w:val="zh-CN"/>
        </w:rPr>
        <w:t>0</w:t>
      </w:r>
      <w:r w:rsidRPr="009847E7">
        <w:rPr>
          <w:rFonts w:hAnsi="宋体"/>
          <w:b/>
          <w:spacing w:val="-8"/>
          <w:sz w:val="28"/>
          <w:szCs w:val="28"/>
          <w:lang w:val="zh-CN"/>
        </w:rPr>
        <w:t>.</w:t>
      </w:r>
      <w:r w:rsidRPr="009847E7">
        <w:rPr>
          <w:rFonts w:hAnsi="宋体" w:hint="eastAsia"/>
          <w:b/>
          <w:spacing w:val="-8"/>
          <w:sz w:val="28"/>
          <w:szCs w:val="28"/>
          <w:lang w:val="zh-CN"/>
        </w:rPr>
        <w:t>1</w:t>
      </w:r>
      <w:r w:rsidR="00466833" w:rsidRPr="009847E7">
        <w:rPr>
          <w:rFonts w:hAnsi="宋体"/>
          <w:spacing w:val="-8"/>
          <w:sz w:val="28"/>
          <w:szCs w:val="28"/>
          <w:lang w:val="zh-CN"/>
        </w:rPr>
        <w:t>用</w:t>
      </w:r>
      <w:r w:rsidR="000E59BE" w:rsidRPr="009847E7">
        <w:rPr>
          <w:rFonts w:hAnsi="宋体"/>
          <w:spacing w:val="-8"/>
          <w:sz w:val="28"/>
          <w:szCs w:val="28"/>
          <w:lang w:val="zh-CN"/>
        </w:rPr>
        <w:t>作</w:t>
      </w:r>
      <w:r w:rsidR="00CA07B0" w:rsidRPr="009847E7">
        <w:rPr>
          <w:rFonts w:hAnsi="宋体" w:hint="eastAsia"/>
          <w:spacing w:val="-8"/>
          <w:sz w:val="28"/>
          <w:szCs w:val="28"/>
          <w:lang w:val="zh-CN"/>
        </w:rPr>
        <w:t>城乡燃气</w:t>
      </w:r>
      <w:r w:rsidR="002E034A" w:rsidRPr="009847E7">
        <w:rPr>
          <w:rFonts w:hAnsi="宋体"/>
          <w:spacing w:val="-8"/>
          <w:sz w:val="28"/>
          <w:szCs w:val="28"/>
          <w:lang w:val="zh-CN"/>
        </w:rPr>
        <w:t>的天然气、液化石油气和人工煤气</w:t>
      </w:r>
      <w:r w:rsidR="00E32C5A" w:rsidRPr="009847E7">
        <w:rPr>
          <w:rFonts w:hAnsi="宋体" w:hint="eastAsia"/>
          <w:spacing w:val="-8"/>
          <w:sz w:val="28"/>
          <w:szCs w:val="28"/>
          <w:lang w:val="zh-CN"/>
        </w:rPr>
        <w:t>（以下</w:t>
      </w:r>
      <w:r w:rsidR="00E32C5A" w:rsidRPr="009847E7">
        <w:rPr>
          <w:rFonts w:hAnsi="宋体"/>
          <w:spacing w:val="-8"/>
          <w:sz w:val="28"/>
          <w:szCs w:val="28"/>
          <w:lang w:val="zh-CN"/>
        </w:rPr>
        <w:t>简称“</w:t>
      </w:r>
      <w:r w:rsidR="00E32C5A" w:rsidRPr="009847E7">
        <w:rPr>
          <w:rFonts w:hAnsi="宋体" w:hint="eastAsia"/>
          <w:spacing w:val="-8"/>
          <w:sz w:val="28"/>
          <w:szCs w:val="28"/>
          <w:lang w:val="zh-CN"/>
        </w:rPr>
        <w:t>天然气</w:t>
      </w:r>
      <w:r w:rsidR="00E32C5A" w:rsidRPr="009847E7">
        <w:rPr>
          <w:rFonts w:hAnsi="宋体"/>
          <w:spacing w:val="-8"/>
          <w:sz w:val="28"/>
          <w:szCs w:val="28"/>
          <w:lang w:val="zh-CN"/>
        </w:rPr>
        <w:t>、液化石油气、人工”</w:t>
      </w:r>
      <w:r w:rsidR="00E32C5A" w:rsidRPr="009847E7">
        <w:rPr>
          <w:rFonts w:hAnsi="宋体" w:hint="eastAsia"/>
          <w:spacing w:val="-8"/>
          <w:sz w:val="28"/>
          <w:szCs w:val="28"/>
          <w:lang w:val="zh-CN"/>
        </w:rPr>
        <w:t>）</w:t>
      </w:r>
      <w:r w:rsidR="00CA07B0" w:rsidRPr="009847E7">
        <w:rPr>
          <w:rFonts w:hAnsi="宋体" w:hint="eastAsia"/>
          <w:spacing w:val="-8"/>
          <w:sz w:val="28"/>
          <w:szCs w:val="28"/>
          <w:lang w:val="zh-CN"/>
        </w:rPr>
        <w:t>的</w:t>
      </w:r>
      <w:r w:rsidR="00CA07B0" w:rsidRPr="009847E7">
        <w:rPr>
          <w:rFonts w:hAnsi="宋体"/>
          <w:spacing w:val="-8"/>
          <w:sz w:val="28"/>
          <w:szCs w:val="28"/>
          <w:lang w:val="zh-CN"/>
        </w:rPr>
        <w:t>基准发热量</w:t>
      </w:r>
      <w:r w:rsidR="00F0261F" w:rsidRPr="009847E7">
        <w:rPr>
          <w:rFonts w:hAnsi="宋体" w:hint="eastAsia"/>
          <w:spacing w:val="-8"/>
          <w:sz w:val="28"/>
          <w:szCs w:val="28"/>
          <w:lang w:val="zh-CN"/>
        </w:rPr>
        <w:t>，</w:t>
      </w:r>
      <w:r w:rsidR="0087187E" w:rsidRPr="009847E7">
        <w:rPr>
          <w:rFonts w:hAnsi="宋体"/>
          <w:spacing w:val="-8"/>
          <w:sz w:val="28"/>
          <w:szCs w:val="28"/>
          <w:lang w:val="zh-CN"/>
        </w:rPr>
        <w:t>应</w:t>
      </w:r>
      <w:r w:rsidR="002E034A" w:rsidRPr="009847E7">
        <w:rPr>
          <w:rFonts w:hAnsi="宋体"/>
          <w:spacing w:val="-8"/>
          <w:sz w:val="28"/>
          <w:szCs w:val="28"/>
          <w:lang w:val="zh-CN"/>
        </w:rPr>
        <w:t>根据气源</w:t>
      </w:r>
      <w:r w:rsidR="00CA07B0" w:rsidRPr="009847E7">
        <w:rPr>
          <w:rFonts w:hAnsi="宋体" w:hint="eastAsia"/>
          <w:spacing w:val="-8"/>
          <w:sz w:val="28"/>
          <w:szCs w:val="28"/>
          <w:lang w:val="zh-CN"/>
        </w:rPr>
        <w:t>条件</w:t>
      </w:r>
      <w:r w:rsidR="002E034A" w:rsidRPr="009847E7">
        <w:rPr>
          <w:rFonts w:hAnsi="宋体"/>
          <w:spacing w:val="-8"/>
          <w:sz w:val="28"/>
          <w:szCs w:val="28"/>
          <w:lang w:val="zh-CN"/>
        </w:rPr>
        <w:t>和</w:t>
      </w:r>
      <w:r w:rsidR="00F0261F" w:rsidRPr="009847E7">
        <w:rPr>
          <w:rFonts w:hAnsi="宋体" w:hint="eastAsia"/>
          <w:spacing w:val="-8"/>
          <w:sz w:val="28"/>
          <w:szCs w:val="28"/>
          <w:lang w:val="zh-CN"/>
        </w:rPr>
        <w:t>供需双方约定</w:t>
      </w:r>
      <w:r w:rsidR="002E034A" w:rsidRPr="009847E7">
        <w:rPr>
          <w:rFonts w:hAnsi="宋体"/>
          <w:spacing w:val="-8"/>
          <w:sz w:val="28"/>
          <w:szCs w:val="28"/>
          <w:lang w:val="zh-CN"/>
        </w:rPr>
        <w:t>等确定。</w:t>
      </w:r>
    </w:p>
    <w:p w14:paraId="3FD7797D" w14:textId="0C1CA20F" w:rsidR="002D4704" w:rsidRPr="009847E7" w:rsidRDefault="00522D3B" w:rsidP="009847E7">
      <w:pPr>
        <w:pStyle w:val="a5"/>
        <w:spacing w:line="360" w:lineRule="auto"/>
        <w:rPr>
          <w:rFonts w:hAnsi="宋体"/>
          <w:spacing w:val="-8"/>
          <w:sz w:val="28"/>
          <w:szCs w:val="28"/>
          <w:lang w:val="zh-CN"/>
        </w:rPr>
      </w:pPr>
      <w:r w:rsidRPr="009847E7">
        <w:rPr>
          <w:rFonts w:hAnsi="宋体" w:hint="eastAsia"/>
          <w:b/>
          <w:spacing w:val="-8"/>
          <w:sz w:val="28"/>
          <w:szCs w:val="28"/>
          <w:lang w:val="zh-CN"/>
        </w:rPr>
        <w:t>3.0.2</w:t>
      </w:r>
      <w:r w:rsidR="002E034A" w:rsidRPr="009847E7">
        <w:rPr>
          <w:rFonts w:hAnsi="宋体"/>
          <w:spacing w:val="-8"/>
          <w:sz w:val="28"/>
          <w:szCs w:val="28"/>
          <w:lang w:val="zh-CN"/>
        </w:rPr>
        <w:t>燃气发热量的波动，应</w:t>
      </w:r>
      <w:r w:rsidR="0087187E" w:rsidRPr="009847E7">
        <w:rPr>
          <w:rFonts w:hAnsi="宋体"/>
          <w:spacing w:val="-8"/>
          <w:sz w:val="28"/>
          <w:szCs w:val="28"/>
          <w:lang w:val="zh-CN"/>
        </w:rPr>
        <w:t>在</w:t>
      </w:r>
      <w:r w:rsidR="002E034A" w:rsidRPr="009847E7">
        <w:rPr>
          <w:rFonts w:hAnsi="宋体"/>
          <w:spacing w:val="-8"/>
          <w:sz w:val="28"/>
          <w:szCs w:val="28"/>
          <w:lang w:val="zh-CN"/>
        </w:rPr>
        <w:t>所确定的基准发热量</w:t>
      </w:r>
      <w:r w:rsidR="0087187E" w:rsidRPr="009847E7">
        <w:rPr>
          <w:rFonts w:hAnsi="宋体"/>
          <w:spacing w:val="-8"/>
          <w:sz w:val="28"/>
          <w:szCs w:val="28"/>
          <w:lang w:val="zh-CN"/>
        </w:rPr>
        <w:t>的</w:t>
      </w:r>
      <w:r w:rsidR="002E034A" w:rsidRPr="009847E7">
        <w:rPr>
          <w:rFonts w:hAnsi="宋体"/>
          <w:spacing w:val="-8"/>
          <w:sz w:val="28"/>
          <w:szCs w:val="28"/>
          <w:lang w:val="zh-CN"/>
        </w:rPr>
        <w:t>±5%以内</w:t>
      </w:r>
      <w:r w:rsidRPr="009847E7">
        <w:rPr>
          <w:rFonts w:hAnsi="宋体"/>
          <w:spacing w:val="-8"/>
          <w:sz w:val="28"/>
          <w:szCs w:val="28"/>
          <w:lang w:val="zh-CN"/>
        </w:rPr>
        <w:t>（供气合同另有规定的除外）</w:t>
      </w:r>
      <w:r w:rsidR="002E034A" w:rsidRPr="009847E7">
        <w:rPr>
          <w:rFonts w:hAnsi="宋体"/>
          <w:spacing w:val="-8"/>
          <w:sz w:val="28"/>
          <w:szCs w:val="28"/>
          <w:lang w:val="zh-CN"/>
        </w:rPr>
        <w:t>。</w:t>
      </w:r>
      <w:r w:rsidR="00F860DE" w:rsidRPr="009847E7">
        <w:rPr>
          <w:rFonts w:hAnsi="宋体"/>
          <w:spacing w:val="-8"/>
          <w:sz w:val="28"/>
          <w:szCs w:val="28"/>
          <w:lang w:val="zh-CN"/>
        </w:rPr>
        <w:t>燃气组分的波动应符合燃气互换的要求。</w:t>
      </w:r>
    </w:p>
    <w:p w14:paraId="485C89F3" w14:textId="090AE506" w:rsidR="002E034A" w:rsidRPr="009847E7" w:rsidRDefault="00522D3B" w:rsidP="002E034A">
      <w:pPr>
        <w:pStyle w:val="a5"/>
        <w:spacing w:line="360" w:lineRule="auto"/>
        <w:rPr>
          <w:rFonts w:hAnsi="宋体"/>
          <w:spacing w:val="-8"/>
          <w:sz w:val="28"/>
          <w:szCs w:val="28"/>
          <w:lang w:val="zh-CN"/>
        </w:rPr>
      </w:pPr>
      <w:r w:rsidRPr="009847E7">
        <w:rPr>
          <w:rFonts w:hAnsi="宋体" w:hint="eastAsia"/>
          <w:b/>
          <w:spacing w:val="-8"/>
          <w:sz w:val="28"/>
          <w:szCs w:val="28"/>
          <w:lang w:val="zh-CN"/>
        </w:rPr>
        <w:t>3.0.3</w:t>
      </w:r>
      <w:r w:rsidR="00F860DE" w:rsidRPr="009847E7">
        <w:rPr>
          <w:rFonts w:hAnsi="宋体" w:hint="eastAsia"/>
          <w:spacing w:val="-8"/>
          <w:sz w:val="28"/>
          <w:szCs w:val="28"/>
          <w:lang w:val="zh-CN"/>
        </w:rPr>
        <w:t xml:space="preserve"> </w:t>
      </w:r>
      <w:r w:rsidR="002E034A" w:rsidRPr="009847E7">
        <w:rPr>
          <w:rFonts w:hAnsi="宋体"/>
          <w:spacing w:val="-8"/>
          <w:sz w:val="28"/>
          <w:szCs w:val="28"/>
          <w:lang w:val="zh-CN"/>
        </w:rPr>
        <w:t>天然气</w:t>
      </w:r>
      <w:r w:rsidR="00170A98" w:rsidRPr="009847E7">
        <w:rPr>
          <w:rFonts w:hAnsi="宋体"/>
          <w:spacing w:val="-8"/>
          <w:sz w:val="28"/>
          <w:szCs w:val="28"/>
          <w:lang w:val="zh-CN"/>
        </w:rPr>
        <w:t>及</w:t>
      </w:r>
      <w:r w:rsidR="002E034A" w:rsidRPr="009847E7">
        <w:rPr>
          <w:rFonts w:hAnsi="宋体"/>
          <w:spacing w:val="-8"/>
          <w:sz w:val="28"/>
          <w:szCs w:val="28"/>
          <w:lang w:val="zh-CN"/>
        </w:rPr>
        <w:t>按天然气质量交付的页岩气、煤层气、煤制天然气、生物质气等的质量指标应符合</w:t>
      </w:r>
      <w:r w:rsidR="00021DF4" w:rsidRPr="009847E7">
        <w:rPr>
          <w:rFonts w:hAnsi="宋体" w:hint="eastAsia"/>
          <w:spacing w:val="-8"/>
          <w:sz w:val="28"/>
          <w:szCs w:val="28"/>
          <w:lang w:val="zh-CN"/>
        </w:rPr>
        <w:t>供气</w:t>
      </w:r>
      <w:r w:rsidR="00021DF4" w:rsidRPr="009847E7">
        <w:rPr>
          <w:rFonts w:hAnsi="宋体"/>
          <w:spacing w:val="-8"/>
          <w:sz w:val="28"/>
          <w:szCs w:val="28"/>
          <w:lang w:val="zh-CN"/>
        </w:rPr>
        <w:t>合同的要求</w:t>
      </w:r>
      <w:r w:rsidR="00021DF4" w:rsidRPr="009847E7">
        <w:rPr>
          <w:rFonts w:hAnsi="宋体" w:hint="eastAsia"/>
          <w:spacing w:val="-8"/>
          <w:sz w:val="28"/>
          <w:szCs w:val="28"/>
          <w:lang w:val="zh-CN"/>
        </w:rPr>
        <w:t>。当</w:t>
      </w:r>
      <w:r w:rsidR="00021DF4" w:rsidRPr="009847E7">
        <w:rPr>
          <w:rFonts w:hAnsi="宋体"/>
          <w:spacing w:val="-8"/>
          <w:sz w:val="28"/>
          <w:szCs w:val="28"/>
          <w:lang w:val="zh-CN"/>
        </w:rPr>
        <w:t>供气合同无约定时，应符合</w:t>
      </w:r>
      <w:r w:rsidR="002E034A" w:rsidRPr="009847E7">
        <w:rPr>
          <w:rFonts w:hAnsi="宋体"/>
          <w:spacing w:val="-8"/>
          <w:sz w:val="28"/>
          <w:szCs w:val="28"/>
          <w:lang w:val="zh-CN"/>
        </w:rPr>
        <w:t>下列规定：</w:t>
      </w:r>
    </w:p>
    <w:p w14:paraId="21250B71" w14:textId="77777777" w:rsidR="002E034A" w:rsidRPr="009847E7" w:rsidRDefault="002E034A" w:rsidP="002E034A">
      <w:pPr>
        <w:pStyle w:val="a5"/>
        <w:spacing w:line="360" w:lineRule="auto"/>
        <w:ind w:firstLineChars="200" w:firstLine="528"/>
        <w:rPr>
          <w:rFonts w:hAnsi="宋体"/>
          <w:spacing w:val="-8"/>
          <w:sz w:val="28"/>
          <w:szCs w:val="28"/>
          <w:lang w:val="zh-CN"/>
        </w:rPr>
      </w:pPr>
      <w:r w:rsidRPr="009847E7">
        <w:rPr>
          <w:rFonts w:hAnsi="宋体"/>
          <w:spacing w:val="-8"/>
          <w:sz w:val="28"/>
          <w:szCs w:val="28"/>
          <w:lang w:val="zh-CN"/>
        </w:rPr>
        <w:t>1 天然气</w:t>
      </w:r>
      <w:r w:rsidR="00DB4512" w:rsidRPr="009847E7">
        <w:rPr>
          <w:rFonts w:hAnsi="宋体"/>
          <w:spacing w:val="-8"/>
          <w:sz w:val="28"/>
          <w:szCs w:val="28"/>
          <w:lang w:val="zh-CN"/>
        </w:rPr>
        <w:t>的质量</w:t>
      </w:r>
      <w:r w:rsidRPr="009847E7">
        <w:rPr>
          <w:rFonts w:hAnsi="宋体"/>
          <w:spacing w:val="-8"/>
          <w:sz w:val="28"/>
          <w:szCs w:val="28"/>
          <w:lang w:val="zh-CN"/>
        </w:rPr>
        <w:t>指标应符合</w:t>
      </w:r>
      <w:r w:rsidR="00B7296E" w:rsidRPr="009847E7">
        <w:rPr>
          <w:rFonts w:hAnsi="宋体"/>
          <w:spacing w:val="-8"/>
          <w:sz w:val="28"/>
          <w:szCs w:val="28"/>
          <w:lang w:val="zh-CN"/>
        </w:rPr>
        <w:t>表</w:t>
      </w:r>
      <w:r w:rsidR="00B75B42" w:rsidRPr="009847E7">
        <w:rPr>
          <w:rFonts w:hAnsi="宋体"/>
          <w:spacing w:val="-8"/>
          <w:sz w:val="28"/>
          <w:szCs w:val="28"/>
          <w:lang w:val="zh-CN"/>
        </w:rPr>
        <w:t>3</w:t>
      </w:r>
      <w:r w:rsidR="00B7296E" w:rsidRPr="009847E7">
        <w:rPr>
          <w:rFonts w:hAnsi="宋体"/>
          <w:spacing w:val="-8"/>
          <w:sz w:val="28"/>
          <w:szCs w:val="28"/>
          <w:lang w:val="zh-CN"/>
        </w:rPr>
        <w:t>.0.</w:t>
      </w:r>
      <w:r w:rsidR="00096BB7" w:rsidRPr="009847E7">
        <w:rPr>
          <w:rFonts w:hAnsi="宋体" w:hint="eastAsia"/>
          <w:spacing w:val="-8"/>
          <w:sz w:val="28"/>
          <w:szCs w:val="28"/>
          <w:lang w:val="zh-CN"/>
        </w:rPr>
        <w:t>3</w:t>
      </w:r>
      <w:r w:rsidRPr="009847E7">
        <w:rPr>
          <w:rFonts w:hAnsi="宋体"/>
          <w:spacing w:val="-8"/>
          <w:sz w:val="28"/>
          <w:szCs w:val="28"/>
          <w:lang w:val="zh-CN"/>
        </w:rPr>
        <w:t>的规定；</w:t>
      </w:r>
    </w:p>
    <w:p w14:paraId="2534B190" w14:textId="77777777" w:rsidR="00B7296E" w:rsidRPr="009847E7" w:rsidRDefault="00B7296E" w:rsidP="00B7296E">
      <w:pPr>
        <w:pStyle w:val="a5"/>
        <w:spacing w:line="360" w:lineRule="auto"/>
        <w:jc w:val="center"/>
        <w:rPr>
          <w:rFonts w:hAnsi="宋体"/>
          <w:spacing w:val="-8"/>
          <w:sz w:val="24"/>
          <w:szCs w:val="24"/>
          <w:lang w:val="zh-CN"/>
        </w:rPr>
      </w:pPr>
      <w:r w:rsidRPr="009847E7">
        <w:rPr>
          <w:rFonts w:hAnsi="宋体"/>
          <w:spacing w:val="-8"/>
          <w:sz w:val="24"/>
          <w:szCs w:val="24"/>
          <w:lang w:val="zh-CN"/>
        </w:rPr>
        <w:t>表</w:t>
      </w:r>
      <w:r w:rsidR="00B75B42" w:rsidRPr="009847E7">
        <w:rPr>
          <w:rFonts w:hAnsi="宋体"/>
          <w:spacing w:val="-8"/>
          <w:sz w:val="24"/>
          <w:szCs w:val="24"/>
          <w:lang w:val="zh-CN"/>
        </w:rPr>
        <w:t>3</w:t>
      </w:r>
      <w:r w:rsidRPr="009847E7">
        <w:rPr>
          <w:rFonts w:hAnsi="宋体"/>
          <w:spacing w:val="-8"/>
          <w:sz w:val="24"/>
          <w:szCs w:val="24"/>
          <w:lang w:val="zh-CN"/>
        </w:rPr>
        <w:t>.0.</w:t>
      </w:r>
      <w:r w:rsidR="00096BB7" w:rsidRPr="009847E7">
        <w:rPr>
          <w:rFonts w:hAnsi="宋体" w:hint="eastAsia"/>
          <w:spacing w:val="-8"/>
          <w:sz w:val="24"/>
          <w:szCs w:val="24"/>
          <w:lang w:val="zh-CN"/>
        </w:rPr>
        <w:t>3</w:t>
      </w:r>
      <w:r w:rsidRPr="009847E7">
        <w:rPr>
          <w:rFonts w:hAnsi="宋体"/>
          <w:spacing w:val="-8"/>
          <w:sz w:val="24"/>
          <w:szCs w:val="24"/>
          <w:lang w:val="zh-CN"/>
        </w:rPr>
        <w:t>天然气</w:t>
      </w:r>
      <w:r w:rsidR="007A48EE" w:rsidRPr="009847E7">
        <w:rPr>
          <w:rFonts w:hAnsi="宋体"/>
          <w:spacing w:val="-8"/>
          <w:sz w:val="24"/>
          <w:szCs w:val="24"/>
          <w:lang w:val="zh-CN"/>
        </w:rPr>
        <w:t>的质量</w:t>
      </w:r>
      <w:r w:rsidRPr="009847E7">
        <w:rPr>
          <w:rFonts w:hAnsi="宋体"/>
          <w:spacing w:val="-8"/>
          <w:sz w:val="24"/>
          <w:szCs w:val="24"/>
          <w:lang w:val="zh-CN"/>
        </w:rPr>
        <w:t>指标</w:t>
      </w:r>
    </w:p>
    <w:tbl>
      <w:tblPr>
        <w:tblStyle w:val="a7"/>
        <w:tblW w:w="5634" w:type="dxa"/>
        <w:jc w:val="center"/>
        <w:tblLook w:val="04A0" w:firstRow="1" w:lastRow="0" w:firstColumn="1" w:lastColumn="0" w:noHBand="0" w:noVBand="1"/>
      </w:tblPr>
      <w:tblGrid>
        <w:gridCol w:w="3256"/>
        <w:gridCol w:w="2378"/>
      </w:tblGrid>
      <w:tr w:rsidR="00332EF2" w:rsidRPr="009847E7" w14:paraId="636B9E0B" w14:textId="77777777" w:rsidTr="00332EF2">
        <w:trPr>
          <w:jc w:val="center"/>
        </w:trPr>
        <w:tc>
          <w:tcPr>
            <w:tcW w:w="3256" w:type="dxa"/>
          </w:tcPr>
          <w:p w14:paraId="7A38FADA" w14:textId="77777777" w:rsidR="00332EF2" w:rsidRPr="009847E7" w:rsidRDefault="00332EF2" w:rsidP="00BF7FA2">
            <w:pPr>
              <w:pStyle w:val="a5"/>
              <w:spacing w:line="360" w:lineRule="auto"/>
              <w:jc w:val="center"/>
              <w:rPr>
                <w:rFonts w:hAnsi="宋体"/>
                <w:spacing w:val="-8"/>
                <w:sz w:val="24"/>
                <w:szCs w:val="24"/>
                <w:lang w:val="zh-CN"/>
              </w:rPr>
            </w:pPr>
            <w:r w:rsidRPr="009847E7">
              <w:rPr>
                <w:rFonts w:hAnsi="宋体"/>
                <w:spacing w:val="-8"/>
                <w:sz w:val="24"/>
                <w:szCs w:val="24"/>
                <w:lang w:val="zh-CN"/>
              </w:rPr>
              <w:t>高位发热量（MJ/m</w:t>
            </w:r>
            <w:r w:rsidRPr="009847E7">
              <w:rPr>
                <w:rFonts w:hAnsi="宋体"/>
                <w:spacing w:val="-8"/>
                <w:sz w:val="24"/>
                <w:szCs w:val="24"/>
                <w:vertAlign w:val="superscript"/>
                <w:lang w:val="zh-CN"/>
              </w:rPr>
              <w:t>3</w:t>
            </w:r>
            <w:r w:rsidRPr="009847E7">
              <w:rPr>
                <w:rFonts w:hAnsi="宋体"/>
                <w:spacing w:val="-8"/>
                <w:sz w:val="24"/>
                <w:szCs w:val="24"/>
                <w:lang w:val="zh-CN"/>
              </w:rPr>
              <w:t>）</w:t>
            </w:r>
          </w:p>
        </w:tc>
        <w:tc>
          <w:tcPr>
            <w:tcW w:w="2378" w:type="dxa"/>
          </w:tcPr>
          <w:p w14:paraId="4D557B65" w14:textId="77777777" w:rsidR="00332EF2" w:rsidRPr="009847E7" w:rsidRDefault="00332EF2" w:rsidP="00B7296E">
            <w:pPr>
              <w:pStyle w:val="a5"/>
              <w:spacing w:line="360" w:lineRule="auto"/>
              <w:jc w:val="center"/>
              <w:rPr>
                <w:rFonts w:hAnsi="宋体"/>
                <w:spacing w:val="-8"/>
                <w:sz w:val="24"/>
                <w:szCs w:val="24"/>
                <w:lang w:val="zh-CN"/>
              </w:rPr>
            </w:pPr>
            <w:r w:rsidRPr="009847E7">
              <w:rPr>
                <w:rFonts w:hAnsi="宋体"/>
                <w:spacing w:val="-8"/>
                <w:sz w:val="24"/>
                <w:szCs w:val="24"/>
                <w:lang w:val="zh-CN"/>
              </w:rPr>
              <w:t>≥31.4</w:t>
            </w:r>
          </w:p>
        </w:tc>
      </w:tr>
      <w:tr w:rsidR="00332EF2" w:rsidRPr="009847E7" w14:paraId="6927A24F" w14:textId="77777777" w:rsidTr="00332EF2">
        <w:trPr>
          <w:jc w:val="center"/>
        </w:trPr>
        <w:tc>
          <w:tcPr>
            <w:tcW w:w="3256" w:type="dxa"/>
          </w:tcPr>
          <w:p w14:paraId="329AE95C" w14:textId="77777777" w:rsidR="00332EF2" w:rsidRPr="009847E7" w:rsidRDefault="00332EF2" w:rsidP="00BF7FA2">
            <w:pPr>
              <w:pStyle w:val="a5"/>
              <w:spacing w:line="360" w:lineRule="auto"/>
              <w:jc w:val="center"/>
              <w:rPr>
                <w:rFonts w:hAnsi="宋体"/>
                <w:spacing w:val="-8"/>
                <w:sz w:val="24"/>
                <w:szCs w:val="24"/>
                <w:lang w:val="zh-CN"/>
              </w:rPr>
            </w:pPr>
            <w:r w:rsidRPr="009847E7">
              <w:rPr>
                <w:rFonts w:hAnsi="宋体"/>
                <w:spacing w:val="-8"/>
                <w:sz w:val="24"/>
                <w:szCs w:val="24"/>
                <w:lang w:val="zh-CN"/>
              </w:rPr>
              <w:t>总硫（以硫计）（mg/m</w:t>
            </w:r>
            <w:r w:rsidRPr="009847E7">
              <w:rPr>
                <w:rFonts w:hAnsi="宋体"/>
                <w:spacing w:val="-8"/>
                <w:sz w:val="24"/>
                <w:szCs w:val="24"/>
                <w:vertAlign w:val="superscript"/>
                <w:lang w:val="zh-CN"/>
              </w:rPr>
              <w:t>3</w:t>
            </w:r>
            <w:r w:rsidRPr="009847E7">
              <w:rPr>
                <w:rFonts w:hAnsi="宋体"/>
                <w:spacing w:val="-8"/>
                <w:sz w:val="24"/>
                <w:szCs w:val="24"/>
                <w:lang w:val="zh-CN"/>
              </w:rPr>
              <w:t>）</w:t>
            </w:r>
          </w:p>
        </w:tc>
        <w:tc>
          <w:tcPr>
            <w:tcW w:w="2378" w:type="dxa"/>
          </w:tcPr>
          <w:p w14:paraId="54B970C2" w14:textId="0E7E1DD4" w:rsidR="00332EF2" w:rsidRPr="009847E7" w:rsidRDefault="00332EF2" w:rsidP="00B6039F">
            <w:pPr>
              <w:pStyle w:val="a5"/>
              <w:spacing w:line="360" w:lineRule="auto"/>
              <w:jc w:val="center"/>
              <w:rPr>
                <w:rFonts w:hAnsi="宋体"/>
                <w:spacing w:val="-8"/>
                <w:sz w:val="24"/>
                <w:szCs w:val="24"/>
                <w:lang w:val="zh-CN"/>
              </w:rPr>
            </w:pPr>
            <w:r w:rsidRPr="009847E7">
              <w:rPr>
                <w:rFonts w:hAnsi="宋体"/>
                <w:spacing w:val="-8"/>
                <w:sz w:val="24"/>
                <w:szCs w:val="24"/>
                <w:lang w:val="zh-CN"/>
              </w:rPr>
              <w:t>≤100</w:t>
            </w:r>
          </w:p>
        </w:tc>
      </w:tr>
      <w:tr w:rsidR="00332EF2" w:rsidRPr="009847E7" w14:paraId="4672D159" w14:textId="77777777" w:rsidTr="00332EF2">
        <w:trPr>
          <w:jc w:val="center"/>
        </w:trPr>
        <w:tc>
          <w:tcPr>
            <w:tcW w:w="3256" w:type="dxa"/>
          </w:tcPr>
          <w:p w14:paraId="308A96C1" w14:textId="77777777" w:rsidR="00332EF2" w:rsidRPr="009847E7" w:rsidRDefault="00332EF2" w:rsidP="00BF7FA2">
            <w:pPr>
              <w:pStyle w:val="a5"/>
              <w:spacing w:line="360" w:lineRule="auto"/>
              <w:jc w:val="center"/>
              <w:rPr>
                <w:rFonts w:hAnsi="宋体"/>
                <w:spacing w:val="-8"/>
                <w:sz w:val="24"/>
                <w:szCs w:val="24"/>
                <w:lang w:val="zh-CN"/>
              </w:rPr>
            </w:pPr>
            <w:r w:rsidRPr="009847E7">
              <w:rPr>
                <w:rFonts w:hAnsi="宋体"/>
                <w:spacing w:val="-8"/>
                <w:sz w:val="24"/>
                <w:szCs w:val="24"/>
                <w:lang w:val="zh-CN"/>
              </w:rPr>
              <w:t>硫化氢（mg/m</w:t>
            </w:r>
            <w:r w:rsidRPr="009847E7">
              <w:rPr>
                <w:rFonts w:hAnsi="宋体"/>
                <w:spacing w:val="-8"/>
                <w:sz w:val="24"/>
                <w:szCs w:val="24"/>
                <w:vertAlign w:val="superscript"/>
                <w:lang w:val="zh-CN"/>
              </w:rPr>
              <w:t>3</w:t>
            </w:r>
            <w:r w:rsidRPr="009847E7">
              <w:rPr>
                <w:rFonts w:hAnsi="宋体"/>
                <w:spacing w:val="-8"/>
                <w:sz w:val="24"/>
                <w:szCs w:val="24"/>
                <w:lang w:val="zh-CN"/>
              </w:rPr>
              <w:t>）</w:t>
            </w:r>
          </w:p>
        </w:tc>
        <w:tc>
          <w:tcPr>
            <w:tcW w:w="2378" w:type="dxa"/>
          </w:tcPr>
          <w:p w14:paraId="00AEA168" w14:textId="77777777" w:rsidR="00332EF2" w:rsidRPr="009847E7" w:rsidRDefault="00332EF2" w:rsidP="00B7296E">
            <w:pPr>
              <w:pStyle w:val="a5"/>
              <w:spacing w:line="360" w:lineRule="auto"/>
              <w:jc w:val="center"/>
              <w:rPr>
                <w:rFonts w:hAnsi="宋体"/>
                <w:spacing w:val="-8"/>
                <w:sz w:val="24"/>
                <w:szCs w:val="24"/>
                <w:lang w:val="zh-CN"/>
              </w:rPr>
            </w:pPr>
            <w:r w:rsidRPr="009847E7">
              <w:rPr>
                <w:rFonts w:hAnsi="宋体"/>
                <w:spacing w:val="-8"/>
                <w:sz w:val="24"/>
                <w:szCs w:val="24"/>
                <w:lang w:val="zh-CN"/>
              </w:rPr>
              <w:t>≤20</w:t>
            </w:r>
          </w:p>
        </w:tc>
      </w:tr>
      <w:tr w:rsidR="00332EF2" w:rsidRPr="009847E7" w14:paraId="281E8477" w14:textId="77777777" w:rsidTr="00332EF2">
        <w:trPr>
          <w:jc w:val="center"/>
        </w:trPr>
        <w:tc>
          <w:tcPr>
            <w:tcW w:w="3256" w:type="dxa"/>
          </w:tcPr>
          <w:p w14:paraId="3DD61083" w14:textId="77777777" w:rsidR="00332EF2" w:rsidRPr="009847E7" w:rsidRDefault="00332EF2" w:rsidP="00B7296E">
            <w:pPr>
              <w:pStyle w:val="a5"/>
              <w:spacing w:line="360" w:lineRule="auto"/>
              <w:jc w:val="center"/>
              <w:rPr>
                <w:rFonts w:hAnsi="宋体"/>
                <w:spacing w:val="-8"/>
                <w:sz w:val="24"/>
                <w:szCs w:val="24"/>
                <w:lang w:val="zh-CN"/>
              </w:rPr>
            </w:pPr>
            <w:r w:rsidRPr="009847E7">
              <w:rPr>
                <w:rFonts w:hAnsi="宋体"/>
                <w:spacing w:val="-8"/>
                <w:sz w:val="24"/>
                <w:szCs w:val="24"/>
                <w:lang w:val="zh-CN"/>
              </w:rPr>
              <w:t>二氧化碳（y，%）</w:t>
            </w:r>
          </w:p>
        </w:tc>
        <w:tc>
          <w:tcPr>
            <w:tcW w:w="2378" w:type="dxa"/>
          </w:tcPr>
          <w:p w14:paraId="4B8AD51D" w14:textId="741F41A8" w:rsidR="00332EF2" w:rsidRPr="009847E7" w:rsidRDefault="00332EF2" w:rsidP="00B6039F">
            <w:pPr>
              <w:pStyle w:val="a5"/>
              <w:spacing w:line="360" w:lineRule="auto"/>
              <w:jc w:val="center"/>
              <w:rPr>
                <w:rFonts w:hAnsi="宋体"/>
                <w:spacing w:val="-8"/>
                <w:sz w:val="24"/>
                <w:szCs w:val="24"/>
                <w:lang w:val="zh-CN"/>
              </w:rPr>
            </w:pPr>
            <w:r w:rsidRPr="009847E7">
              <w:rPr>
                <w:rFonts w:hAnsi="宋体"/>
                <w:spacing w:val="-8"/>
                <w:sz w:val="24"/>
                <w:szCs w:val="24"/>
                <w:lang w:val="zh-CN"/>
              </w:rPr>
              <w:t>≤4.0</w:t>
            </w:r>
          </w:p>
        </w:tc>
      </w:tr>
    </w:tbl>
    <w:p w14:paraId="35CC9549" w14:textId="77777777" w:rsidR="00B7296E" w:rsidRPr="009847E7" w:rsidRDefault="00CE288C" w:rsidP="009847E7">
      <w:pPr>
        <w:pStyle w:val="a5"/>
        <w:spacing w:line="360" w:lineRule="auto"/>
        <w:ind w:firstLineChars="1000" w:firstLine="1940"/>
        <w:rPr>
          <w:rFonts w:ascii="楷体" w:eastAsia="楷体" w:hAnsi="楷体"/>
          <w:spacing w:val="-8"/>
          <w:lang w:val="zh-CN"/>
        </w:rPr>
      </w:pPr>
      <w:r w:rsidRPr="009847E7">
        <w:rPr>
          <w:rFonts w:ascii="楷体" w:eastAsia="楷体" w:hAnsi="楷体"/>
          <w:spacing w:val="-8"/>
          <w:lang w:val="zh-CN"/>
        </w:rPr>
        <w:t>注：</w:t>
      </w:r>
      <w:r w:rsidR="00C60C92" w:rsidRPr="009847E7">
        <w:rPr>
          <w:rFonts w:ascii="楷体" w:eastAsia="楷体" w:hAnsi="楷体" w:hint="eastAsia"/>
          <w:spacing w:val="-8"/>
          <w:lang w:val="zh-CN"/>
        </w:rPr>
        <w:t>表</w:t>
      </w:r>
      <w:r w:rsidRPr="009847E7">
        <w:rPr>
          <w:rFonts w:ascii="楷体" w:eastAsia="楷体" w:hAnsi="楷体"/>
          <w:spacing w:val="-8"/>
          <w:lang w:val="zh-CN"/>
        </w:rPr>
        <w:t>中气体体积的标准参比条件是101.325kPa，20℃</w:t>
      </w:r>
      <w:r w:rsidR="00BF7FA2" w:rsidRPr="009847E7">
        <w:rPr>
          <w:rFonts w:ascii="楷体" w:eastAsia="楷体" w:hAnsi="楷体"/>
          <w:spacing w:val="-8"/>
          <w:lang w:val="zh-CN"/>
        </w:rPr>
        <w:t>。</w:t>
      </w:r>
    </w:p>
    <w:p w14:paraId="0487D303" w14:textId="77777777" w:rsidR="002E034A" w:rsidRPr="009847E7" w:rsidRDefault="002E034A" w:rsidP="002E034A">
      <w:pPr>
        <w:pStyle w:val="a5"/>
        <w:spacing w:line="360" w:lineRule="auto"/>
        <w:ind w:firstLineChars="200" w:firstLine="528"/>
        <w:rPr>
          <w:rFonts w:asciiTheme="minorEastAsia" w:eastAsiaTheme="minorEastAsia" w:hAnsiTheme="minorEastAsia"/>
          <w:spacing w:val="-8"/>
          <w:sz w:val="28"/>
          <w:szCs w:val="28"/>
          <w:lang w:val="zh-CN"/>
        </w:rPr>
      </w:pPr>
      <w:r w:rsidRPr="009847E7">
        <w:rPr>
          <w:rFonts w:asciiTheme="minorEastAsia" w:eastAsiaTheme="minorEastAsia" w:hAnsiTheme="minorEastAsia"/>
          <w:spacing w:val="-8"/>
          <w:sz w:val="28"/>
          <w:szCs w:val="28"/>
          <w:lang w:val="zh-CN"/>
        </w:rPr>
        <w:t>2 在天然气交接点的压力和温度条件下，天然气的烃露点应比最低环境温度低5℃；天然气中不应有固态、液态或胶状物质。</w:t>
      </w:r>
    </w:p>
    <w:p w14:paraId="39A6E280" w14:textId="77777777" w:rsidR="002E034A" w:rsidRPr="009847E7" w:rsidRDefault="00522D3B" w:rsidP="002E034A">
      <w:pPr>
        <w:pStyle w:val="a5"/>
        <w:spacing w:line="360" w:lineRule="auto"/>
        <w:rPr>
          <w:rFonts w:asciiTheme="minorEastAsia" w:eastAsiaTheme="minorEastAsia" w:hAnsiTheme="minorEastAsia"/>
          <w:spacing w:val="-8"/>
          <w:sz w:val="28"/>
          <w:szCs w:val="28"/>
          <w:lang w:val="zh-CN"/>
        </w:rPr>
      </w:pPr>
      <w:r w:rsidRPr="009847E7">
        <w:rPr>
          <w:rFonts w:asciiTheme="minorEastAsia" w:eastAsiaTheme="minorEastAsia" w:hAnsiTheme="minorEastAsia" w:hint="eastAsia"/>
          <w:b/>
          <w:spacing w:val="-8"/>
          <w:sz w:val="28"/>
          <w:szCs w:val="28"/>
          <w:lang w:val="zh-CN"/>
        </w:rPr>
        <w:t>3.0.</w:t>
      </w:r>
      <w:r w:rsidR="00096BB7" w:rsidRPr="009847E7">
        <w:rPr>
          <w:rFonts w:asciiTheme="minorEastAsia" w:eastAsiaTheme="minorEastAsia" w:hAnsiTheme="minorEastAsia" w:hint="eastAsia"/>
          <w:b/>
          <w:spacing w:val="-8"/>
          <w:sz w:val="28"/>
          <w:szCs w:val="28"/>
          <w:lang w:val="zh-CN"/>
        </w:rPr>
        <w:t>4</w:t>
      </w:r>
      <w:r w:rsidR="002E034A" w:rsidRPr="009847E7">
        <w:rPr>
          <w:rFonts w:asciiTheme="minorEastAsia" w:eastAsiaTheme="minorEastAsia" w:hAnsiTheme="minorEastAsia"/>
          <w:spacing w:val="-8"/>
          <w:sz w:val="28"/>
          <w:szCs w:val="28"/>
          <w:lang w:val="zh-CN"/>
        </w:rPr>
        <w:t>液化石油气的质量指标应符合</w:t>
      </w:r>
      <w:r w:rsidR="007A48EE" w:rsidRPr="009847E7">
        <w:rPr>
          <w:rFonts w:asciiTheme="minorEastAsia" w:eastAsiaTheme="minorEastAsia" w:hAnsiTheme="minorEastAsia"/>
          <w:spacing w:val="-8"/>
          <w:sz w:val="28"/>
          <w:szCs w:val="28"/>
          <w:lang w:val="zh-CN"/>
        </w:rPr>
        <w:t>表</w:t>
      </w:r>
      <w:r w:rsidR="00BF7FA2" w:rsidRPr="009847E7">
        <w:rPr>
          <w:rFonts w:asciiTheme="minorEastAsia" w:eastAsiaTheme="minorEastAsia" w:hAnsiTheme="minorEastAsia"/>
          <w:spacing w:val="-8"/>
          <w:sz w:val="28"/>
          <w:szCs w:val="28"/>
          <w:lang w:val="zh-CN"/>
        </w:rPr>
        <w:t>3.0.</w:t>
      </w:r>
      <w:r w:rsidR="00096BB7" w:rsidRPr="009847E7">
        <w:rPr>
          <w:rFonts w:asciiTheme="minorEastAsia" w:eastAsiaTheme="minorEastAsia" w:hAnsiTheme="minorEastAsia"/>
          <w:spacing w:val="-8"/>
          <w:sz w:val="28"/>
          <w:szCs w:val="28"/>
          <w:lang w:val="zh-CN"/>
        </w:rPr>
        <w:t>4</w:t>
      </w:r>
      <w:r w:rsidR="00BF7FA2" w:rsidRPr="009847E7">
        <w:rPr>
          <w:rFonts w:asciiTheme="minorEastAsia" w:eastAsiaTheme="minorEastAsia" w:hAnsiTheme="minorEastAsia"/>
          <w:spacing w:val="-8"/>
          <w:sz w:val="28"/>
          <w:szCs w:val="28"/>
          <w:lang w:val="zh-CN"/>
        </w:rPr>
        <w:t>的</w:t>
      </w:r>
      <w:r w:rsidR="002E034A" w:rsidRPr="009847E7">
        <w:rPr>
          <w:rFonts w:asciiTheme="minorEastAsia" w:eastAsiaTheme="minorEastAsia" w:hAnsiTheme="minorEastAsia"/>
          <w:spacing w:val="-8"/>
          <w:sz w:val="28"/>
          <w:szCs w:val="28"/>
          <w:lang w:val="zh-CN"/>
        </w:rPr>
        <w:t>规定。</w:t>
      </w:r>
    </w:p>
    <w:p w14:paraId="318C5262" w14:textId="77777777" w:rsidR="009847E7" w:rsidRDefault="009847E7" w:rsidP="007A48EE">
      <w:pPr>
        <w:pStyle w:val="a5"/>
        <w:spacing w:line="360" w:lineRule="auto"/>
        <w:jc w:val="center"/>
        <w:rPr>
          <w:rFonts w:ascii="Times New Roman" w:eastAsia="黑体" w:hAnsi="Times New Roman"/>
          <w:spacing w:val="-8"/>
          <w:sz w:val="24"/>
          <w:szCs w:val="24"/>
          <w:lang w:val="zh-CN"/>
        </w:rPr>
      </w:pPr>
    </w:p>
    <w:p w14:paraId="6F41473A" w14:textId="77777777" w:rsidR="009847E7" w:rsidRDefault="009847E7" w:rsidP="007A48EE">
      <w:pPr>
        <w:pStyle w:val="a5"/>
        <w:spacing w:line="360" w:lineRule="auto"/>
        <w:jc w:val="center"/>
        <w:rPr>
          <w:rFonts w:ascii="Times New Roman" w:eastAsia="黑体" w:hAnsi="Times New Roman"/>
          <w:spacing w:val="-8"/>
          <w:sz w:val="24"/>
          <w:szCs w:val="24"/>
          <w:lang w:val="zh-CN"/>
        </w:rPr>
      </w:pPr>
    </w:p>
    <w:p w14:paraId="36565CCE" w14:textId="77777777" w:rsidR="009847E7" w:rsidRDefault="009847E7" w:rsidP="007A48EE">
      <w:pPr>
        <w:pStyle w:val="a5"/>
        <w:spacing w:line="360" w:lineRule="auto"/>
        <w:jc w:val="center"/>
        <w:rPr>
          <w:rFonts w:ascii="Times New Roman" w:eastAsia="黑体" w:hAnsi="Times New Roman"/>
          <w:spacing w:val="-8"/>
          <w:sz w:val="24"/>
          <w:szCs w:val="24"/>
          <w:lang w:val="zh-CN"/>
        </w:rPr>
      </w:pPr>
    </w:p>
    <w:p w14:paraId="2A33117F" w14:textId="77777777" w:rsidR="009847E7" w:rsidRDefault="009847E7" w:rsidP="007A48EE">
      <w:pPr>
        <w:pStyle w:val="a5"/>
        <w:spacing w:line="360" w:lineRule="auto"/>
        <w:jc w:val="center"/>
        <w:rPr>
          <w:rFonts w:ascii="Times New Roman" w:eastAsia="黑体" w:hAnsi="Times New Roman"/>
          <w:spacing w:val="-8"/>
          <w:sz w:val="24"/>
          <w:szCs w:val="24"/>
          <w:lang w:val="zh-CN"/>
        </w:rPr>
      </w:pPr>
    </w:p>
    <w:p w14:paraId="0432F3A2" w14:textId="77777777" w:rsidR="009847E7" w:rsidRDefault="009847E7" w:rsidP="007A48EE">
      <w:pPr>
        <w:pStyle w:val="a5"/>
        <w:spacing w:line="360" w:lineRule="auto"/>
        <w:jc w:val="center"/>
        <w:rPr>
          <w:rFonts w:ascii="Times New Roman" w:eastAsia="黑体" w:hAnsi="Times New Roman"/>
          <w:spacing w:val="-8"/>
          <w:sz w:val="24"/>
          <w:szCs w:val="24"/>
          <w:lang w:val="zh-CN"/>
        </w:rPr>
      </w:pPr>
    </w:p>
    <w:p w14:paraId="524C0DE2" w14:textId="77777777" w:rsidR="00BF7FA2" w:rsidRPr="009847E7" w:rsidRDefault="007A48EE" w:rsidP="007A48EE">
      <w:pPr>
        <w:pStyle w:val="a5"/>
        <w:spacing w:line="360" w:lineRule="auto"/>
        <w:jc w:val="center"/>
        <w:rPr>
          <w:rFonts w:asciiTheme="minorEastAsia" w:eastAsiaTheme="minorEastAsia" w:hAnsiTheme="minorEastAsia"/>
          <w:spacing w:val="-8"/>
          <w:sz w:val="24"/>
          <w:szCs w:val="24"/>
          <w:lang w:val="zh-CN"/>
        </w:rPr>
      </w:pPr>
      <w:r w:rsidRPr="009847E7">
        <w:rPr>
          <w:rFonts w:asciiTheme="minorEastAsia" w:eastAsiaTheme="minorEastAsia" w:hAnsiTheme="minorEastAsia"/>
          <w:spacing w:val="-8"/>
          <w:sz w:val="24"/>
          <w:szCs w:val="24"/>
          <w:lang w:val="zh-CN"/>
        </w:rPr>
        <w:lastRenderedPageBreak/>
        <w:t>表3.0.</w:t>
      </w:r>
      <w:r w:rsidR="00096BB7" w:rsidRPr="009847E7">
        <w:rPr>
          <w:rFonts w:asciiTheme="minorEastAsia" w:eastAsiaTheme="minorEastAsia" w:hAnsiTheme="minorEastAsia"/>
          <w:spacing w:val="-8"/>
          <w:sz w:val="24"/>
          <w:szCs w:val="24"/>
          <w:lang w:val="zh-CN"/>
        </w:rPr>
        <w:t>4</w:t>
      </w:r>
      <w:r w:rsidR="00170A98" w:rsidRPr="009847E7">
        <w:rPr>
          <w:rFonts w:asciiTheme="minorEastAsia" w:eastAsiaTheme="minorEastAsia" w:hAnsiTheme="minorEastAsia"/>
          <w:spacing w:val="-8"/>
          <w:sz w:val="24"/>
          <w:szCs w:val="24"/>
          <w:lang w:val="zh-CN"/>
        </w:rPr>
        <w:t xml:space="preserve">  </w:t>
      </w:r>
      <w:r w:rsidRPr="009847E7">
        <w:rPr>
          <w:rFonts w:asciiTheme="minorEastAsia" w:eastAsiaTheme="minorEastAsia" w:hAnsiTheme="minorEastAsia"/>
          <w:spacing w:val="-8"/>
          <w:sz w:val="24"/>
          <w:szCs w:val="24"/>
          <w:lang w:val="zh-CN"/>
        </w:rPr>
        <w:t>液化石油气的质量指标</w:t>
      </w:r>
    </w:p>
    <w:tbl>
      <w:tblPr>
        <w:tblStyle w:val="a7"/>
        <w:tblW w:w="0" w:type="auto"/>
        <w:jc w:val="center"/>
        <w:tblLook w:val="04A0" w:firstRow="1" w:lastRow="0" w:firstColumn="1" w:lastColumn="0" w:noHBand="0" w:noVBand="1"/>
      </w:tblPr>
      <w:tblGrid>
        <w:gridCol w:w="4169"/>
        <w:gridCol w:w="1099"/>
        <w:gridCol w:w="1937"/>
        <w:gridCol w:w="1091"/>
      </w:tblGrid>
      <w:tr w:rsidR="007A48EE" w:rsidRPr="009847E7" w14:paraId="49D157F2" w14:textId="77777777" w:rsidTr="008E431B">
        <w:trPr>
          <w:jc w:val="center"/>
        </w:trPr>
        <w:tc>
          <w:tcPr>
            <w:tcW w:w="0" w:type="auto"/>
            <w:vMerge w:val="restart"/>
            <w:vAlign w:val="center"/>
          </w:tcPr>
          <w:p w14:paraId="4ABD7895" w14:textId="77777777" w:rsidR="007A48EE" w:rsidRPr="009847E7" w:rsidRDefault="007A48EE" w:rsidP="007A48EE">
            <w:pPr>
              <w:pStyle w:val="a5"/>
              <w:spacing w:line="360" w:lineRule="auto"/>
              <w:jc w:val="center"/>
              <w:rPr>
                <w:rFonts w:asciiTheme="minorEastAsia" w:eastAsiaTheme="minorEastAsia" w:hAnsiTheme="minorEastAsia"/>
                <w:spacing w:val="-8"/>
                <w:sz w:val="24"/>
                <w:szCs w:val="24"/>
                <w:lang w:val="zh-CN"/>
              </w:rPr>
            </w:pPr>
            <w:r w:rsidRPr="009847E7">
              <w:rPr>
                <w:rFonts w:asciiTheme="minorEastAsia" w:eastAsiaTheme="minorEastAsia" w:hAnsiTheme="minorEastAsia"/>
                <w:spacing w:val="-8"/>
                <w:sz w:val="24"/>
                <w:szCs w:val="24"/>
                <w:lang w:val="zh-CN"/>
              </w:rPr>
              <w:t>项目</w:t>
            </w:r>
          </w:p>
        </w:tc>
        <w:tc>
          <w:tcPr>
            <w:tcW w:w="0" w:type="auto"/>
            <w:gridSpan w:val="3"/>
            <w:vAlign w:val="center"/>
          </w:tcPr>
          <w:p w14:paraId="61C7D208" w14:textId="77777777" w:rsidR="007A48EE" w:rsidRPr="009847E7" w:rsidRDefault="007A48EE" w:rsidP="007A48EE">
            <w:pPr>
              <w:pStyle w:val="a5"/>
              <w:spacing w:line="360" w:lineRule="auto"/>
              <w:jc w:val="center"/>
              <w:rPr>
                <w:rFonts w:asciiTheme="minorEastAsia" w:eastAsiaTheme="minorEastAsia" w:hAnsiTheme="minorEastAsia"/>
                <w:spacing w:val="-8"/>
                <w:sz w:val="24"/>
                <w:szCs w:val="24"/>
                <w:lang w:val="zh-CN"/>
              </w:rPr>
            </w:pPr>
            <w:r w:rsidRPr="009847E7">
              <w:rPr>
                <w:rFonts w:asciiTheme="minorEastAsia" w:eastAsiaTheme="minorEastAsia" w:hAnsiTheme="minorEastAsia"/>
                <w:spacing w:val="-8"/>
                <w:sz w:val="24"/>
                <w:szCs w:val="24"/>
                <w:lang w:val="zh-CN"/>
              </w:rPr>
              <w:t>质量指标</w:t>
            </w:r>
          </w:p>
        </w:tc>
      </w:tr>
      <w:tr w:rsidR="007A48EE" w:rsidRPr="009847E7" w14:paraId="595A2039" w14:textId="77777777" w:rsidTr="008E431B">
        <w:trPr>
          <w:jc w:val="center"/>
        </w:trPr>
        <w:tc>
          <w:tcPr>
            <w:tcW w:w="0" w:type="auto"/>
            <w:vMerge/>
            <w:vAlign w:val="center"/>
          </w:tcPr>
          <w:p w14:paraId="7F27ACFC" w14:textId="77777777" w:rsidR="007A48EE" w:rsidRPr="009847E7" w:rsidRDefault="007A48EE" w:rsidP="007A48EE">
            <w:pPr>
              <w:pStyle w:val="a5"/>
              <w:spacing w:line="360" w:lineRule="auto"/>
              <w:jc w:val="center"/>
              <w:rPr>
                <w:rFonts w:asciiTheme="minorEastAsia" w:eastAsiaTheme="minorEastAsia" w:hAnsiTheme="minorEastAsia"/>
                <w:spacing w:val="-8"/>
                <w:sz w:val="24"/>
                <w:szCs w:val="24"/>
                <w:lang w:val="zh-CN"/>
              </w:rPr>
            </w:pPr>
          </w:p>
        </w:tc>
        <w:tc>
          <w:tcPr>
            <w:tcW w:w="0" w:type="auto"/>
            <w:vAlign w:val="center"/>
          </w:tcPr>
          <w:p w14:paraId="30244A17" w14:textId="77777777" w:rsidR="007A48EE" w:rsidRPr="009847E7" w:rsidRDefault="007A48EE" w:rsidP="007A48EE">
            <w:pPr>
              <w:pStyle w:val="a5"/>
              <w:spacing w:line="360" w:lineRule="auto"/>
              <w:jc w:val="center"/>
              <w:rPr>
                <w:rFonts w:asciiTheme="minorEastAsia" w:eastAsiaTheme="minorEastAsia" w:hAnsiTheme="minorEastAsia"/>
                <w:spacing w:val="-8"/>
                <w:sz w:val="24"/>
                <w:szCs w:val="24"/>
                <w:lang w:val="zh-CN"/>
              </w:rPr>
            </w:pPr>
            <w:r w:rsidRPr="009847E7">
              <w:rPr>
                <w:rFonts w:asciiTheme="minorEastAsia" w:eastAsiaTheme="minorEastAsia" w:hAnsiTheme="minorEastAsia"/>
                <w:spacing w:val="-8"/>
                <w:sz w:val="24"/>
                <w:szCs w:val="24"/>
                <w:lang w:val="zh-CN"/>
              </w:rPr>
              <w:t>商品丙烷</w:t>
            </w:r>
          </w:p>
        </w:tc>
        <w:tc>
          <w:tcPr>
            <w:tcW w:w="0" w:type="auto"/>
            <w:vAlign w:val="center"/>
          </w:tcPr>
          <w:p w14:paraId="7B3B28A6" w14:textId="77777777" w:rsidR="007A48EE" w:rsidRPr="009847E7" w:rsidRDefault="007A48EE" w:rsidP="007A48EE">
            <w:pPr>
              <w:pStyle w:val="a5"/>
              <w:spacing w:line="360" w:lineRule="auto"/>
              <w:jc w:val="center"/>
              <w:rPr>
                <w:rFonts w:asciiTheme="minorEastAsia" w:eastAsiaTheme="minorEastAsia" w:hAnsiTheme="minorEastAsia"/>
                <w:spacing w:val="-8"/>
                <w:sz w:val="24"/>
                <w:szCs w:val="24"/>
                <w:lang w:val="zh-CN"/>
              </w:rPr>
            </w:pPr>
            <w:r w:rsidRPr="009847E7">
              <w:rPr>
                <w:rFonts w:asciiTheme="minorEastAsia" w:eastAsiaTheme="minorEastAsia" w:hAnsiTheme="minorEastAsia"/>
                <w:spacing w:val="-8"/>
                <w:sz w:val="24"/>
                <w:szCs w:val="24"/>
                <w:lang w:val="zh-CN"/>
              </w:rPr>
              <w:t>商品丙丁烷混合物</w:t>
            </w:r>
          </w:p>
        </w:tc>
        <w:tc>
          <w:tcPr>
            <w:tcW w:w="0" w:type="auto"/>
            <w:vAlign w:val="center"/>
          </w:tcPr>
          <w:p w14:paraId="27934F68" w14:textId="77777777" w:rsidR="007A48EE" w:rsidRPr="009847E7" w:rsidRDefault="007A48EE" w:rsidP="007A48EE">
            <w:pPr>
              <w:pStyle w:val="a5"/>
              <w:spacing w:line="360" w:lineRule="auto"/>
              <w:jc w:val="center"/>
              <w:rPr>
                <w:rFonts w:asciiTheme="minorEastAsia" w:eastAsiaTheme="minorEastAsia" w:hAnsiTheme="minorEastAsia"/>
                <w:spacing w:val="-8"/>
                <w:sz w:val="24"/>
                <w:szCs w:val="24"/>
                <w:lang w:val="zh-CN"/>
              </w:rPr>
            </w:pPr>
            <w:r w:rsidRPr="009847E7">
              <w:rPr>
                <w:rFonts w:asciiTheme="minorEastAsia" w:eastAsiaTheme="minorEastAsia" w:hAnsiTheme="minorEastAsia"/>
                <w:spacing w:val="-8"/>
                <w:sz w:val="24"/>
                <w:szCs w:val="24"/>
                <w:lang w:val="zh-CN"/>
              </w:rPr>
              <w:t>商品丁烷</w:t>
            </w:r>
          </w:p>
        </w:tc>
      </w:tr>
      <w:tr w:rsidR="007A48EE" w:rsidRPr="009847E7" w14:paraId="137F1A4C" w14:textId="77777777" w:rsidTr="008E431B">
        <w:trPr>
          <w:jc w:val="center"/>
        </w:trPr>
        <w:tc>
          <w:tcPr>
            <w:tcW w:w="0" w:type="auto"/>
          </w:tcPr>
          <w:p w14:paraId="71930392" w14:textId="77777777" w:rsidR="007A48EE" w:rsidRPr="009847E7" w:rsidRDefault="007A48EE" w:rsidP="002E034A">
            <w:pPr>
              <w:pStyle w:val="a5"/>
              <w:spacing w:line="360" w:lineRule="auto"/>
              <w:rPr>
                <w:rFonts w:asciiTheme="minorEastAsia" w:eastAsiaTheme="minorEastAsia" w:hAnsiTheme="minorEastAsia"/>
                <w:spacing w:val="-8"/>
                <w:sz w:val="24"/>
                <w:szCs w:val="24"/>
              </w:rPr>
            </w:pPr>
            <w:r w:rsidRPr="009847E7">
              <w:rPr>
                <w:rFonts w:asciiTheme="minorEastAsia" w:eastAsiaTheme="minorEastAsia" w:hAnsiTheme="minorEastAsia"/>
                <w:spacing w:val="-8"/>
                <w:sz w:val="24"/>
                <w:szCs w:val="24"/>
                <w:lang w:val="zh-CN"/>
              </w:rPr>
              <w:t>密度</w:t>
            </w:r>
            <w:r w:rsidRPr="009847E7">
              <w:rPr>
                <w:rFonts w:asciiTheme="minorEastAsia" w:eastAsiaTheme="minorEastAsia" w:hAnsiTheme="minorEastAsia"/>
                <w:spacing w:val="-8"/>
                <w:sz w:val="24"/>
                <w:szCs w:val="24"/>
              </w:rPr>
              <w:t>（15℃）（kg/m</w:t>
            </w:r>
            <w:r w:rsidRPr="009847E7">
              <w:rPr>
                <w:rFonts w:asciiTheme="minorEastAsia" w:eastAsiaTheme="minorEastAsia" w:hAnsiTheme="minorEastAsia"/>
                <w:spacing w:val="-8"/>
                <w:sz w:val="24"/>
                <w:szCs w:val="24"/>
                <w:vertAlign w:val="superscript"/>
              </w:rPr>
              <w:t>3</w:t>
            </w:r>
            <w:r w:rsidRPr="009847E7">
              <w:rPr>
                <w:rFonts w:asciiTheme="minorEastAsia" w:eastAsiaTheme="minorEastAsia" w:hAnsiTheme="minorEastAsia"/>
                <w:spacing w:val="-8"/>
                <w:sz w:val="24"/>
                <w:szCs w:val="24"/>
              </w:rPr>
              <w:t>）</w:t>
            </w:r>
          </w:p>
        </w:tc>
        <w:tc>
          <w:tcPr>
            <w:tcW w:w="0" w:type="auto"/>
            <w:gridSpan w:val="3"/>
          </w:tcPr>
          <w:p w14:paraId="2FFCE237" w14:textId="77777777" w:rsidR="007A48EE" w:rsidRPr="009847E7" w:rsidRDefault="007A48EE" w:rsidP="007A48EE">
            <w:pPr>
              <w:pStyle w:val="a5"/>
              <w:spacing w:line="360" w:lineRule="auto"/>
              <w:jc w:val="center"/>
              <w:rPr>
                <w:rFonts w:asciiTheme="minorEastAsia" w:eastAsiaTheme="minorEastAsia" w:hAnsiTheme="minorEastAsia"/>
                <w:spacing w:val="-8"/>
                <w:sz w:val="24"/>
                <w:szCs w:val="24"/>
                <w:lang w:val="zh-CN"/>
              </w:rPr>
            </w:pPr>
            <w:r w:rsidRPr="009847E7">
              <w:rPr>
                <w:rFonts w:asciiTheme="minorEastAsia" w:eastAsiaTheme="minorEastAsia" w:hAnsiTheme="minorEastAsia"/>
                <w:spacing w:val="-8"/>
                <w:sz w:val="24"/>
                <w:szCs w:val="24"/>
                <w:lang w:val="zh-CN"/>
              </w:rPr>
              <w:t>报告</w:t>
            </w:r>
          </w:p>
        </w:tc>
      </w:tr>
      <w:tr w:rsidR="007A48EE" w:rsidRPr="009847E7" w14:paraId="34013BDF" w14:textId="77777777" w:rsidTr="008E431B">
        <w:trPr>
          <w:jc w:val="center"/>
        </w:trPr>
        <w:tc>
          <w:tcPr>
            <w:tcW w:w="0" w:type="auto"/>
          </w:tcPr>
          <w:p w14:paraId="0E207F93" w14:textId="77777777" w:rsidR="007A48EE" w:rsidRPr="009847E7" w:rsidRDefault="007A48EE" w:rsidP="002E034A">
            <w:pPr>
              <w:pStyle w:val="a5"/>
              <w:spacing w:line="360" w:lineRule="auto"/>
              <w:rPr>
                <w:rFonts w:asciiTheme="minorEastAsia" w:eastAsiaTheme="minorEastAsia" w:hAnsiTheme="minorEastAsia"/>
                <w:spacing w:val="-8"/>
                <w:sz w:val="24"/>
                <w:szCs w:val="24"/>
                <w:lang w:val="zh-CN"/>
              </w:rPr>
            </w:pPr>
            <w:r w:rsidRPr="009847E7">
              <w:rPr>
                <w:rFonts w:asciiTheme="minorEastAsia" w:eastAsiaTheme="minorEastAsia" w:hAnsiTheme="minorEastAsia"/>
                <w:spacing w:val="-8"/>
                <w:sz w:val="24"/>
                <w:szCs w:val="24"/>
                <w:lang w:val="zh-CN"/>
              </w:rPr>
              <w:t>蒸气压（37.8℃）（kPa）</w:t>
            </w:r>
          </w:p>
        </w:tc>
        <w:tc>
          <w:tcPr>
            <w:tcW w:w="0" w:type="auto"/>
          </w:tcPr>
          <w:p w14:paraId="0FCAD317" w14:textId="77777777" w:rsidR="007A48EE" w:rsidRPr="009847E7" w:rsidRDefault="007A48EE" w:rsidP="007A48EE">
            <w:pPr>
              <w:pStyle w:val="a5"/>
              <w:spacing w:line="360" w:lineRule="auto"/>
              <w:jc w:val="center"/>
              <w:rPr>
                <w:rFonts w:asciiTheme="minorEastAsia" w:eastAsiaTheme="minorEastAsia" w:hAnsiTheme="minorEastAsia"/>
                <w:spacing w:val="-8"/>
                <w:sz w:val="24"/>
                <w:szCs w:val="24"/>
                <w:lang w:val="zh-CN"/>
              </w:rPr>
            </w:pPr>
            <w:r w:rsidRPr="009847E7">
              <w:rPr>
                <w:rFonts w:asciiTheme="minorEastAsia" w:eastAsiaTheme="minorEastAsia" w:hAnsiTheme="minorEastAsia"/>
                <w:spacing w:val="-8"/>
                <w:sz w:val="24"/>
                <w:szCs w:val="24"/>
                <w:lang w:val="zh-CN"/>
              </w:rPr>
              <w:t>≤1430</w:t>
            </w:r>
          </w:p>
        </w:tc>
        <w:tc>
          <w:tcPr>
            <w:tcW w:w="0" w:type="auto"/>
          </w:tcPr>
          <w:p w14:paraId="7310E508" w14:textId="77777777" w:rsidR="007A48EE" w:rsidRPr="009847E7" w:rsidRDefault="007A48EE" w:rsidP="007A48EE">
            <w:pPr>
              <w:pStyle w:val="a5"/>
              <w:spacing w:line="360" w:lineRule="auto"/>
              <w:jc w:val="center"/>
              <w:rPr>
                <w:rFonts w:asciiTheme="minorEastAsia" w:eastAsiaTheme="minorEastAsia" w:hAnsiTheme="minorEastAsia"/>
                <w:spacing w:val="-8"/>
                <w:sz w:val="24"/>
                <w:szCs w:val="24"/>
                <w:lang w:val="zh-CN"/>
              </w:rPr>
            </w:pPr>
            <w:r w:rsidRPr="009847E7">
              <w:rPr>
                <w:rFonts w:asciiTheme="minorEastAsia" w:eastAsiaTheme="minorEastAsia" w:hAnsiTheme="minorEastAsia"/>
                <w:spacing w:val="-8"/>
                <w:sz w:val="24"/>
                <w:szCs w:val="24"/>
                <w:lang w:val="zh-CN"/>
              </w:rPr>
              <w:t>≤1380</w:t>
            </w:r>
          </w:p>
        </w:tc>
        <w:tc>
          <w:tcPr>
            <w:tcW w:w="0" w:type="auto"/>
          </w:tcPr>
          <w:p w14:paraId="6A2F4F47" w14:textId="77777777" w:rsidR="007A48EE" w:rsidRPr="009847E7" w:rsidRDefault="007A48EE" w:rsidP="007A48EE">
            <w:pPr>
              <w:pStyle w:val="a5"/>
              <w:spacing w:line="360" w:lineRule="auto"/>
              <w:jc w:val="center"/>
              <w:rPr>
                <w:rFonts w:asciiTheme="minorEastAsia" w:eastAsiaTheme="minorEastAsia" w:hAnsiTheme="minorEastAsia"/>
                <w:spacing w:val="-8"/>
                <w:sz w:val="24"/>
                <w:szCs w:val="24"/>
                <w:lang w:val="zh-CN"/>
              </w:rPr>
            </w:pPr>
            <w:r w:rsidRPr="009847E7">
              <w:rPr>
                <w:rFonts w:asciiTheme="minorEastAsia" w:eastAsiaTheme="minorEastAsia" w:hAnsiTheme="minorEastAsia"/>
                <w:spacing w:val="-8"/>
                <w:sz w:val="24"/>
                <w:szCs w:val="24"/>
                <w:lang w:val="zh-CN"/>
              </w:rPr>
              <w:t>≤485</w:t>
            </w:r>
          </w:p>
        </w:tc>
      </w:tr>
      <w:tr w:rsidR="00F57E0C" w:rsidRPr="009847E7" w14:paraId="25FCBF75" w14:textId="77777777" w:rsidTr="008E431B">
        <w:trPr>
          <w:trHeight w:val="2380"/>
          <w:jc w:val="center"/>
        </w:trPr>
        <w:tc>
          <w:tcPr>
            <w:tcW w:w="0" w:type="auto"/>
          </w:tcPr>
          <w:p w14:paraId="2E62B520" w14:textId="77777777" w:rsidR="00F57E0C" w:rsidRPr="009847E7" w:rsidRDefault="00F57E0C" w:rsidP="002E034A">
            <w:pPr>
              <w:pStyle w:val="a5"/>
              <w:spacing w:line="360" w:lineRule="auto"/>
              <w:rPr>
                <w:rFonts w:asciiTheme="minorEastAsia" w:eastAsiaTheme="minorEastAsia" w:hAnsiTheme="minorEastAsia"/>
                <w:spacing w:val="-8"/>
                <w:sz w:val="24"/>
                <w:szCs w:val="24"/>
                <w:lang w:val="zh-CN"/>
              </w:rPr>
            </w:pPr>
            <w:r w:rsidRPr="009847E7">
              <w:rPr>
                <w:rFonts w:asciiTheme="minorEastAsia" w:eastAsiaTheme="minorEastAsia" w:hAnsiTheme="minorEastAsia"/>
                <w:spacing w:val="-8"/>
                <w:sz w:val="24"/>
                <w:szCs w:val="24"/>
                <w:lang w:val="zh-CN"/>
              </w:rPr>
              <w:t>组分</w:t>
            </w:r>
            <w:r w:rsidRPr="009847E7">
              <w:rPr>
                <w:rFonts w:asciiTheme="minorEastAsia" w:eastAsiaTheme="minorEastAsia" w:hAnsiTheme="minorEastAsia"/>
                <w:spacing w:val="-8"/>
                <w:sz w:val="24"/>
                <w:szCs w:val="24"/>
                <w:vertAlign w:val="superscript"/>
                <w:lang w:val="zh-CN"/>
              </w:rPr>
              <w:t>1</w:t>
            </w:r>
          </w:p>
          <w:p w14:paraId="1BCB61AC" w14:textId="77777777" w:rsidR="00F57E0C" w:rsidRPr="009847E7" w:rsidRDefault="00F57E0C" w:rsidP="00F57E0C">
            <w:pPr>
              <w:pStyle w:val="a5"/>
              <w:spacing w:line="360" w:lineRule="auto"/>
              <w:ind w:firstLineChars="150" w:firstLine="336"/>
              <w:rPr>
                <w:rFonts w:asciiTheme="minorEastAsia" w:eastAsiaTheme="minorEastAsia" w:hAnsiTheme="minorEastAsia"/>
                <w:spacing w:val="-8"/>
                <w:sz w:val="24"/>
                <w:szCs w:val="24"/>
                <w:lang w:val="zh-CN"/>
              </w:rPr>
            </w:pPr>
            <w:r w:rsidRPr="009847E7">
              <w:rPr>
                <w:rFonts w:asciiTheme="minorEastAsia" w:eastAsiaTheme="minorEastAsia" w:hAnsiTheme="minorEastAsia"/>
                <w:spacing w:val="-8"/>
                <w:sz w:val="24"/>
                <w:szCs w:val="24"/>
                <w:lang w:val="zh-CN"/>
              </w:rPr>
              <w:t>C</w:t>
            </w:r>
            <w:r w:rsidRPr="009847E7">
              <w:rPr>
                <w:rFonts w:asciiTheme="minorEastAsia" w:eastAsiaTheme="minorEastAsia" w:hAnsiTheme="minorEastAsia"/>
                <w:spacing w:val="-8"/>
                <w:sz w:val="24"/>
                <w:szCs w:val="24"/>
                <w:vertAlign w:val="subscript"/>
                <w:lang w:val="zh-CN"/>
              </w:rPr>
              <w:t>3</w:t>
            </w:r>
            <w:r w:rsidRPr="009847E7">
              <w:rPr>
                <w:rFonts w:asciiTheme="minorEastAsia" w:eastAsiaTheme="minorEastAsia" w:hAnsiTheme="minorEastAsia"/>
                <w:spacing w:val="-8"/>
                <w:sz w:val="24"/>
                <w:szCs w:val="24"/>
                <w:lang w:val="zh-CN"/>
              </w:rPr>
              <w:t>烃类组分（体积分数）（%）</w:t>
            </w:r>
          </w:p>
          <w:p w14:paraId="646EBD2D" w14:textId="77777777" w:rsidR="00F57E0C" w:rsidRPr="009847E7" w:rsidRDefault="00F57E0C" w:rsidP="00F57E0C">
            <w:pPr>
              <w:pStyle w:val="a5"/>
              <w:spacing w:line="360" w:lineRule="auto"/>
              <w:ind w:firstLineChars="150" w:firstLine="336"/>
              <w:rPr>
                <w:rFonts w:asciiTheme="minorEastAsia" w:eastAsiaTheme="minorEastAsia" w:hAnsiTheme="minorEastAsia"/>
                <w:spacing w:val="-8"/>
                <w:sz w:val="24"/>
                <w:szCs w:val="24"/>
                <w:lang w:val="zh-CN"/>
              </w:rPr>
            </w:pPr>
            <w:r w:rsidRPr="009847E7">
              <w:rPr>
                <w:rFonts w:asciiTheme="minorEastAsia" w:eastAsiaTheme="minorEastAsia" w:hAnsiTheme="minorEastAsia"/>
                <w:spacing w:val="-8"/>
                <w:sz w:val="24"/>
                <w:szCs w:val="24"/>
                <w:lang w:val="zh-CN"/>
              </w:rPr>
              <w:t>C</w:t>
            </w:r>
            <w:r w:rsidRPr="009847E7">
              <w:rPr>
                <w:rFonts w:asciiTheme="minorEastAsia" w:eastAsiaTheme="minorEastAsia" w:hAnsiTheme="minorEastAsia"/>
                <w:spacing w:val="-8"/>
                <w:sz w:val="24"/>
                <w:szCs w:val="24"/>
                <w:vertAlign w:val="subscript"/>
                <w:lang w:val="zh-CN"/>
              </w:rPr>
              <w:t>4</w:t>
            </w:r>
            <w:r w:rsidRPr="009847E7">
              <w:rPr>
                <w:rFonts w:asciiTheme="minorEastAsia" w:eastAsiaTheme="minorEastAsia" w:hAnsiTheme="minorEastAsia"/>
                <w:spacing w:val="-8"/>
                <w:sz w:val="24"/>
                <w:szCs w:val="24"/>
                <w:lang w:val="zh-CN"/>
              </w:rPr>
              <w:t>及C</w:t>
            </w:r>
            <w:r w:rsidRPr="009847E7">
              <w:rPr>
                <w:rFonts w:asciiTheme="minorEastAsia" w:eastAsiaTheme="minorEastAsia" w:hAnsiTheme="minorEastAsia"/>
                <w:spacing w:val="-8"/>
                <w:sz w:val="24"/>
                <w:szCs w:val="24"/>
                <w:vertAlign w:val="subscript"/>
                <w:lang w:val="zh-CN"/>
              </w:rPr>
              <w:t>4</w:t>
            </w:r>
            <w:r w:rsidRPr="009847E7">
              <w:rPr>
                <w:rFonts w:asciiTheme="minorEastAsia" w:eastAsiaTheme="minorEastAsia" w:hAnsiTheme="minorEastAsia"/>
                <w:spacing w:val="-8"/>
                <w:sz w:val="24"/>
                <w:szCs w:val="24"/>
                <w:lang w:val="zh-CN"/>
              </w:rPr>
              <w:t>以上烃类组分（体积分数）（%）</w:t>
            </w:r>
          </w:p>
          <w:p w14:paraId="075C624F" w14:textId="77777777" w:rsidR="00F57E0C" w:rsidRPr="009847E7" w:rsidRDefault="00F57E0C" w:rsidP="00F57E0C">
            <w:pPr>
              <w:pStyle w:val="a5"/>
              <w:spacing w:line="360" w:lineRule="auto"/>
              <w:ind w:firstLineChars="150" w:firstLine="336"/>
              <w:rPr>
                <w:rFonts w:asciiTheme="minorEastAsia" w:eastAsiaTheme="minorEastAsia" w:hAnsiTheme="minorEastAsia"/>
                <w:spacing w:val="-8"/>
                <w:sz w:val="24"/>
                <w:szCs w:val="24"/>
                <w:lang w:val="zh-CN"/>
              </w:rPr>
            </w:pPr>
            <w:r w:rsidRPr="009847E7">
              <w:rPr>
                <w:rFonts w:asciiTheme="minorEastAsia" w:eastAsiaTheme="minorEastAsia" w:hAnsiTheme="minorEastAsia"/>
                <w:spacing w:val="-8"/>
                <w:sz w:val="24"/>
                <w:szCs w:val="24"/>
                <w:lang w:val="zh-CN"/>
              </w:rPr>
              <w:t>（C</w:t>
            </w:r>
            <w:r w:rsidRPr="009847E7">
              <w:rPr>
                <w:rFonts w:asciiTheme="minorEastAsia" w:eastAsiaTheme="minorEastAsia" w:hAnsiTheme="minorEastAsia"/>
                <w:spacing w:val="-8"/>
                <w:sz w:val="24"/>
                <w:szCs w:val="24"/>
                <w:vertAlign w:val="subscript"/>
                <w:lang w:val="zh-CN"/>
              </w:rPr>
              <w:t>3</w:t>
            </w:r>
            <w:r w:rsidRPr="009847E7">
              <w:rPr>
                <w:rFonts w:asciiTheme="minorEastAsia" w:eastAsiaTheme="minorEastAsia" w:hAnsiTheme="minorEastAsia"/>
                <w:spacing w:val="-8"/>
                <w:sz w:val="24"/>
                <w:szCs w:val="24"/>
                <w:lang w:val="zh-CN"/>
              </w:rPr>
              <w:t>+ C</w:t>
            </w:r>
            <w:r w:rsidRPr="009847E7">
              <w:rPr>
                <w:rFonts w:asciiTheme="minorEastAsia" w:eastAsiaTheme="minorEastAsia" w:hAnsiTheme="minorEastAsia"/>
                <w:spacing w:val="-8"/>
                <w:sz w:val="24"/>
                <w:szCs w:val="24"/>
                <w:vertAlign w:val="subscript"/>
                <w:lang w:val="zh-CN"/>
              </w:rPr>
              <w:t>4</w:t>
            </w:r>
            <w:r w:rsidRPr="009847E7">
              <w:rPr>
                <w:rFonts w:asciiTheme="minorEastAsia" w:eastAsiaTheme="minorEastAsia" w:hAnsiTheme="minorEastAsia"/>
                <w:spacing w:val="-8"/>
                <w:sz w:val="24"/>
                <w:szCs w:val="24"/>
                <w:lang w:val="zh-CN"/>
              </w:rPr>
              <w:t>）烃类组分（体积分数）（%）</w:t>
            </w:r>
          </w:p>
          <w:p w14:paraId="7E3426F2" w14:textId="77777777" w:rsidR="00F57E0C" w:rsidRPr="009847E7" w:rsidRDefault="00F57E0C" w:rsidP="00F57E0C">
            <w:pPr>
              <w:pStyle w:val="a5"/>
              <w:spacing w:line="360" w:lineRule="auto"/>
              <w:ind w:firstLineChars="150" w:firstLine="336"/>
              <w:rPr>
                <w:rFonts w:asciiTheme="minorEastAsia" w:eastAsiaTheme="minorEastAsia" w:hAnsiTheme="minorEastAsia"/>
                <w:spacing w:val="-8"/>
                <w:sz w:val="24"/>
                <w:szCs w:val="24"/>
                <w:lang w:val="zh-CN"/>
              </w:rPr>
            </w:pPr>
            <w:r w:rsidRPr="009847E7">
              <w:rPr>
                <w:rFonts w:asciiTheme="minorEastAsia" w:eastAsiaTheme="minorEastAsia" w:hAnsiTheme="minorEastAsia"/>
                <w:spacing w:val="-8"/>
                <w:sz w:val="24"/>
                <w:szCs w:val="24"/>
                <w:lang w:val="zh-CN"/>
              </w:rPr>
              <w:t>C</w:t>
            </w:r>
            <w:r w:rsidRPr="009847E7">
              <w:rPr>
                <w:rFonts w:asciiTheme="minorEastAsia" w:eastAsiaTheme="minorEastAsia" w:hAnsiTheme="minorEastAsia"/>
                <w:spacing w:val="-8"/>
                <w:sz w:val="24"/>
                <w:szCs w:val="24"/>
                <w:vertAlign w:val="subscript"/>
                <w:lang w:val="zh-CN"/>
              </w:rPr>
              <w:t>5</w:t>
            </w:r>
            <w:r w:rsidRPr="009847E7">
              <w:rPr>
                <w:rFonts w:asciiTheme="minorEastAsia" w:eastAsiaTheme="minorEastAsia" w:hAnsiTheme="minorEastAsia"/>
                <w:spacing w:val="-8"/>
                <w:sz w:val="24"/>
                <w:szCs w:val="24"/>
                <w:lang w:val="zh-CN"/>
              </w:rPr>
              <w:t>及C</w:t>
            </w:r>
            <w:r w:rsidRPr="009847E7">
              <w:rPr>
                <w:rFonts w:asciiTheme="minorEastAsia" w:eastAsiaTheme="minorEastAsia" w:hAnsiTheme="minorEastAsia"/>
                <w:spacing w:val="-8"/>
                <w:sz w:val="24"/>
                <w:szCs w:val="24"/>
                <w:vertAlign w:val="subscript"/>
                <w:lang w:val="zh-CN"/>
              </w:rPr>
              <w:t>5</w:t>
            </w:r>
            <w:r w:rsidRPr="009847E7">
              <w:rPr>
                <w:rFonts w:asciiTheme="minorEastAsia" w:eastAsiaTheme="minorEastAsia" w:hAnsiTheme="minorEastAsia"/>
                <w:spacing w:val="-8"/>
                <w:sz w:val="24"/>
                <w:szCs w:val="24"/>
                <w:lang w:val="zh-CN"/>
              </w:rPr>
              <w:t>以上烃类组分（体积分数）（%）</w:t>
            </w:r>
          </w:p>
        </w:tc>
        <w:tc>
          <w:tcPr>
            <w:tcW w:w="0" w:type="auto"/>
          </w:tcPr>
          <w:p w14:paraId="31C6FF3C" w14:textId="77777777" w:rsidR="00F57E0C" w:rsidRPr="009847E7" w:rsidRDefault="00F57E0C" w:rsidP="00F57E0C">
            <w:pPr>
              <w:pStyle w:val="a5"/>
              <w:spacing w:line="360" w:lineRule="auto"/>
              <w:jc w:val="center"/>
              <w:rPr>
                <w:rFonts w:asciiTheme="minorEastAsia" w:eastAsiaTheme="minorEastAsia" w:hAnsiTheme="minorEastAsia"/>
                <w:spacing w:val="-8"/>
                <w:sz w:val="24"/>
                <w:szCs w:val="24"/>
                <w:lang w:val="zh-CN"/>
              </w:rPr>
            </w:pPr>
          </w:p>
          <w:p w14:paraId="3A3A7B3C" w14:textId="77777777" w:rsidR="00F57E0C" w:rsidRPr="009847E7" w:rsidRDefault="00F57E0C" w:rsidP="00F57E0C">
            <w:pPr>
              <w:pStyle w:val="a5"/>
              <w:spacing w:line="360" w:lineRule="auto"/>
              <w:jc w:val="center"/>
              <w:rPr>
                <w:rFonts w:asciiTheme="minorEastAsia" w:eastAsiaTheme="minorEastAsia" w:hAnsiTheme="minorEastAsia"/>
                <w:spacing w:val="-8"/>
                <w:sz w:val="24"/>
                <w:szCs w:val="24"/>
                <w:lang w:val="zh-CN"/>
              </w:rPr>
            </w:pPr>
            <w:r w:rsidRPr="009847E7">
              <w:rPr>
                <w:rFonts w:asciiTheme="minorEastAsia" w:eastAsiaTheme="minorEastAsia" w:hAnsiTheme="minorEastAsia"/>
                <w:spacing w:val="-8"/>
                <w:sz w:val="24"/>
                <w:szCs w:val="24"/>
                <w:lang w:val="zh-CN"/>
              </w:rPr>
              <w:t>≥95</w:t>
            </w:r>
          </w:p>
          <w:p w14:paraId="70968FD9" w14:textId="77777777" w:rsidR="00F57E0C" w:rsidRPr="009847E7" w:rsidRDefault="00F57E0C" w:rsidP="00F57E0C">
            <w:pPr>
              <w:pStyle w:val="a5"/>
              <w:spacing w:line="360" w:lineRule="auto"/>
              <w:jc w:val="center"/>
              <w:rPr>
                <w:rFonts w:asciiTheme="minorEastAsia" w:eastAsiaTheme="minorEastAsia" w:hAnsiTheme="minorEastAsia"/>
                <w:spacing w:val="-8"/>
                <w:sz w:val="24"/>
                <w:szCs w:val="24"/>
                <w:lang w:val="zh-CN"/>
              </w:rPr>
            </w:pPr>
            <w:r w:rsidRPr="009847E7">
              <w:rPr>
                <w:rFonts w:asciiTheme="minorEastAsia" w:eastAsiaTheme="minorEastAsia" w:hAnsiTheme="minorEastAsia"/>
                <w:spacing w:val="-8"/>
                <w:sz w:val="24"/>
                <w:szCs w:val="24"/>
                <w:lang w:val="zh-CN"/>
              </w:rPr>
              <w:t>≤2.5</w:t>
            </w:r>
          </w:p>
          <w:p w14:paraId="5B197CFA" w14:textId="77777777" w:rsidR="00F57E0C" w:rsidRPr="009847E7" w:rsidRDefault="00F57E0C" w:rsidP="00F57E0C">
            <w:pPr>
              <w:pStyle w:val="a5"/>
              <w:spacing w:line="360" w:lineRule="auto"/>
              <w:jc w:val="center"/>
              <w:rPr>
                <w:rFonts w:asciiTheme="minorEastAsia" w:eastAsiaTheme="minorEastAsia" w:hAnsiTheme="minorEastAsia"/>
                <w:spacing w:val="-8"/>
                <w:sz w:val="24"/>
                <w:szCs w:val="24"/>
                <w:lang w:val="zh-CN"/>
              </w:rPr>
            </w:pPr>
            <w:r w:rsidRPr="009847E7">
              <w:rPr>
                <w:rFonts w:asciiTheme="minorEastAsia" w:eastAsiaTheme="minorEastAsia" w:hAnsiTheme="minorEastAsia"/>
                <w:spacing w:val="-8"/>
                <w:sz w:val="24"/>
                <w:szCs w:val="24"/>
                <w:lang w:val="zh-CN"/>
              </w:rPr>
              <w:t>——</w:t>
            </w:r>
          </w:p>
          <w:p w14:paraId="7BDC7A7A" w14:textId="77777777" w:rsidR="00F57E0C" w:rsidRPr="009847E7" w:rsidRDefault="00F57E0C" w:rsidP="00F57E0C">
            <w:pPr>
              <w:pStyle w:val="a5"/>
              <w:spacing w:line="360" w:lineRule="auto"/>
              <w:jc w:val="center"/>
              <w:rPr>
                <w:rFonts w:asciiTheme="minorEastAsia" w:eastAsiaTheme="minorEastAsia" w:hAnsiTheme="minorEastAsia"/>
                <w:spacing w:val="-8"/>
                <w:sz w:val="24"/>
                <w:szCs w:val="24"/>
                <w:lang w:val="zh-CN"/>
              </w:rPr>
            </w:pPr>
            <w:r w:rsidRPr="009847E7">
              <w:rPr>
                <w:rFonts w:asciiTheme="minorEastAsia" w:eastAsiaTheme="minorEastAsia" w:hAnsiTheme="minorEastAsia"/>
                <w:spacing w:val="-8"/>
                <w:sz w:val="24"/>
                <w:szCs w:val="24"/>
                <w:lang w:val="zh-CN"/>
              </w:rPr>
              <w:t>——</w:t>
            </w:r>
          </w:p>
        </w:tc>
        <w:tc>
          <w:tcPr>
            <w:tcW w:w="0" w:type="auto"/>
          </w:tcPr>
          <w:p w14:paraId="54539D98" w14:textId="77777777" w:rsidR="00F57E0C" w:rsidRPr="009847E7" w:rsidRDefault="00F57E0C" w:rsidP="00F57E0C">
            <w:pPr>
              <w:pStyle w:val="a5"/>
              <w:spacing w:line="360" w:lineRule="auto"/>
              <w:jc w:val="center"/>
              <w:rPr>
                <w:rFonts w:asciiTheme="minorEastAsia" w:eastAsiaTheme="minorEastAsia" w:hAnsiTheme="minorEastAsia"/>
                <w:spacing w:val="-8"/>
                <w:sz w:val="24"/>
                <w:szCs w:val="24"/>
                <w:lang w:val="zh-CN"/>
              </w:rPr>
            </w:pPr>
          </w:p>
          <w:p w14:paraId="26D1B30D" w14:textId="77777777" w:rsidR="00F57E0C" w:rsidRPr="009847E7" w:rsidRDefault="00F57E0C" w:rsidP="00F57E0C">
            <w:pPr>
              <w:pStyle w:val="a5"/>
              <w:spacing w:line="360" w:lineRule="auto"/>
              <w:jc w:val="center"/>
              <w:rPr>
                <w:rFonts w:asciiTheme="minorEastAsia" w:eastAsiaTheme="minorEastAsia" w:hAnsiTheme="minorEastAsia"/>
                <w:spacing w:val="-8"/>
                <w:sz w:val="24"/>
                <w:szCs w:val="24"/>
                <w:lang w:val="zh-CN"/>
              </w:rPr>
            </w:pPr>
            <w:r w:rsidRPr="009847E7">
              <w:rPr>
                <w:rFonts w:asciiTheme="minorEastAsia" w:eastAsiaTheme="minorEastAsia" w:hAnsiTheme="minorEastAsia"/>
                <w:spacing w:val="-8"/>
                <w:sz w:val="24"/>
                <w:szCs w:val="24"/>
                <w:lang w:val="zh-CN"/>
              </w:rPr>
              <w:t>——</w:t>
            </w:r>
          </w:p>
          <w:p w14:paraId="55CEC39A" w14:textId="77777777" w:rsidR="00F57E0C" w:rsidRPr="009847E7" w:rsidRDefault="00F57E0C" w:rsidP="001B3DCE">
            <w:pPr>
              <w:pStyle w:val="a5"/>
              <w:spacing w:line="360" w:lineRule="auto"/>
              <w:jc w:val="center"/>
              <w:rPr>
                <w:rFonts w:asciiTheme="minorEastAsia" w:eastAsiaTheme="minorEastAsia" w:hAnsiTheme="minorEastAsia"/>
                <w:spacing w:val="-8"/>
                <w:sz w:val="24"/>
                <w:szCs w:val="24"/>
                <w:lang w:val="zh-CN"/>
              </w:rPr>
            </w:pPr>
            <w:r w:rsidRPr="009847E7">
              <w:rPr>
                <w:rFonts w:asciiTheme="minorEastAsia" w:eastAsiaTheme="minorEastAsia" w:hAnsiTheme="minorEastAsia"/>
                <w:spacing w:val="-8"/>
                <w:sz w:val="24"/>
                <w:szCs w:val="24"/>
                <w:lang w:val="zh-CN"/>
              </w:rPr>
              <w:t>——</w:t>
            </w:r>
          </w:p>
          <w:p w14:paraId="7832C887" w14:textId="77777777" w:rsidR="00F57E0C" w:rsidRPr="009847E7" w:rsidRDefault="00F57E0C" w:rsidP="00F57E0C">
            <w:pPr>
              <w:pStyle w:val="a5"/>
              <w:spacing w:line="360" w:lineRule="auto"/>
              <w:jc w:val="center"/>
              <w:rPr>
                <w:rFonts w:asciiTheme="minorEastAsia" w:eastAsiaTheme="minorEastAsia" w:hAnsiTheme="minorEastAsia"/>
                <w:spacing w:val="-8"/>
                <w:sz w:val="24"/>
                <w:szCs w:val="24"/>
                <w:lang w:val="zh-CN"/>
              </w:rPr>
            </w:pPr>
            <w:r w:rsidRPr="009847E7">
              <w:rPr>
                <w:rFonts w:asciiTheme="minorEastAsia" w:eastAsiaTheme="minorEastAsia" w:hAnsiTheme="minorEastAsia"/>
                <w:spacing w:val="-8"/>
                <w:sz w:val="24"/>
                <w:szCs w:val="24"/>
                <w:lang w:val="zh-CN"/>
              </w:rPr>
              <w:t>≥95</w:t>
            </w:r>
          </w:p>
          <w:p w14:paraId="4F43DE39" w14:textId="77777777" w:rsidR="00F57E0C" w:rsidRPr="009847E7" w:rsidRDefault="00F57E0C" w:rsidP="00F57E0C">
            <w:pPr>
              <w:pStyle w:val="a5"/>
              <w:spacing w:line="360" w:lineRule="auto"/>
              <w:jc w:val="center"/>
              <w:rPr>
                <w:rFonts w:asciiTheme="minorEastAsia" w:eastAsiaTheme="minorEastAsia" w:hAnsiTheme="minorEastAsia"/>
                <w:spacing w:val="-8"/>
                <w:sz w:val="24"/>
                <w:szCs w:val="24"/>
                <w:lang w:val="zh-CN"/>
              </w:rPr>
            </w:pPr>
            <w:r w:rsidRPr="009847E7">
              <w:rPr>
                <w:rFonts w:asciiTheme="minorEastAsia" w:eastAsiaTheme="minorEastAsia" w:hAnsiTheme="minorEastAsia"/>
                <w:spacing w:val="-8"/>
                <w:sz w:val="24"/>
                <w:szCs w:val="24"/>
                <w:lang w:val="zh-CN"/>
              </w:rPr>
              <w:t>≤3.0</w:t>
            </w:r>
          </w:p>
        </w:tc>
        <w:tc>
          <w:tcPr>
            <w:tcW w:w="0" w:type="auto"/>
          </w:tcPr>
          <w:p w14:paraId="79B12238" w14:textId="77777777" w:rsidR="00F57E0C" w:rsidRPr="009847E7" w:rsidRDefault="00F57E0C" w:rsidP="00F57E0C">
            <w:pPr>
              <w:pStyle w:val="a5"/>
              <w:spacing w:line="360" w:lineRule="auto"/>
              <w:jc w:val="center"/>
              <w:rPr>
                <w:rFonts w:asciiTheme="minorEastAsia" w:eastAsiaTheme="minorEastAsia" w:hAnsiTheme="minorEastAsia"/>
                <w:spacing w:val="-8"/>
                <w:sz w:val="24"/>
                <w:szCs w:val="24"/>
                <w:lang w:val="zh-CN"/>
              </w:rPr>
            </w:pPr>
          </w:p>
          <w:p w14:paraId="1B7AC5AB" w14:textId="77777777" w:rsidR="00F57E0C" w:rsidRPr="009847E7" w:rsidRDefault="00F57E0C" w:rsidP="00F57E0C">
            <w:pPr>
              <w:pStyle w:val="a5"/>
              <w:spacing w:line="360" w:lineRule="auto"/>
              <w:jc w:val="center"/>
              <w:rPr>
                <w:rFonts w:asciiTheme="minorEastAsia" w:eastAsiaTheme="minorEastAsia" w:hAnsiTheme="minorEastAsia"/>
                <w:spacing w:val="-8"/>
                <w:sz w:val="24"/>
                <w:szCs w:val="24"/>
                <w:lang w:val="zh-CN"/>
              </w:rPr>
            </w:pPr>
            <w:r w:rsidRPr="009847E7">
              <w:rPr>
                <w:rFonts w:asciiTheme="minorEastAsia" w:eastAsiaTheme="minorEastAsia" w:hAnsiTheme="minorEastAsia"/>
                <w:spacing w:val="-8"/>
                <w:sz w:val="24"/>
                <w:szCs w:val="24"/>
                <w:lang w:val="zh-CN"/>
              </w:rPr>
              <w:t>——</w:t>
            </w:r>
          </w:p>
          <w:p w14:paraId="4FFDE665" w14:textId="77777777" w:rsidR="00F57E0C" w:rsidRPr="009847E7" w:rsidRDefault="00F57E0C" w:rsidP="001B3DCE">
            <w:pPr>
              <w:pStyle w:val="a5"/>
              <w:spacing w:line="360" w:lineRule="auto"/>
              <w:jc w:val="center"/>
              <w:rPr>
                <w:rFonts w:asciiTheme="minorEastAsia" w:eastAsiaTheme="minorEastAsia" w:hAnsiTheme="minorEastAsia"/>
                <w:spacing w:val="-8"/>
                <w:sz w:val="24"/>
                <w:szCs w:val="24"/>
                <w:lang w:val="zh-CN"/>
              </w:rPr>
            </w:pPr>
            <w:r w:rsidRPr="009847E7">
              <w:rPr>
                <w:rFonts w:asciiTheme="minorEastAsia" w:eastAsiaTheme="minorEastAsia" w:hAnsiTheme="minorEastAsia"/>
                <w:spacing w:val="-8"/>
                <w:sz w:val="24"/>
                <w:szCs w:val="24"/>
                <w:lang w:val="zh-CN"/>
              </w:rPr>
              <w:t>——</w:t>
            </w:r>
          </w:p>
          <w:p w14:paraId="5A7C9026" w14:textId="77777777" w:rsidR="00F57E0C" w:rsidRPr="009847E7" w:rsidRDefault="00F57E0C" w:rsidP="00F57E0C">
            <w:pPr>
              <w:pStyle w:val="a5"/>
              <w:spacing w:line="360" w:lineRule="auto"/>
              <w:jc w:val="center"/>
              <w:rPr>
                <w:rFonts w:asciiTheme="minorEastAsia" w:eastAsiaTheme="minorEastAsia" w:hAnsiTheme="minorEastAsia"/>
                <w:spacing w:val="-8"/>
                <w:sz w:val="24"/>
                <w:szCs w:val="24"/>
                <w:lang w:val="zh-CN"/>
              </w:rPr>
            </w:pPr>
            <w:r w:rsidRPr="009847E7">
              <w:rPr>
                <w:rFonts w:asciiTheme="minorEastAsia" w:eastAsiaTheme="minorEastAsia" w:hAnsiTheme="minorEastAsia"/>
                <w:spacing w:val="-8"/>
                <w:sz w:val="24"/>
                <w:szCs w:val="24"/>
                <w:lang w:val="zh-CN"/>
              </w:rPr>
              <w:t>≥95</w:t>
            </w:r>
          </w:p>
          <w:p w14:paraId="77B2EB60" w14:textId="77777777" w:rsidR="00F57E0C" w:rsidRPr="009847E7" w:rsidRDefault="00F57E0C" w:rsidP="00F57E0C">
            <w:pPr>
              <w:pStyle w:val="a5"/>
              <w:spacing w:line="360" w:lineRule="auto"/>
              <w:jc w:val="center"/>
              <w:rPr>
                <w:rFonts w:asciiTheme="minorEastAsia" w:eastAsiaTheme="minorEastAsia" w:hAnsiTheme="minorEastAsia"/>
                <w:spacing w:val="-8"/>
                <w:sz w:val="24"/>
                <w:szCs w:val="24"/>
                <w:lang w:val="zh-CN"/>
              </w:rPr>
            </w:pPr>
            <w:r w:rsidRPr="009847E7">
              <w:rPr>
                <w:rFonts w:asciiTheme="minorEastAsia" w:eastAsiaTheme="minorEastAsia" w:hAnsiTheme="minorEastAsia"/>
                <w:spacing w:val="-8"/>
                <w:sz w:val="24"/>
                <w:szCs w:val="24"/>
                <w:lang w:val="zh-CN"/>
              </w:rPr>
              <w:t>≤2.0</w:t>
            </w:r>
          </w:p>
        </w:tc>
      </w:tr>
      <w:tr w:rsidR="00F57E0C" w:rsidRPr="009847E7" w14:paraId="5C3A2341" w14:textId="77777777" w:rsidTr="008E431B">
        <w:trPr>
          <w:trHeight w:val="1424"/>
          <w:jc w:val="center"/>
        </w:trPr>
        <w:tc>
          <w:tcPr>
            <w:tcW w:w="0" w:type="auto"/>
          </w:tcPr>
          <w:p w14:paraId="6C49AF76" w14:textId="77777777" w:rsidR="00F57E0C" w:rsidRPr="009847E7" w:rsidRDefault="00F57E0C" w:rsidP="00F57E0C">
            <w:pPr>
              <w:pStyle w:val="a5"/>
              <w:spacing w:line="360" w:lineRule="auto"/>
              <w:rPr>
                <w:rFonts w:asciiTheme="minorEastAsia" w:eastAsiaTheme="minorEastAsia" w:hAnsiTheme="minorEastAsia"/>
                <w:spacing w:val="-8"/>
                <w:sz w:val="24"/>
                <w:szCs w:val="24"/>
                <w:lang w:val="zh-CN"/>
              </w:rPr>
            </w:pPr>
            <w:r w:rsidRPr="009847E7">
              <w:rPr>
                <w:rFonts w:asciiTheme="minorEastAsia" w:eastAsiaTheme="minorEastAsia" w:hAnsiTheme="minorEastAsia"/>
                <w:spacing w:val="-8"/>
                <w:sz w:val="24"/>
                <w:szCs w:val="24"/>
                <w:lang w:val="zh-CN"/>
              </w:rPr>
              <w:t>残留物</w:t>
            </w:r>
          </w:p>
          <w:p w14:paraId="61DD3867" w14:textId="77777777" w:rsidR="00F57E0C" w:rsidRPr="009847E7" w:rsidRDefault="00F57E0C" w:rsidP="00F57E0C">
            <w:pPr>
              <w:pStyle w:val="a5"/>
              <w:spacing w:line="360" w:lineRule="auto"/>
              <w:ind w:firstLineChars="150" w:firstLine="336"/>
              <w:rPr>
                <w:rFonts w:asciiTheme="minorEastAsia" w:eastAsiaTheme="minorEastAsia" w:hAnsiTheme="minorEastAsia"/>
                <w:spacing w:val="-8"/>
                <w:sz w:val="24"/>
                <w:szCs w:val="24"/>
                <w:lang w:val="zh-CN"/>
              </w:rPr>
            </w:pPr>
            <w:r w:rsidRPr="009847E7">
              <w:rPr>
                <w:rFonts w:asciiTheme="minorEastAsia" w:eastAsiaTheme="minorEastAsia" w:hAnsiTheme="minorEastAsia"/>
                <w:spacing w:val="-8"/>
                <w:sz w:val="24"/>
                <w:szCs w:val="24"/>
                <w:lang w:val="zh-CN"/>
              </w:rPr>
              <w:t>蒸发残留物（mL/100mL）</w:t>
            </w:r>
          </w:p>
          <w:p w14:paraId="7EC9AF0A" w14:textId="77777777" w:rsidR="00F57E0C" w:rsidRPr="009847E7" w:rsidRDefault="00F57E0C" w:rsidP="00F57E0C">
            <w:pPr>
              <w:pStyle w:val="a5"/>
              <w:spacing w:line="360" w:lineRule="auto"/>
              <w:ind w:firstLineChars="150" w:firstLine="336"/>
              <w:rPr>
                <w:rFonts w:asciiTheme="minorEastAsia" w:eastAsiaTheme="minorEastAsia" w:hAnsiTheme="minorEastAsia"/>
                <w:spacing w:val="-8"/>
                <w:sz w:val="24"/>
                <w:szCs w:val="24"/>
                <w:lang w:val="zh-CN"/>
              </w:rPr>
            </w:pPr>
            <w:r w:rsidRPr="009847E7">
              <w:rPr>
                <w:rFonts w:asciiTheme="minorEastAsia" w:eastAsiaTheme="minorEastAsia" w:hAnsiTheme="minorEastAsia"/>
                <w:spacing w:val="-8"/>
                <w:sz w:val="24"/>
                <w:szCs w:val="24"/>
                <w:lang w:val="zh-CN"/>
              </w:rPr>
              <w:t>油渍观察</w:t>
            </w:r>
          </w:p>
        </w:tc>
        <w:tc>
          <w:tcPr>
            <w:tcW w:w="0" w:type="auto"/>
            <w:gridSpan w:val="3"/>
          </w:tcPr>
          <w:p w14:paraId="1A4D1ADB" w14:textId="77777777" w:rsidR="00F57E0C" w:rsidRPr="009847E7" w:rsidRDefault="00F57E0C" w:rsidP="00F57E0C">
            <w:pPr>
              <w:pStyle w:val="a5"/>
              <w:spacing w:line="360" w:lineRule="auto"/>
              <w:jc w:val="center"/>
              <w:rPr>
                <w:rFonts w:asciiTheme="minorEastAsia" w:eastAsiaTheme="minorEastAsia" w:hAnsiTheme="minorEastAsia"/>
                <w:spacing w:val="-8"/>
                <w:sz w:val="24"/>
                <w:szCs w:val="24"/>
                <w:lang w:val="zh-CN"/>
              </w:rPr>
            </w:pPr>
          </w:p>
          <w:p w14:paraId="1B0BFFBB" w14:textId="77777777" w:rsidR="00F57E0C" w:rsidRPr="009847E7" w:rsidRDefault="00F57E0C" w:rsidP="00F57E0C">
            <w:pPr>
              <w:pStyle w:val="a5"/>
              <w:spacing w:line="360" w:lineRule="auto"/>
              <w:jc w:val="center"/>
              <w:rPr>
                <w:rFonts w:asciiTheme="minorEastAsia" w:eastAsiaTheme="minorEastAsia" w:hAnsiTheme="minorEastAsia"/>
                <w:spacing w:val="-8"/>
                <w:sz w:val="24"/>
                <w:szCs w:val="24"/>
                <w:lang w:val="zh-CN"/>
              </w:rPr>
            </w:pPr>
            <w:r w:rsidRPr="009847E7">
              <w:rPr>
                <w:rFonts w:asciiTheme="minorEastAsia" w:eastAsiaTheme="minorEastAsia" w:hAnsiTheme="minorEastAsia"/>
                <w:spacing w:val="-8"/>
                <w:sz w:val="24"/>
                <w:szCs w:val="24"/>
                <w:lang w:val="zh-CN"/>
              </w:rPr>
              <w:t>≤0.05</w:t>
            </w:r>
          </w:p>
          <w:p w14:paraId="365E56F1" w14:textId="77777777" w:rsidR="00F57E0C" w:rsidRPr="009847E7" w:rsidRDefault="00F57E0C" w:rsidP="00F57E0C">
            <w:pPr>
              <w:pStyle w:val="a5"/>
              <w:spacing w:line="360" w:lineRule="auto"/>
              <w:jc w:val="center"/>
              <w:rPr>
                <w:rFonts w:asciiTheme="minorEastAsia" w:eastAsiaTheme="minorEastAsia" w:hAnsiTheme="minorEastAsia"/>
                <w:spacing w:val="-8"/>
                <w:sz w:val="24"/>
                <w:szCs w:val="24"/>
                <w:lang w:val="zh-CN"/>
              </w:rPr>
            </w:pPr>
            <w:r w:rsidRPr="009847E7">
              <w:rPr>
                <w:rFonts w:asciiTheme="minorEastAsia" w:eastAsiaTheme="minorEastAsia" w:hAnsiTheme="minorEastAsia"/>
                <w:spacing w:val="-8"/>
                <w:sz w:val="24"/>
                <w:szCs w:val="24"/>
                <w:lang w:val="zh-CN"/>
              </w:rPr>
              <w:t>通过</w:t>
            </w:r>
            <w:r w:rsidRPr="009847E7">
              <w:rPr>
                <w:rFonts w:asciiTheme="minorEastAsia" w:eastAsiaTheme="minorEastAsia" w:hAnsiTheme="minorEastAsia"/>
                <w:spacing w:val="-8"/>
                <w:sz w:val="24"/>
                <w:szCs w:val="24"/>
                <w:vertAlign w:val="superscript"/>
                <w:lang w:val="zh-CN"/>
              </w:rPr>
              <w:t>2</w:t>
            </w:r>
          </w:p>
        </w:tc>
      </w:tr>
      <w:tr w:rsidR="00F57E0C" w:rsidRPr="009847E7" w14:paraId="304E957C" w14:textId="77777777" w:rsidTr="008E431B">
        <w:trPr>
          <w:jc w:val="center"/>
        </w:trPr>
        <w:tc>
          <w:tcPr>
            <w:tcW w:w="0" w:type="auto"/>
          </w:tcPr>
          <w:p w14:paraId="3D676E4C" w14:textId="77777777" w:rsidR="00F57E0C" w:rsidRPr="009847E7" w:rsidRDefault="00F57E0C" w:rsidP="002E034A">
            <w:pPr>
              <w:pStyle w:val="a5"/>
              <w:spacing w:line="360" w:lineRule="auto"/>
              <w:rPr>
                <w:rFonts w:asciiTheme="minorEastAsia" w:eastAsiaTheme="minorEastAsia" w:hAnsiTheme="minorEastAsia"/>
                <w:spacing w:val="-8"/>
                <w:sz w:val="24"/>
                <w:szCs w:val="24"/>
                <w:lang w:val="zh-CN"/>
              </w:rPr>
            </w:pPr>
            <w:r w:rsidRPr="009847E7">
              <w:rPr>
                <w:rFonts w:asciiTheme="minorEastAsia" w:eastAsiaTheme="minorEastAsia" w:hAnsiTheme="minorEastAsia"/>
                <w:spacing w:val="-8"/>
                <w:sz w:val="24"/>
                <w:szCs w:val="24"/>
                <w:lang w:val="zh-CN"/>
              </w:rPr>
              <w:t>铜片腐蚀（40℃，1h）（级）</w:t>
            </w:r>
          </w:p>
        </w:tc>
        <w:tc>
          <w:tcPr>
            <w:tcW w:w="0" w:type="auto"/>
            <w:gridSpan w:val="3"/>
          </w:tcPr>
          <w:p w14:paraId="43FF32D9" w14:textId="77777777" w:rsidR="00F57E0C" w:rsidRPr="009847E7" w:rsidRDefault="00F57E0C" w:rsidP="00F57E0C">
            <w:pPr>
              <w:pStyle w:val="a5"/>
              <w:spacing w:line="360" w:lineRule="auto"/>
              <w:jc w:val="center"/>
              <w:rPr>
                <w:rFonts w:asciiTheme="minorEastAsia" w:eastAsiaTheme="minorEastAsia" w:hAnsiTheme="minorEastAsia"/>
                <w:spacing w:val="-8"/>
                <w:sz w:val="24"/>
                <w:szCs w:val="24"/>
                <w:lang w:val="zh-CN"/>
              </w:rPr>
            </w:pPr>
            <w:r w:rsidRPr="009847E7">
              <w:rPr>
                <w:rFonts w:asciiTheme="minorEastAsia" w:eastAsiaTheme="minorEastAsia" w:hAnsiTheme="minorEastAsia"/>
                <w:spacing w:val="-8"/>
                <w:sz w:val="24"/>
                <w:szCs w:val="24"/>
                <w:lang w:val="zh-CN"/>
              </w:rPr>
              <w:t>≤1</w:t>
            </w:r>
          </w:p>
        </w:tc>
      </w:tr>
      <w:tr w:rsidR="008E431B" w:rsidRPr="009847E7" w14:paraId="0C39D9A3" w14:textId="77777777" w:rsidTr="008E431B">
        <w:trPr>
          <w:jc w:val="center"/>
        </w:trPr>
        <w:tc>
          <w:tcPr>
            <w:tcW w:w="0" w:type="auto"/>
          </w:tcPr>
          <w:p w14:paraId="51C98A0A" w14:textId="77777777" w:rsidR="008E431B" w:rsidRPr="009847E7" w:rsidRDefault="008E431B" w:rsidP="002E034A">
            <w:pPr>
              <w:pStyle w:val="a5"/>
              <w:spacing w:line="360" w:lineRule="auto"/>
              <w:rPr>
                <w:rFonts w:asciiTheme="minorEastAsia" w:eastAsiaTheme="minorEastAsia" w:hAnsiTheme="minorEastAsia"/>
                <w:spacing w:val="-8"/>
                <w:sz w:val="24"/>
                <w:szCs w:val="24"/>
                <w:lang w:val="zh-CN"/>
              </w:rPr>
            </w:pPr>
            <w:r w:rsidRPr="009847E7">
              <w:rPr>
                <w:rFonts w:asciiTheme="minorEastAsia" w:eastAsiaTheme="minorEastAsia" w:hAnsiTheme="minorEastAsia"/>
                <w:spacing w:val="-8"/>
                <w:sz w:val="24"/>
                <w:szCs w:val="24"/>
                <w:lang w:val="zh-CN"/>
              </w:rPr>
              <w:t>总硫含量（mg/m</w:t>
            </w:r>
            <w:r w:rsidRPr="009847E7">
              <w:rPr>
                <w:rFonts w:asciiTheme="minorEastAsia" w:eastAsiaTheme="minorEastAsia" w:hAnsiTheme="minorEastAsia"/>
                <w:spacing w:val="-8"/>
                <w:sz w:val="24"/>
                <w:szCs w:val="24"/>
                <w:vertAlign w:val="superscript"/>
                <w:lang w:val="zh-CN"/>
              </w:rPr>
              <w:t>3</w:t>
            </w:r>
            <w:r w:rsidRPr="009847E7">
              <w:rPr>
                <w:rFonts w:asciiTheme="minorEastAsia" w:eastAsiaTheme="minorEastAsia" w:hAnsiTheme="minorEastAsia"/>
                <w:spacing w:val="-8"/>
                <w:sz w:val="24"/>
                <w:szCs w:val="24"/>
                <w:lang w:val="zh-CN"/>
              </w:rPr>
              <w:t>）</w:t>
            </w:r>
          </w:p>
        </w:tc>
        <w:tc>
          <w:tcPr>
            <w:tcW w:w="0" w:type="auto"/>
            <w:gridSpan w:val="3"/>
          </w:tcPr>
          <w:p w14:paraId="3BC1933A" w14:textId="77777777" w:rsidR="008E431B" w:rsidRPr="009847E7" w:rsidRDefault="008E431B" w:rsidP="008E431B">
            <w:pPr>
              <w:pStyle w:val="a5"/>
              <w:spacing w:line="360" w:lineRule="auto"/>
              <w:jc w:val="center"/>
              <w:rPr>
                <w:rFonts w:asciiTheme="minorEastAsia" w:eastAsiaTheme="minorEastAsia" w:hAnsiTheme="minorEastAsia"/>
                <w:spacing w:val="-8"/>
                <w:sz w:val="24"/>
                <w:szCs w:val="24"/>
                <w:lang w:val="zh-CN"/>
              </w:rPr>
            </w:pPr>
            <w:r w:rsidRPr="009847E7">
              <w:rPr>
                <w:rFonts w:asciiTheme="minorEastAsia" w:eastAsiaTheme="minorEastAsia" w:hAnsiTheme="minorEastAsia"/>
                <w:spacing w:val="-8"/>
                <w:sz w:val="24"/>
                <w:szCs w:val="24"/>
                <w:lang w:val="zh-CN"/>
              </w:rPr>
              <w:t>≤343</w:t>
            </w:r>
          </w:p>
        </w:tc>
      </w:tr>
      <w:tr w:rsidR="008E431B" w:rsidRPr="009847E7" w14:paraId="70477B52" w14:textId="77777777" w:rsidTr="008E431B">
        <w:trPr>
          <w:trHeight w:val="1424"/>
          <w:jc w:val="center"/>
        </w:trPr>
        <w:tc>
          <w:tcPr>
            <w:tcW w:w="0" w:type="auto"/>
          </w:tcPr>
          <w:p w14:paraId="225EF338" w14:textId="77777777" w:rsidR="008E431B" w:rsidRPr="009847E7" w:rsidRDefault="008E431B" w:rsidP="002E034A">
            <w:pPr>
              <w:pStyle w:val="a5"/>
              <w:spacing w:line="360" w:lineRule="auto"/>
              <w:rPr>
                <w:rFonts w:asciiTheme="minorEastAsia" w:eastAsiaTheme="minorEastAsia" w:hAnsiTheme="minorEastAsia"/>
                <w:spacing w:val="-8"/>
                <w:sz w:val="24"/>
                <w:szCs w:val="24"/>
                <w:lang w:val="zh-CN"/>
              </w:rPr>
            </w:pPr>
            <w:r w:rsidRPr="009847E7">
              <w:rPr>
                <w:rFonts w:asciiTheme="minorEastAsia" w:eastAsiaTheme="minorEastAsia" w:hAnsiTheme="minorEastAsia"/>
                <w:spacing w:val="-8"/>
                <w:sz w:val="24"/>
                <w:szCs w:val="24"/>
                <w:lang w:val="zh-CN"/>
              </w:rPr>
              <w:t>硫化氢（需满足下列要求之一）：</w:t>
            </w:r>
          </w:p>
          <w:p w14:paraId="2FA57D3E" w14:textId="77777777" w:rsidR="008E431B" w:rsidRPr="009847E7" w:rsidRDefault="008E431B" w:rsidP="002E034A">
            <w:pPr>
              <w:pStyle w:val="a5"/>
              <w:spacing w:line="360" w:lineRule="auto"/>
              <w:rPr>
                <w:rFonts w:asciiTheme="minorEastAsia" w:eastAsiaTheme="minorEastAsia" w:hAnsiTheme="minorEastAsia"/>
                <w:spacing w:val="-8"/>
                <w:sz w:val="24"/>
                <w:szCs w:val="24"/>
                <w:lang w:val="zh-CN"/>
              </w:rPr>
            </w:pPr>
            <w:r w:rsidRPr="009847E7">
              <w:rPr>
                <w:rFonts w:asciiTheme="minorEastAsia" w:eastAsiaTheme="minorEastAsia" w:hAnsiTheme="minorEastAsia"/>
                <w:spacing w:val="-8"/>
                <w:sz w:val="24"/>
                <w:szCs w:val="24"/>
                <w:lang w:val="zh-CN"/>
              </w:rPr>
              <w:t>乙酸铅法</w:t>
            </w:r>
          </w:p>
          <w:p w14:paraId="7AC27B74" w14:textId="77777777" w:rsidR="008E431B" w:rsidRPr="009847E7" w:rsidRDefault="008E431B" w:rsidP="002E034A">
            <w:pPr>
              <w:pStyle w:val="a5"/>
              <w:spacing w:line="360" w:lineRule="auto"/>
              <w:rPr>
                <w:rFonts w:asciiTheme="minorEastAsia" w:eastAsiaTheme="minorEastAsia" w:hAnsiTheme="minorEastAsia"/>
                <w:spacing w:val="-8"/>
                <w:sz w:val="24"/>
                <w:szCs w:val="24"/>
                <w:lang w:val="zh-CN"/>
              </w:rPr>
            </w:pPr>
            <w:r w:rsidRPr="009847E7">
              <w:rPr>
                <w:rFonts w:asciiTheme="minorEastAsia" w:eastAsiaTheme="minorEastAsia" w:hAnsiTheme="minorEastAsia"/>
                <w:spacing w:val="-8"/>
                <w:sz w:val="24"/>
                <w:szCs w:val="24"/>
                <w:lang w:val="zh-CN"/>
              </w:rPr>
              <w:t>层析法（mg/m</w:t>
            </w:r>
            <w:r w:rsidRPr="009847E7">
              <w:rPr>
                <w:rFonts w:asciiTheme="minorEastAsia" w:eastAsiaTheme="minorEastAsia" w:hAnsiTheme="minorEastAsia"/>
                <w:spacing w:val="-8"/>
                <w:sz w:val="24"/>
                <w:szCs w:val="24"/>
                <w:vertAlign w:val="superscript"/>
                <w:lang w:val="zh-CN"/>
              </w:rPr>
              <w:t>3</w:t>
            </w:r>
            <w:r w:rsidRPr="009847E7">
              <w:rPr>
                <w:rFonts w:asciiTheme="minorEastAsia" w:eastAsiaTheme="minorEastAsia" w:hAnsiTheme="minorEastAsia"/>
                <w:spacing w:val="-8"/>
                <w:sz w:val="24"/>
                <w:szCs w:val="24"/>
                <w:lang w:val="zh-CN"/>
              </w:rPr>
              <w:t>）</w:t>
            </w:r>
          </w:p>
        </w:tc>
        <w:tc>
          <w:tcPr>
            <w:tcW w:w="0" w:type="auto"/>
            <w:gridSpan w:val="3"/>
          </w:tcPr>
          <w:p w14:paraId="1206F95E" w14:textId="77777777" w:rsidR="008E431B" w:rsidRPr="009847E7" w:rsidRDefault="008E431B" w:rsidP="008E431B">
            <w:pPr>
              <w:pStyle w:val="a5"/>
              <w:spacing w:line="360" w:lineRule="auto"/>
              <w:jc w:val="center"/>
              <w:rPr>
                <w:rFonts w:asciiTheme="minorEastAsia" w:eastAsiaTheme="minorEastAsia" w:hAnsiTheme="minorEastAsia"/>
                <w:spacing w:val="-8"/>
                <w:sz w:val="24"/>
                <w:szCs w:val="24"/>
                <w:lang w:val="zh-CN"/>
              </w:rPr>
            </w:pPr>
          </w:p>
          <w:p w14:paraId="3099581A" w14:textId="77777777" w:rsidR="008E431B" w:rsidRPr="009847E7" w:rsidRDefault="008E431B" w:rsidP="008E431B">
            <w:pPr>
              <w:pStyle w:val="a5"/>
              <w:spacing w:line="360" w:lineRule="auto"/>
              <w:jc w:val="center"/>
              <w:rPr>
                <w:rFonts w:asciiTheme="minorEastAsia" w:eastAsiaTheme="minorEastAsia" w:hAnsiTheme="minorEastAsia"/>
                <w:spacing w:val="-8"/>
                <w:sz w:val="24"/>
                <w:szCs w:val="24"/>
                <w:lang w:val="zh-CN"/>
              </w:rPr>
            </w:pPr>
            <w:r w:rsidRPr="009847E7">
              <w:rPr>
                <w:rFonts w:asciiTheme="minorEastAsia" w:eastAsiaTheme="minorEastAsia" w:hAnsiTheme="minorEastAsia"/>
                <w:spacing w:val="-8"/>
                <w:sz w:val="24"/>
                <w:szCs w:val="24"/>
                <w:lang w:val="zh-CN"/>
              </w:rPr>
              <w:t>无</w:t>
            </w:r>
          </w:p>
          <w:p w14:paraId="05D5A5D4" w14:textId="77777777" w:rsidR="008E431B" w:rsidRPr="009847E7" w:rsidRDefault="008E431B" w:rsidP="008E431B">
            <w:pPr>
              <w:pStyle w:val="a5"/>
              <w:spacing w:line="360" w:lineRule="auto"/>
              <w:jc w:val="center"/>
              <w:rPr>
                <w:rFonts w:asciiTheme="minorEastAsia" w:eastAsiaTheme="minorEastAsia" w:hAnsiTheme="minorEastAsia"/>
                <w:spacing w:val="-8"/>
                <w:sz w:val="24"/>
                <w:szCs w:val="24"/>
                <w:lang w:val="zh-CN"/>
              </w:rPr>
            </w:pPr>
            <w:r w:rsidRPr="009847E7">
              <w:rPr>
                <w:rFonts w:asciiTheme="minorEastAsia" w:eastAsiaTheme="minorEastAsia" w:hAnsiTheme="minorEastAsia"/>
                <w:spacing w:val="-8"/>
                <w:sz w:val="24"/>
                <w:szCs w:val="24"/>
                <w:lang w:val="zh-CN"/>
              </w:rPr>
              <w:t>≤10</w:t>
            </w:r>
          </w:p>
        </w:tc>
      </w:tr>
      <w:tr w:rsidR="008E431B" w:rsidRPr="009847E7" w14:paraId="3DC94B52" w14:textId="77777777" w:rsidTr="008E431B">
        <w:trPr>
          <w:jc w:val="center"/>
        </w:trPr>
        <w:tc>
          <w:tcPr>
            <w:tcW w:w="0" w:type="auto"/>
          </w:tcPr>
          <w:p w14:paraId="0152F9AB" w14:textId="77777777" w:rsidR="008E431B" w:rsidRPr="009847E7" w:rsidRDefault="008E431B" w:rsidP="002E034A">
            <w:pPr>
              <w:pStyle w:val="a5"/>
              <w:spacing w:line="360" w:lineRule="auto"/>
              <w:rPr>
                <w:rFonts w:asciiTheme="minorEastAsia" w:eastAsiaTheme="minorEastAsia" w:hAnsiTheme="minorEastAsia"/>
                <w:spacing w:val="-8"/>
                <w:sz w:val="24"/>
                <w:szCs w:val="24"/>
                <w:lang w:val="zh-CN"/>
              </w:rPr>
            </w:pPr>
            <w:r w:rsidRPr="009847E7">
              <w:rPr>
                <w:rFonts w:asciiTheme="minorEastAsia" w:eastAsiaTheme="minorEastAsia" w:hAnsiTheme="minorEastAsia"/>
                <w:spacing w:val="-8"/>
                <w:sz w:val="24"/>
                <w:szCs w:val="24"/>
                <w:lang w:val="zh-CN"/>
              </w:rPr>
              <w:t>游离水</w:t>
            </w:r>
          </w:p>
        </w:tc>
        <w:tc>
          <w:tcPr>
            <w:tcW w:w="0" w:type="auto"/>
            <w:gridSpan w:val="3"/>
          </w:tcPr>
          <w:p w14:paraId="6740D8C7" w14:textId="77777777" w:rsidR="008E431B" w:rsidRPr="009847E7" w:rsidRDefault="008E431B" w:rsidP="008E431B">
            <w:pPr>
              <w:pStyle w:val="a5"/>
              <w:spacing w:line="360" w:lineRule="auto"/>
              <w:jc w:val="center"/>
              <w:rPr>
                <w:rFonts w:asciiTheme="minorEastAsia" w:eastAsiaTheme="minorEastAsia" w:hAnsiTheme="minorEastAsia"/>
                <w:spacing w:val="-8"/>
                <w:sz w:val="24"/>
                <w:szCs w:val="24"/>
                <w:lang w:val="zh-CN"/>
              </w:rPr>
            </w:pPr>
            <w:r w:rsidRPr="009847E7">
              <w:rPr>
                <w:rFonts w:asciiTheme="minorEastAsia" w:eastAsiaTheme="minorEastAsia" w:hAnsiTheme="minorEastAsia"/>
                <w:spacing w:val="-8"/>
                <w:sz w:val="24"/>
                <w:szCs w:val="24"/>
                <w:lang w:val="zh-CN"/>
              </w:rPr>
              <w:t>无</w:t>
            </w:r>
          </w:p>
        </w:tc>
      </w:tr>
    </w:tbl>
    <w:p w14:paraId="6E5B65D9" w14:textId="77777777" w:rsidR="007A48EE" w:rsidRPr="009847E7" w:rsidRDefault="008E431B" w:rsidP="002E034A">
      <w:pPr>
        <w:pStyle w:val="a5"/>
        <w:spacing w:line="360" w:lineRule="auto"/>
        <w:rPr>
          <w:rFonts w:ascii="楷体" w:eastAsia="楷体" w:hAnsi="楷体"/>
          <w:spacing w:val="-8"/>
          <w:lang w:val="zh-CN"/>
        </w:rPr>
      </w:pPr>
      <w:r w:rsidRPr="009847E7">
        <w:rPr>
          <w:rFonts w:ascii="楷体" w:eastAsia="楷体" w:hAnsi="楷体"/>
          <w:spacing w:val="-8"/>
          <w:lang w:val="zh-CN"/>
        </w:rPr>
        <w:t>注：1 液化石油气中不允许人为加入除加臭剂以外的非烃类化合物；</w:t>
      </w:r>
    </w:p>
    <w:p w14:paraId="435F2699" w14:textId="77777777" w:rsidR="008E431B" w:rsidRPr="009847E7" w:rsidRDefault="008E431B" w:rsidP="002E034A">
      <w:pPr>
        <w:pStyle w:val="a5"/>
        <w:spacing w:line="360" w:lineRule="auto"/>
        <w:rPr>
          <w:rFonts w:ascii="楷体" w:eastAsia="楷体" w:hAnsi="楷体"/>
          <w:spacing w:val="-8"/>
          <w:lang w:val="zh-CN"/>
        </w:rPr>
      </w:pPr>
      <w:r w:rsidRPr="009847E7">
        <w:rPr>
          <w:rFonts w:ascii="楷体" w:eastAsia="楷体" w:hAnsi="楷体"/>
          <w:spacing w:val="-8"/>
          <w:lang w:val="zh-CN"/>
        </w:rPr>
        <w:t xml:space="preserve">    2 每次以0.1mL的增量将0.3mL溶剂-残留物混合液滴到滤纸上，2min后在日光下观察，无持久不退的油环为通过。</w:t>
      </w:r>
    </w:p>
    <w:p w14:paraId="458931E6" w14:textId="77777777" w:rsidR="002E034A" w:rsidRPr="009847E7" w:rsidRDefault="00522D3B" w:rsidP="002E034A">
      <w:pPr>
        <w:pStyle w:val="a5"/>
        <w:spacing w:line="360" w:lineRule="auto"/>
        <w:rPr>
          <w:rFonts w:asciiTheme="minorEastAsia" w:eastAsiaTheme="minorEastAsia" w:hAnsiTheme="minorEastAsia"/>
          <w:spacing w:val="-8"/>
          <w:sz w:val="28"/>
          <w:szCs w:val="28"/>
          <w:lang w:val="zh-CN"/>
        </w:rPr>
      </w:pPr>
      <w:r w:rsidRPr="009847E7">
        <w:rPr>
          <w:rFonts w:asciiTheme="minorEastAsia" w:eastAsiaTheme="minorEastAsia" w:hAnsiTheme="minorEastAsia"/>
          <w:b/>
          <w:spacing w:val="-8"/>
          <w:sz w:val="28"/>
          <w:szCs w:val="28"/>
          <w:lang w:val="zh-CN"/>
        </w:rPr>
        <w:t>3.0.</w:t>
      </w:r>
      <w:r w:rsidR="00096BB7" w:rsidRPr="009847E7">
        <w:rPr>
          <w:rFonts w:asciiTheme="minorEastAsia" w:eastAsiaTheme="minorEastAsia" w:hAnsiTheme="minorEastAsia"/>
          <w:b/>
          <w:spacing w:val="-8"/>
          <w:sz w:val="28"/>
          <w:szCs w:val="28"/>
          <w:lang w:val="zh-CN"/>
        </w:rPr>
        <w:t>5</w:t>
      </w:r>
      <w:r w:rsidR="002E034A" w:rsidRPr="009847E7">
        <w:rPr>
          <w:rFonts w:asciiTheme="minorEastAsia" w:eastAsiaTheme="minorEastAsia" w:hAnsiTheme="minorEastAsia"/>
          <w:spacing w:val="-8"/>
          <w:sz w:val="28"/>
          <w:szCs w:val="28"/>
          <w:lang w:val="zh-CN"/>
        </w:rPr>
        <w:t>人工煤气的质量指标应符合表</w:t>
      </w:r>
      <w:r w:rsidR="004913EE" w:rsidRPr="009847E7">
        <w:rPr>
          <w:rFonts w:asciiTheme="minorEastAsia" w:eastAsiaTheme="minorEastAsia" w:hAnsiTheme="minorEastAsia"/>
          <w:spacing w:val="-8"/>
          <w:sz w:val="28"/>
          <w:szCs w:val="28"/>
          <w:lang w:val="zh-CN"/>
        </w:rPr>
        <w:t>3</w:t>
      </w:r>
      <w:r w:rsidR="002E034A" w:rsidRPr="009847E7">
        <w:rPr>
          <w:rFonts w:asciiTheme="minorEastAsia" w:eastAsiaTheme="minorEastAsia" w:hAnsiTheme="minorEastAsia"/>
          <w:spacing w:val="-8"/>
          <w:sz w:val="28"/>
          <w:szCs w:val="28"/>
          <w:lang w:val="zh-CN"/>
        </w:rPr>
        <w:t>.0.</w:t>
      </w:r>
      <w:r w:rsidR="00096BB7" w:rsidRPr="009847E7">
        <w:rPr>
          <w:rFonts w:asciiTheme="minorEastAsia" w:eastAsiaTheme="minorEastAsia" w:hAnsiTheme="minorEastAsia"/>
          <w:spacing w:val="-8"/>
          <w:sz w:val="28"/>
          <w:szCs w:val="28"/>
          <w:lang w:val="zh-CN"/>
        </w:rPr>
        <w:t>5</w:t>
      </w:r>
      <w:r w:rsidR="002E034A" w:rsidRPr="009847E7">
        <w:rPr>
          <w:rFonts w:asciiTheme="minorEastAsia" w:eastAsiaTheme="minorEastAsia" w:hAnsiTheme="minorEastAsia"/>
          <w:spacing w:val="-8"/>
          <w:sz w:val="28"/>
          <w:szCs w:val="28"/>
          <w:lang w:val="zh-CN"/>
        </w:rPr>
        <w:t>的规定。</w:t>
      </w:r>
    </w:p>
    <w:p w14:paraId="299808CA" w14:textId="77777777" w:rsidR="009847E7" w:rsidRDefault="009847E7" w:rsidP="002E034A">
      <w:pPr>
        <w:pStyle w:val="a5"/>
        <w:spacing w:line="360" w:lineRule="auto"/>
        <w:jc w:val="center"/>
        <w:rPr>
          <w:rFonts w:asciiTheme="minorEastAsia" w:eastAsiaTheme="minorEastAsia" w:hAnsiTheme="minorEastAsia"/>
          <w:spacing w:val="-8"/>
          <w:sz w:val="24"/>
          <w:szCs w:val="24"/>
          <w:lang w:val="zh-CN"/>
        </w:rPr>
      </w:pPr>
    </w:p>
    <w:p w14:paraId="489608DF" w14:textId="77777777" w:rsidR="009847E7" w:rsidRDefault="009847E7" w:rsidP="002E034A">
      <w:pPr>
        <w:pStyle w:val="a5"/>
        <w:spacing w:line="360" w:lineRule="auto"/>
        <w:jc w:val="center"/>
        <w:rPr>
          <w:rFonts w:asciiTheme="minorEastAsia" w:eastAsiaTheme="minorEastAsia" w:hAnsiTheme="minorEastAsia"/>
          <w:spacing w:val="-8"/>
          <w:sz w:val="24"/>
          <w:szCs w:val="24"/>
          <w:lang w:val="zh-CN"/>
        </w:rPr>
      </w:pPr>
    </w:p>
    <w:p w14:paraId="3EDF2489" w14:textId="77777777" w:rsidR="009847E7" w:rsidRDefault="009847E7" w:rsidP="002E034A">
      <w:pPr>
        <w:pStyle w:val="a5"/>
        <w:spacing w:line="360" w:lineRule="auto"/>
        <w:jc w:val="center"/>
        <w:rPr>
          <w:rFonts w:asciiTheme="minorEastAsia" w:eastAsiaTheme="minorEastAsia" w:hAnsiTheme="minorEastAsia"/>
          <w:spacing w:val="-8"/>
          <w:sz w:val="24"/>
          <w:szCs w:val="24"/>
          <w:lang w:val="zh-CN"/>
        </w:rPr>
      </w:pPr>
    </w:p>
    <w:p w14:paraId="1189673A" w14:textId="77777777" w:rsidR="009847E7" w:rsidRDefault="009847E7" w:rsidP="002E034A">
      <w:pPr>
        <w:pStyle w:val="a5"/>
        <w:spacing w:line="360" w:lineRule="auto"/>
        <w:jc w:val="center"/>
        <w:rPr>
          <w:rFonts w:asciiTheme="minorEastAsia" w:eastAsiaTheme="minorEastAsia" w:hAnsiTheme="minorEastAsia"/>
          <w:spacing w:val="-8"/>
          <w:sz w:val="24"/>
          <w:szCs w:val="24"/>
          <w:lang w:val="zh-CN"/>
        </w:rPr>
      </w:pPr>
    </w:p>
    <w:p w14:paraId="5F49CC2C" w14:textId="77777777" w:rsidR="009847E7" w:rsidRDefault="009847E7" w:rsidP="002E034A">
      <w:pPr>
        <w:pStyle w:val="a5"/>
        <w:spacing w:line="360" w:lineRule="auto"/>
        <w:jc w:val="center"/>
        <w:rPr>
          <w:rFonts w:asciiTheme="minorEastAsia" w:eastAsiaTheme="minorEastAsia" w:hAnsiTheme="minorEastAsia"/>
          <w:spacing w:val="-8"/>
          <w:sz w:val="24"/>
          <w:szCs w:val="24"/>
          <w:lang w:val="zh-CN"/>
        </w:rPr>
      </w:pPr>
    </w:p>
    <w:p w14:paraId="3B4C0D3C" w14:textId="77777777" w:rsidR="002E034A" w:rsidRPr="009847E7" w:rsidRDefault="002E034A" w:rsidP="002E034A">
      <w:pPr>
        <w:pStyle w:val="a5"/>
        <w:spacing w:line="360" w:lineRule="auto"/>
        <w:jc w:val="center"/>
        <w:rPr>
          <w:rFonts w:asciiTheme="minorEastAsia" w:eastAsiaTheme="minorEastAsia" w:hAnsiTheme="minorEastAsia"/>
          <w:spacing w:val="-8"/>
          <w:sz w:val="24"/>
          <w:szCs w:val="24"/>
          <w:lang w:val="zh-CN"/>
        </w:rPr>
      </w:pPr>
      <w:r w:rsidRPr="009847E7">
        <w:rPr>
          <w:rFonts w:asciiTheme="minorEastAsia" w:eastAsiaTheme="minorEastAsia" w:hAnsiTheme="minorEastAsia"/>
          <w:spacing w:val="-8"/>
          <w:sz w:val="24"/>
          <w:szCs w:val="24"/>
          <w:lang w:val="zh-CN"/>
        </w:rPr>
        <w:lastRenderedPageBreak/>
        <w:t>表</w:t>
      </w:r>
      <w:r w:rsidR="00637F7A" w:rsidRPr="009847E7">
        <w:rPr>
          <w:rFonts w:asciiTheme="minorEastAsia" w:eastAsiaTheme="minorEastAsia" w:hAnsiTheme="minorEastAsia"/>
          <w:spacing w:val="-8"/>
          <w:sz w:val="24"/>
          <w:szCs w:val="24"/>
          <w:lang w:val="zh-CN"/>
        </w:rPr>
        <w:t>3</w:t>
      </w:r>
      <w:r w:rsidRPr="009847E7">
        <w:rPr>
          <w:rFonts w:asciiTheme="minorEastAsia" w:eastAsiaTheme="minorEastAsia" w:hAnsiTheme="minorEastAsia"/>
          <w:spacing w:val="-8"/>
          <w:sz w:val="24"/>
          <w:szCs w:val="24"/>
          <w:lang w:val="zh-CN"/>
        </w:rPr>
        <w:t>.0.</w:t>
      </w:r>
      <w:r w:rsidR="00096BB7" w:rsidRPr="009847E7">
        <w:rPr>
          <w:rFonts w:asciiTheme="minorEastAsia" w:eastAsiaTheme="minorEastAsia" w:hAnsiTheme="minorEastAsia"/>
          <w:spacing w:val="-8"/>
          <w:sz w:val="24"/>
          <w:szCs w:val="24"/>
          <w:lang w:val="zh-CN"/>
        </w:rPr>
        <w:t>5</w:t>
      </w:r>
      <w:r w:rsidR="005054A7" w:rsidRPr="009847E7">
        <w:rPr>
          <w:rFonts w:asciiTheme="minorEastAsia" w:eastAsiaTheme="minorEastAsia" w:hAnsiTheme="minorEastAsia"/>
          <w:spacing w:val="-8"/>
          <w:sz w:val="24"/>
          <w:szCs w:val="24"/>
          <w:lang w:val="zh-CN"/>
        </w:rPr>
        <w:t xml:space="preserve"> </w:t>
      </w:r>
      <w:r w:rsidRPr="009847E7">
        <w:rPr>
          <w:rFonts w:asciiTheme="minorEastAsia" w:eastAsiaTheme="minorEastAsia" w:hAnsiTheme="minorEastAsia"/>
          <w:spacing w:val="-8"/>
          <w:sz w:val="24"/>
          <w:szCs w:val="24"/>
          <w:lang w:val="zh-CN"/>
        </w:rPr>
        <w:t>人工煤气的质量指标</w:t>
      </w:r>
    </w:p>
    <w:tbl>
      <w:tblPr>
        <w:tblStyle w:val="a7"/>
        <w:tblW w:w="0" w:type="auto"/>
        <w:jc w:val="center"/>
        <w:tblLook w:val="04A0" w:firstRow="1" w:lastRow="0" w:firstColumn="1" w:lastColumn="0" w:noHBand="0" w:noVBand="1"/>
      </w:tblPr>
      <w:tblGrid>
        <w:gridCol w:w="3794"/>
        <w:gridCol w:w="4252"/>
      </w:tblGrid>
      <w:tr w:rsidR="004913EE" w:rsidRPr="00036A9D" w14:paraId="4C63FD24" w14:textId="77777777" w:rsidTr="00637F7A">
        <w:trPr>
          <w:jc w:val="center"/>
        </w:trPr>
        <w:tc>
          <w:tcPr>
            <w:tcW w:w="3794" w:type="dxa"/>
          </w:tcPr>
          <w:p w14:paraId="6FA497FA" w14:textId="77777777" w:rsidR="004913EE" w:rsidRPr="009847E7" w:rsidRDefault="004913EE" w:rsidP="00B75B42">
            <w:pPr>
              <w:pStyle w:val="a5"/>
              <w:spacing w:line="360" w:lineRule="auto"/>
              <w:jc w:val="center"/>
              <w:rPr>
                <w:rFonts w:asciiTheme="minorEastAsia" w:eastAsiaTheme="minorEastAsia" w:hAnsiTheme="minorEastAsia"/>
                <w:spacing w:val="-8"/>
                <w:sz w:val="24"/>
                <w:szCs w:val="24"/>
                <w:lang w:val="zh-CN"/>
              </w:rPr>
            </w:pPr>
            <w:r w:rsidRPr="009847E7">
              <w:rPr>
                <w:rFonts w:asciiTheme="minorEastAsia" w:eastAsiaTheme="minorEastAsia" w:hAnsiTheme="minorEastAsia"/>
                <w:spacing w:val="-8"/>
                <w:sz w:val="24"/>
                <w:szCs w:val="24"/>
                <w:lang w:val="zh-CN"/>
              </w:rPr>
              <w:t>项目</w:t>
            </w:r>
          </w:p>
        </w:tc>
        <w:tc>
          <w:tcPr>
            <w:tcW w:w="4252" w:type="dxa"/>
          </w:tcPr>
          <w:p w14:paraId="18674237" w14:textId="77777777" w:rsidR="004913EE" w:rsidRPr="009847E7" w:rsidRDefault="004913EE" w:rsidP="00B75B42">
            <w:pPr>
              <w:pStyle w:val="a5"/>
              <w:spacing w:line="360" w:lineRule="auto"/>
              <w:jc w:val="center"/>
              <w:rPr>
                <w:rFonts w:asciiTheme="minorEastAsia" w:eastAsiaTheme="minorEastAsia" w:hAnsiTheme="minorEastAsia"/>
                <w:spacing w:val="-8"/>
                <w:sz w:val="24"/>
                <w:szCs w:val="24"/>
                <w:lang w:val="zh-CN"/>
              </w:rPr>
            </w:pPr>
            <w:r w:rsidRPr="009847E7">
              <w:rPr>
                <w:rFonts w:asciiTheme="minorEastAsia" w:eastAsiaTheme="minorEastAsia" w:hAnsiTheme="minorEastAsia"/>
                <w:spacing w:val="-8"/>
                <w:sz w:val="24"/>
                <w:szCs w:val="24"/>
                <w:lang w:val="zh-CN"/>
              </w:rPr>
              <w:t>质量指标</w:t>
            </w:r>
          </w:p>
        </w:tc>
      </w:tr>
      <w:tr w:rsidR="004913EE" w:rsidRPr="00036A9D" w14:paraId="0C084CB2" w14:textId="77777777" w:rsidTr="00637F7A">
        <w:trPr>
          <w:trHeight w:val="666"/>
          <w:jc w:val="center"/>
        </w:trPr>
        <w:tc>
          <w:tcPr>
            <w:tcW w:w="3794" w:type="dxa"/>
            <w:vAlign w:val="center"/>
          </w:tcPr>
          <w:p w14:paraId="32F31AA8" w14:textId="77777777" w:rsidR="004913EE" w:rsidRPr="009847E7" w:rsidRDefault="004913EE" w:rsidP="004913EE">
            <w:pPr>
              <w:pStyle w:val="a5"/>
              <w:spacing w:line="360" w:lineRule="auto"/>
              <w:rPr>
                <w:rFonts w:asciiTheme="minorEastAsia" w:eastAsiaTheme="minorEastAsia" w:hAnsiTheme="minorEastAsia"/>
                <w:spacing w:val="-8"/>
                <w:sz w:val="24"/>
                <w:szCs w:val="24"/>
                <w:lang w:val="zh-CN"/>
              </w:rPr>
            </w:pPr>
            <w:r w:rsidRPr="009847E7">
              <w:rPr>
                <w:rFonts w:asciiTheme="minorEastAsia" w:eastAsiaTheme="minorEastAsia" w:hAnsiTheme="minorEastAsia"/>
                <w:spacing w:val="-8"/>
                <w:sz w:val="24"/>
                <w:szCs w:val="24"/>
                <w:lang w:val="zh-CN"/>
              </w:rPr>
              <w:t>低热值</w:t>
            </w:r>
            <w:r w:rsidRPr="009847E7">
              <w:rPr>
                <w:rFonts w:asciiTheme="minorEastAsia" w:eastAsiaTheme="minorEastAsia" w:hAnsiTheme="minorEastAsia"/>
                <w:spacing w:val="-8"/>
                <w:sz w:val="24"/>
                <w:szCs w:val="24"/>
                <w:vertAlign w:val="superscript"/>
                <w:lang w:val="zh-CN"/>
              </w:rPr>
              <w:t>1</w:t>
            </w:r>
            <w:r w:rsidRPr="009847E7">
              <w:rPr>
                <w:rFonts w:asciiTheme="minorEastAsia" w:eastAsiaTheme="minorEastAsia" w:hAnsiTheme="minorEastAsia"/>
                <w:spacing w:val="-8"/>
                <w:sz w:val="24"/>
                <w:szCs w:val="24"/>
                <w:lang w:val="zh-CN"/>
              </w:rPr>
              <w:t>（MJ/Nm</w:t>
            </w:r>
            <w:r w:rsidRPr="009847E7">
              <w:rPr>
                <w:rFonts w:asciiTheme="minorEastAsia" w:eastAsiaTheme="minorEastAsia" w:hAnsiTheme="minorEastAsia"/>
                <w:spacing w:val="-8"/>
                <w:sz w:val="24"/>
                <w:szCs w:val="24"/>
                <w:vertAlign w:val="superscript"/>
                <w:lang w:val="zh-CN"/>
              </w:rPr>
              <w:t>3</w:t>
            </w:r>
            <w:r w:rsidRPr="009847E7">
              <w:rPr>
                <w:rFonts w:asciiTheme="minorEastAsia" w:eastAsiaTheme="minorEastAsia" w:hAnsiTheme="minorEastAsia"/>
                <w:spacing w:val="-8"/>
                <w:sz w:val="24"/>
                <w:szCs w:val="24"/>
                <w:lang w:val="zh-CN"/>
              </w:rPr>
              <w:t>）</w:t>
            </w:r>
          </w:p>
          <w:p w14:paraId="33526AEF" w14:textId="77777777" w:rsidR="004913EE" w:rsidRPr="009847E7" w:rsidRDefault="004913EE" w:rsidP="004913EE">
            <w:pPr>
              <w:pStyle w:val="a5"/>
              <w:spacing w:line="360" w:lineRule="auto"/>
              <w:rPr>
                <w:rFonts w:asciiTheme="minorEastAsia" w:eastAsiaTheme="minorEastAsia" w:hAnsiTheme="minorEastAsia"/>
                <w:spacing w:val="-8"/>
                <w:sz w:val="24"/>
                <w:szCs w:val="24"/>
                <w:lang w:val="zh-CN"/>
              </w:rPr>
            </w:pPr>
            <w:r w:rsidRPr="009847E7">
              <w:rPr>
                <w:rFonts w:asciiTheme="minorEastAsia" w:eastAsiaTheme="minorEastAsia" w:hAnsiTheme="minorEastAsia"/>
                <w:spacing w:val="-8"/>
                <w:sz w:val="24"/>
                <w:szCs w:val="24"/>
                <w:lang w:val="zh-CN"/>
              </w:rPr>
              <w:t>一类气</w:t>
            </w:r>
            <w:r w:rsidRPr="009847E7">
              <w:rPr>
                <w:rFonts w:asciiTheme="minorEastAsia" w:eastAsiaTheme="minorEastAsia" w:hAnsiTheme="minorEastAsia"/>
                <w:spacing w:val="-8"/>
                <w:sz w:val="24"/>
                <w:szCs w:val="24"/>
                <w:vertAlign w:val="superscript"/>
                <w:lang w:val="zh-CN"/>
              </w:rPr>
              <w:t>2</w:t>
            </w:r>
          </w:p>
          <w:p w14:paraId="7BDD2CBC" w14:textId="77777777" w:rsidR="004913EE" w:rsidRPr="009847E7" w:rsidRDefault="004913EE" w:rsidP="004913EE">
            <w:pPr>
              <w:pStyle w:val="a5"/>
              <w:spacing w:line="360" w:lineRule="auto"/>
              <w:rPr>
                <w:rFonts w:asciiTheme="minorEastAsia" w:eastAsiaTheme="minorEastAsia" w:hAnsiTheme="minorEastAsia"/>
                <w:spacing w:val="-8"/>
                <w:sz w:val="24"/>
                <w:szCs w:val="24"/>
                <w:lang w:val="zh-CN"/>
              </w:rPr>
            </w:pPr>
            <w:r w:rsidRPr="009847E7">
              <w:rPr>
                <w:rFonts w:asciiTheme="minorEastAsia" w:eastAsiaTheme="minorEastAsia" w:hAnsiTheme="minorEastAsia"/>
                <w:spacing w:val="-8"/>
                <w:sz w:val="24"/>
                <w:szCs w:val="24"/>
                <w:lang w:val="zh-CN"/>
              </w:rPr>
              <w:t>二类气</w:t>
            </w:r>
            <w:r w:rsidRPr="009847E7">
              <w:rPr>
                <w:rFonts w:asciiTheme="minorEastAsia" w:eastAsiaTheme="minorEastAsia" w:hAnsiTheme="minorEastAsia"/>
                <w:spacing w:val="-8"/>
                <w:sz w:val="24"/>
                <w:szCs w:val="24"/>
                <w:vertAlign w:val="superscript"/>
                <w:lang w:val="zh-CN"/>
              </w:rPr>
              <w:t>2</w:t>
            </w:r>
          </w:p>
        </w:tc>
        <w:tc>
          <w:tcPr>
            <w:tcW w:w="4252" w:type="dxa"/>
          </w:tcPr>
          <w:p w14:paraId="6F0A274C" w14:textId="77777777" w:rsidR="004913EE" w:rsidRPr="009847E7" w:rsidRDefault="004913EE" w:rsidP="004913EE">
            <w:pPr>
              <w:pStyle w:val="a5"/>
              <w:spacing w:line="360" w:lineRule="auto"/>
              <w:jc w:val="center"/>
              <w:rPr>
                <w:rFonts w:asciiTheme="minorEastAsia" w:eastAsiaTheme="minorEastAsia" w:hAnsiTheme="minorEastAsia"/>
                <w:spacing w:val="-8"/>
                <w:sz w:val="24"/>
                <w:szCs w:val="24"/>
                <w:lang w:val="zh-CN"/>
              </w:rPr>
            </w:pPr>
          </w:p>
          <w:p w14:paraId="73928A50" w14:textId="77777777" w:rsidR="004913EE" w:rsidRPr="009847E7" w:rsidRDefault="004913EE" w:rsidP="004913EE">
            <w:pPr>
              <w:pStyle w:val="a5"/>
              <w:spacing w:line="360" w:lineRule="auto"/>
              <w:jc w:val="center"/>
              <w:rPr>
                <w:rFonts w:asciiTheme="minorEastAsia" w:eastAsiaTheme="minorEastAsia" w:hAnsiTheme="minorEastAsia"/>
                <w:spacing w:val="-8"/>
                <w:sz w:val="24"/>
                <w:szCs w:val="24"/>
                <w:lang w:val="zh-CN"/>
              </w:rPr>
            </w:pPr>
            <w:r w:rsidRPr="009847E7">
              <w:rPr>
                <w:rFonts w:asciiTheme="minorEastAsia" w:eastAsiaTheme="minorEastAsia" w:hAnsiTheme="minorEastAsia"/>
                <w:spacing w:val="-8"/>
                <w:sz w:val="24"/>
                <w:szCs w:val="24"/>
                <w:lang w:val="zh-CN"/>
              </w:rPr>
              <w:t>＞14</w:t>
            </w:r>
          </w:p>
          <w:p w14:paraId="57D11B11" w14:textId="77777777" w:rsidR="004913EE" w:rsidRPr="009847E7" w:rsidRDefault="004913EE" w:rsidP="004913EE">
            <w:pPr>
              <w:pStyle w:val="a5"/>
              <w:spacing w:line="360" w:lineRule="auto"/>
              <w:jc w:val="center"/>
              <w:rPr>
                <w:rFonts w:asciiTheme="minorEastAsia" w:eastAsiaTheme="minorEastAsia" w:hAnsiTheme="minorEastAsia"/>
                <w:spacing w:val="-8"/>
                <w:sz w:val="24"/>
                <w:szCs w:val="24"/>
                <w:lang w:val="zh-CN"/>
              </w:rPr>
            </w:pPr>
            <w:r w:rsidRPr="009847E7">
              <w:rPr>
                <w:rFonts w:asciiTheme="minorEastAsia" w:eastAsiaTheme="minorEastAsia" w:hAnsiTheme="minorEastAsia"/>
                <w:spacing w:val="-8"/>
                <w:sz w:val="24"/>
                <w:szCs w:val="24"/>
                <w:lang w:val="zh-CN"/>
              </w:rPr>
              <w:t>＞10</w:t>
            </w:r>
          </w:p>
        </w:tc>
      </w:tr>
      <w:tr w:rsidR="00637F7A" w:rsidRPr="00036A9D" w14:paraId="3FD94DAE" w14:textId="77777777" w:rsidTr="00637F7A">
        <w:trPr>
          <w:trHeight w:val="1793"/>
          <w:jc w:val="center"/>
        </w:trPr>
        <w:tc>
          <w:tcPr>
            <w:tcW w:w="3794" w:type="dxa"/>
            <w:vAlign w:val="center"/>
          </w:tcPr>
          <w:p w14:paraId="35730342" w14:textId="77777777" w:rsidR="00637F7A" w:rsidRPr="009847E7" w:rsidRDefault="00637F7A" w:rsidP="004913EE">
            <w:pPr>
              <w:pStyle w:val="a5"/>
              <w:spacing w:line="360" w:lineRule="auto"/>
              <w:rPr>
                <w:rFonts w:asciiTheme="minorEastAsia" w:eastAsiaTheme="minorEastAsia" w:hAnsiTheme="minorEastAsia"/>
                <w:spacing w:val="-8"/>
                <w:sz w:val="24"/>
                <w:szCs w:val="24"/>
                <w:lang w:val="zh-CN"/>
              </w:rPr>
            </w:pPr>
            <w:r w:rsidRPr="009847E7">
              <w:rPr>
                <w:rFonts w:asciiTheme="minorEastAsia" w:eastAsiaTheme="minorEastAsia" w:hAnsiTheme="minorEastAsia"/>
                <w:spacing w:val="-8"/>
                <w:sz w:val="24"/>
                <w:szCs w:val="24"/>
                <w:lang w:val="zh-CN"/>
              </w:rPr>
              <w:t>杂质</w:t>
            </w:r>
          </w:p>
          <w:p w14:paraId="1850D677" w14:textId="77777777" w:rsidR="00637F7A" w:rsidRPr="009847E7" w:rsidRDefault="00637F7A" w:rsidP="004913EE">
            <w:pPr>
              <w:pStyle w:val="a5"/>
              <w:spacing w:line="360" w:lineRule="auto"/>
              <w:ind w:firstLineChars="150" w:firstLine="336"/>
              <w:rPr>
                <w:rFonts w:asciiTheme="minorEastAsia" w:eastAsiaTheme="minorEastAsia" w:hAnsiTheme="minorEastAsia"/>
                <w:spacing w:val="-8"/>
                <w:sz w:val="24"/>
                <w:szCs w:val="24"/>
                <w:lang w:val="zh-CN"/>
              </w:rPr>
            </w:pPr>
            <w:r w:rsidRPr="009847E7">
              <w:rPr>
                <w:rFonts w:asciiTheme="minorEastAsia" w:eastAsiaTheme="minorEastAsia" w:hAnsiTheme="minorEastAsia"/>
                <w:spacing w:val="-8"/>
                <w:sz w:val="24"/>
                <w:szCs w:val="24"/>
                <w:lang w:val="zh-CN"/>
              </w:rPr>
              <w:t>焦油和灰尘（mg/m</w:t>
            </w:r>
            <w:r w:rsidRPr="009847E7">
              <w:rPr>
                <w:rFonts w:asciiTheme="minorEastAsia" w:eastAsiaTheme="minorEastAsia" w:hAnsiTheme="minorEastAsia"/>
                <w:spacing w:val="-8"/>
                <w:sz w:val="24"/>
                <w:szCs w:val="24"/>
                <w:vertAlign w:val="superscript"/>
                <w:lang w:val="zh-CN"/>
              </w:rPr>
              <w:t>3</w:t>
            </w:r>
            <w:r w:rsidRPr="009847E7">
              <w:rPr>
                <w:rFonts w:asciiTheme="minorEastAsia" w:eastAsiaTheme="minorEastAsia" w:hAnsiTheme="minorEastAsia"/>
                <w:spacing w:val="-8"/>
                <w:sz w:val="24"/>
                <w:szCs w:val="24"/>
                <w:lang w:val="zh-CN"/>
              </w:rPr>
              <w:t>）</w:t>
            </w:r>
          </w:p>
          <w:p w14:paraId="704064C0" w14:textId="77777777" w:rsidR="00637F7A" w:rsidRPr="009847E7" w:rsidRDefault="00637F7A" w:rsidP="004913EE">
            <w:pPr>
              <w:pStyle w:val="a5"/>
              <w:spacing w:line="360" w:lineRule="auto"/>
              <w:ind w:firstLineChars="150" w:firstLine="336"/>
              <w:rPr>
                <w:rFonts w:asciiTheme="minorEastAsia" w:eastAsiaTheme="minorEastAsia" w:hAnsiTheme="minorEastAsia"/>
                <w:spacing w:val="-8"/>
                <w:sz w:val="24"/>
                <w:szCs w:val="24"/>
                <w:lang w:val="zh-CN"/>
              </w:rPr>
            </w:pPr>
            <w:r w:rsidRPr="009847E7">
              <w:rPr>
                <w:rFonts w:asciiTheme="minorEastAsia" w:eastAsiaTheme="minorEastAsia" w:hAnsiTheme="minorEastAsia"/>
                <w:spacing w:val="-8"/>
                <w:sz w:val="24"/>
                <w:szCs w:val="24"/>
                <w:lang w:val="zh-CN"/>
              </w:rPr>
              <w:t>硫化氢（mg/m</w:t>
            </w:r>
            <w:r w:rsidRPr="009847E7">
              <w:rPr>
                <w:rFonts w:asciiTheme="minorEastAsia" w:eastAsiaTheme="minorEastAsia" w:hAnsiTheme="minorEastAsia"/>
                <w:spacing w:val="-8"/>
                <w:sz w:val="24"/>
                <w:szCs w:val="24"/>
                <w:vertAlign w:val="superscript"/>
                <w:lang w:val="zh-CN"/>
              </w:rPr>
              <w:t>3</w:t>
            </w:r>
            <w:r w:rsidRPr="009847E7">
              <w:rPr>
                <w:rFonts w:asciiTheme="minorEastAsia" w:eastAsiaTheme="minorEastAsia" w:hAnsiTheme="minorEastAsia"/>
                <w:spacing w:val="-8"/>
                <w:sz w:val="24"/>
                <w:szCs w:val="24"/>
                <w:lang w:val="zh-CN"/>
              </w:rPr>
              <w:t>）</w:t>
            </w:r>
          </w:p>
          <w:p w14:paraId="71660B90" w14:textId="77777777" w:rsidR="00637F7A" w:rsidRPr="009847E7" w:rsidRDefault="00637F7A" w:rsidP="00637F7A">
            <w:pPr>
              <w:pStyle w:val="a5"/>
              <w:spacing w:line="360" w:lineRule="auto"/>
              <w:ind w:firstLineChars="150" w:firstLine="336"/>
              <w:rPr>
                <w:rFonts w:asciiTheme="minorEastAsia" w:eastAsiaTheme="minorEastAsia" w:hAnsiTheme="minorEastAsia"/>
                <w:spacing w:val="-8"/>
                <w:sz w:val="24"/>
                <w:szCs w:val="24"/>
                <w:lang w:val="zh-CN"/>
              </w:rPr>
            </w:pPr>
            <w:r w:rsidRPr="009847E7">
              <w:rPr>
                <w:rFonts w:asciiTheme="minorEastAsia" w:eastAsiaTheme="minorEastAsia" w:hAnsiTheme="minorEastAsia"/>
                <w:spacing w:val="-8"/>
                <w:sz w:val="24"/>
                <w:szCs w:val="24"/>
                <w:lang w:val="zh-CN"/>
              </w:rPr>
              <w:t>氨（mg/m</w:t>
            </w:r>
            <w:r w:rsidRPr="009847E7">
              <w:rPr>
                <w:rFonts w:asciiTheme="minorEastAsia" w:eastAsiaTheme="minorEastAsia" w:hAnsiTheme="minorEastAsia"/>
                <w:spacing w:val="-8"/>
                <w:sz w:val="24"/>
                <w:szCs w:val="24"/>
                <w:vertAlign w:val="superscript"/>
                <w:lang w:val="zh-CN"/>
              </w:rPr>
              <w:t>3</w:t>
            </w:r>
            <w:r w:rsidRPr="009847E7">
              <w:rPr>
                <w:rFonts w:asciiTheme="minorEastAsia" w:eastAsiaTheme="minorEastAsia" w:hAnsiTheme="minorEastAsia"/>
                <w:spacing w:val="-8"/>
                <w:sz w:val="24"/>
                <w:szCs w:val="24"/>
                <w:lang w:val="zh-CN"/>
              </w:rPr>
              <w:t>）</w:t>
            </w:r>
          </w:p>
          <w:p w14:paraId="72D69037" w14:textId="77777777" w:rsidR="00637F7A" w:rsidRPr="009847E7" w:rsidRDefault="00637F7A" w:rsidP="004913EE">
            <w:pPr>
              <w:pStyle w:val="a5"/>
              <w:spacing w:line="360" w:lineRule="auto"/>
              <w:ind w:firstLineChars="150" w:firstLine="336"/>
              <w:rPr>
                <w:rFonts w:asciiTheme="minorEastAsia" w:eastAsiaTheme="minorEastAsia" w:hAnsiTheme="minorEastAsia"/>
                <w:spacing w:val="-8"/>
                <w:sz w:val="24"/>
                <w:szCs w:val="24"/>
                <w:lang w:val="zh-CN"/>
              </w:rPr>
            </w:pPr>
            <w:r w:rsidRPr="009847E7">
              <w:rPr>
                <w:rFonts w:asciiTheme="minorEastAsia" w:eastAsiaTheme="minorEastAsia" w:hAnsiTheme="minorEastAsia"/>
                <w:spacing w:val="-8"/>
                <w:sz w:val="24"/>
                <w:szCs w:val="24"/>
                <w:lang w:val="zh-CN"/>
              </w:rPr>
              <w:t>萘</w:t>
            </w:r>
            <w:r w:rsidRPr="009847E7">
              <w:rPr>
                <w:rFonts w:asciiTheme="minorEastAsia" w:eastAsiaTheme="minorEastAsia" w:hAnsiTheme="minorEastAsia"/>
                <w:spacing w:val="-8"/>
                <w:sz w:val="24"/>
                <w:szCs w:val="24"/>
                <w:vertAlign w:val="superscript"/>
                <w:lang w:val="zh-CN"/>
              </w:rPr>
              <w:t>3</w:t>
            </w:r>
            <w:r w:rsidRPr="009847E7">
              <w:rPr>
                <w:rFonts w:asciiTheme="minorEastAsia" w:eastAsiaTheme="minorEastAsia" w:hAnsiTheme="minorEastAsia"/>
                <w:spacing w:val="-8"/>
                <w:sz w:val="24"/>
                <w:szCs w:val="24"/>
                <w:lang w:val="zh-CN"/>
              </w:rPr>
              <w:t>（mg/m</w:t>
            </w:r>
            <w:r w:rsidRPr="009847E7">
              <w:rPr>
                <w:rFonts w:asciiTheme="minorEastAsia" w:eastAsiaTheme="minorEastAsia" w:hAnsiTheme="minorEastAsia"/>
                <w:spacing w:val="-8"/>
                <w:sz w:val="24"/>
                <w:szCs w:val="24"/>
                <w:vertAlign w:val="superscript"/>
                <w:lang w:val="zh-CN"/>
              </w:rPr>
              <w:t>3</w:t>
            </w:r>
            <w:r w:rsidRPr="009847E7">
              <w:rPr>
                <w:rFonts w:asciiTheme="minorEastAsia" w:eastAsiaTheme="minorEastAsia" w:hAnsiTheme="minorEastAsia"/>
                <w:spacing w:val="-8"/>
                <w:sz w:val="24"/>
                <w:szCs w:val="24"/>
                <w:lang w:val="zh-CN"/>
              </w:rPr>
              <w:t>）</w:t>
            </w:r>
          </w:p>
        </w:tc>
        <w:tc>
          <w:tcPr>
            <w:tcW w:w="4252" w:type="dxa"/>
          </w:tcPr>
          <w:p w14:paraId="2C678664" w14:textId="77777777" w:rsidR="00637F7A" w:rsidRPr="009847E7" w:rsidRDefault="00637F7A" w:rsidP="004913EE">
            <w:pPr>
              <w:pStyle w:val="a5"/>
              <w:spacing w:line="360" w:lineRule="auto"/>
              <w:jc w:val="center"/>
              <w:rPr>
                <w:rFonts w:asciiTheme="minorEastAsia" w:eastAsiaTheme="minorEastAsia" w:hAnsiTheme="minorEastAsia"/>
                <w:spacing w:val="-8"/>
                <w:sz w:val="24"/>
                <w:szCs w:val="24"/>
                <w:lang w:val="zh-CN"/>
              </w:rPr>
            </w:pPr>
          </w:p>
          <w:p w14:paraId="1A9B8046" w14:textId="77777777" w:rsidR="00637F7A" w:rsidRPr="009847E7" w:rsidRDefault="00637F7A" w:rsidP="004913EE">
            <w:pPr>
              <w:pStyle w:val="a5"/>
              <w:spacing w:line="360" w:lineRule="auto"/>
              <w:jc w:val="center"/>
              <w:rPr>
                <w:rFonts w:asciiTheme="minorEastAsia" w:eastAsiaTheme="minorEastAsia" w:hAnsiTheme="minorEastAsia"/>
                <w:spacing w:val="-8"/>
                <w:sz w:val="24"/>
                <w:szCs w:val="24"/>
                <w:lang w:val="zh-CN"/>
              </w:rPr>
            </w:pPr>
            <w:r w:rsidRPr="009847E7">
              <w:rPr>
                <w:rFonts w:asciiTheme="minorEastAsia" w:eastAsiaTheme="minorEastAsia" w:hAnsiTheme="minorEastAsia"/>
                <w:spacing w:val="-8"/>
                <w:sz w:val="24"/>
                <w:szCs w:val="24"/>
                <w:lang w:val="zh-CN"/>
              </w:rPr>
              <w:t>&lt;10</w:t>
            </w:r>
          </w:p>
          <w:p w14:paraId="5A94BE04" w14:textId="77777777" w:rsidR="00637F7A" w:rsidRPr="009847E7" w:rsidRDefault="00637F7A" w:rsidP="004913EE">
            <w:pPr>
              <w:pStyle w:val="a5"/>
              <w:spacing w:line="360" w:lineRule="auto"/>
              <w:jc w:val="center"/>
              <w:rPr>
                <w:rFonts w:asciiTheme="minorEastAsia" w:eastAsiaTheme="minorEastAsia" w:hAnsiTheme="minorEastAsia"/>
                <w:spacing w:val="-8"/>
                <w:sz w:val="24"/>
                <w:szCs w:val="24"/>
                <w:lang w:val="zh-CN"/>
              </w:rPr>
            </w:pPr>
            <w:r w:rsidRPr="009847E7">
              <w:rPr>
                <w:rFonts w:asciiTheme="minorEastAsia" w:eastAsiaTheme="minorEastAsia" w:hAnsiTheme="minorEastAsia"/>
                <w:spacing w:val="-8"/>
                <w:sz w:val="24"/>
                <w:szCs w:val="24"/>
                <w:lang w:val="zh-CN"/>
              </w:rPr>
              <w:t>&lt;20</w:t>
            </w:r>
          </w:p>
          <w:p w14:paraId="174A8F53" w14:textId="77777777" w:rsidR="00637F7A" w:rsidRPr="009847E7" w:rsidRDefault="00637F7A" w:rsidP="00637F7A">
            <w:pPr>
              <w:pStyle w:val="a5"/>
              <w:spacing w:line="360" w:lineRule="auto"/>
              <w:jc w:val="center"/>
              <w:rPr>
                <w:rFonts w:asciiTheme="minorEastAsia" w:eastAsiaTheme="minorEastAsia" w:hAnsiTheme="minorEastAsia"/>
                <w:spacing w:val="-8"/>
                <w:sz w:val="24"/>
                <w:szCs w:val="24"/>
                <w:lang w:val="zh-CN"/>
              </w:rPr>
            </w:pPr>
            <w:r w:rsidRPr="009847E7">
              <w:rPr>
                <w:rFonts w:asciiTheme="minorEastAsia" w:eastAsiaTheme="minorEastAsia" w:hAnsiTheme="minorEastAsia"/>
                <w:spacing w:val="-8"/>
                <w:sz w:val="24"/>
                <w:szCs w:val="24"/>
                <w:lang w:val="zh-CN"/>
              </w:rPr>
              <w:t>&lt;50</w:t>
            </w:r>
          </w:p>
          <w:p w14:paraId="22691DE6" w14:textId="77777777" w:rsidR="00637F7A" w:rsidRPr="009847E7" w:rsidRDefault="00637F7A" w:rsidP="004913EE">
            <w:pPr>
              <w:pStyle w:val="a5"/>
              <w:spacing w:line="360" w:lineRule="auto"/>
              <w:jc w:val="center"/>
              <w:rPr>
                <w:rFonts w:asciiTheme="minorEastAsia" w:eastAsiaTheme="minorEastAsia" w:hAnsiTheme="minorEastAsia"/>
                <w:spacing w:val="-8"/>
                <w:sz w:val="24"/>
                <w:szCs w:val="24"/>
                <w:lang w:val="zh-CN"/>
              </w:rPr>
            </w:pPr>
            <w:r w:rsidRPr="009847E7">
              <w:rPr>
                <w:rFonts w:asciiTheme="minorEastAsia" w:eastAsiaTheme="minorEastAsia" w:hAnsiTheme="minorEastAsia"/>
                <w:spacing w:val="-8"/>
                <w:sz w:val="24"/>
                <w:szCs w:val="24"/>
                <w:lang w:val="zh-CN"/>
              </w:rPr>
              <w:t>&lt;50×10</w:t>
            </w:r>
            <w:r w:rsidRPr="009847E7">
              <w:rPr>
                <w:rFonts w:asciiTheme="minorEastAsia" w:eastAsiaTheme="minorEastAsia" w:hAnsiTheme="minorEastAsia"/>
                <w:spacing w:val="-8"/>
                <w:sz w:val="24"/>
                <w:szCs w:val="24"/>
                <w:vertAlign w:val="superscript"/>
                <w:lang w:val="zh-CN"/>
              </w:rPr>
              <w:t>2</w:t>
            </w:r>
            <w:r w:rsidRPr="009847E7">
              <w:rPr>
                <w:rFonts w:asciiTheme="minorEastAsia" w:eastAsiaTheme="minorEastAsia" w:hAnsiTheme="minorEastAsia"/>
                <w:spacing w:val="-8"/>
                <w:sz w:val="24"/>
                <w:szCs w:val="24"/>
                <w:lang w:val="zh-CN"/>
              </w:rPr>
              <w:t>/P（冬天）</w:t>
            </w:r>
          </w:p>
          <w:p w14:paraId="35ACC39E" w14:textId="77777777" w:rsidR="00637F7A" w:rsidRPr="009847E7" w:rsidRDefault="00637F7A" w:rsidP="004913EE">
            <w:pPr>
              <w:pStyle w:val="a5"/>
              <w:spacing w:line="360" w:lineRule="auto"/>
              <w:jc w:val="center"/>
              <w:rPr>
                <w:rFonts w:asciiTheme="minorEastAsia" w:eastAsiaTheme="minorEastAsia" w:hAnsiTheme="minorEastAsia"/>
                <w:spacing w:val="-8"/>
                <w:sz w:val="24"/>
                <w:szCs w:val="24"/>
                <w:lang w:val="zh-CN"/>
              </w:rPr>
            </w:pPr>
            <w:r w:rsidRPr="009847E7">
              <w:rPr>
                <w:rFonts w:asciiTheme="minorEastAsia" w:eastAsiaTheme="minorEastAsia" w:hAnsiTheme="minorEastAsia"/>
                <w:spacing w:val="-8"/>
                <w:sz w:val="24"/>
                <w:szCs w:val="24"/>
                <w:lang w:val="zh-CN"/>
              </w:rPr>
              <w:t>&lt;100×10</w:t>
            </w:r>
            <w:r w:rsidRPr="009847E7">
              <w:rPr>
                <w:rFonts w:asciiTheme="minorEastAsia" w:eastAsiaTheme="minorEastAsia" w:hAnsiTheme="minorEastAsia"/>
                <w:spacing w:val="-8"/>
                <w:sz w:val="24"/>
                <w:szCs w:val="24"/>
                <w:vertAlign w:val="superscript"/>
                <w:lang w:val="zh-CN"/>
              </w:rPr>
              <w:t>2</w:t>
            </w:r>
            <w:r w:rsidRPr="009847E7">
              <w:rPr>
                <w:rFonts w:asciiTheme="minorEastAsia" w:eastAsiaTheme="minorEastAsia" w:hAnsiTheme="minorEastAsia"/>
                <w:spacing w:val="-8"/>
                <w:sz w:val="24"/>
                <w:szCs w:val="24"/>
                <w:lang w:val="zh-CN"/>
              </w:rPr>
              <w:t>/P（夏天）</w:t>
            </w:r>
          </w:p>
        </w:tc>
      </w:tr>
      <w:tr w:rsidR="004913EE" w:rsidRPr="00036A9D" w14:paraId="41D17367" w14:textId="77777777" w:rsidTr="00637F7A">
        <w:trPr>
          <w:jc w:val="center"/>
        </w:trPr>
        <w:tc>
          <w:tcPr>
            <w:tcW w:w="3794" w:type="dxa"/>
            <w:vAlign w:val="center"/>
          </w:tcPr>
          <w:p w14:paraId="0E85D86B" w14:textId="77777777" w:rsidR="004913EE" w:rsidRPr="009847E7" w:rsidRDefault="004913EE" w:rsidP="004913EE">
            <w:pPr>
              <w:pStyle w:val="a5"/>
              <w:spacing w:line="360" w:lineRule="auto"/>
              <w:rPr>
                <w:rFonts w:asciiTheme="minorEastAsia" w:eastAsiaTheme="minorEastAsia" w:hAnsiTheme="minorEastAsia"/>
                <w:spacing w:val="-8"/>
                <w:sz w:val="24"/>
                <w:szCs w:val="24"/>
                <w:lang w:val="zh-CN"/>
              </w:rPr>
            </w:pPr>
            <w:r w:rsidRPr="009847E7">
              <w:rPr>
                <w:rFonts w:asciiTheme="minorEastAsia" w:eastAsiaTheme="minorEastAsia" w:hAnsiTheme="minorEastAsia"/>
                <w:spacing w:val="-8"/>
                <w:sz w:val="24"/>
                <w:szCs w:val="24"/>
                <w:lang w:val="zh-CN"/>
              </w:rPr>
              <w:t>含氧量</w:t>
            </w:r>
            <w:r w:rsidRPr="009847E7">
              <w:rPr>
                <w:rFonts w:asciiTheme="minorEastAsia" w:eastAsiaTheme="minorEastAsia" w:hAnsiTheme="minorEastAsia"/>
                <w:spacing w:val="-8"/>
                <w:sz w:val="24"/>
                <w:szCs w:val="24"/>
                <w:vertAlign w:val="superscript"/>
                <w:lang w:val="zh-CN"/>
              </w:rPr>
              <w:t>4</w:t>
            </w:r>
            <w:r w:rsidRPr="009847E7">
              <w:rPr>
                <w:rFonts w:asciiTheme="minorEastAsia" w:eastAsiaTheme="minorEastAsia" w:hAnsiTheme="minorEastAsia"/>
                <w:spacing w:val="-8"/>
                <w:sz w:val="24"/>
                <w:szCs w:val="24"/>
                <w:lang w:val="zh-CN"/>
              </w:rPr>
              <w:t>（体积分数）</w:t>
            </w:r>
          </w:p>
          <w:p w14:paraId="3FCC29EF" w14:textId="77777777" w:rsidR="004913EE" w:rsidRPr="009847E7" w:rsidRDefault="004913EE" w:rsidP="004913EE">
            <w:pPr>
              <w:pStyle w:val="a5"/>
              <w:spacing w:line="360" w:lineRule="auto"/>
              <w:rPr>
                <w:rFonts w:asciiTheme="minorEastAsia" w:eastAsiaTheme="minorEastAsia" w:hAnsiTheme="minorEastAsia"/>
                <w:spacing w:val="-8"/>
                <w:sz w:val="24"/>
                <w:szCs w:val="24"/>
                <w:lang w:val="zh-CN"/>
              </w:rPr>
            </w:pPr>
            <w:r w:rsidRPr="009847E7">
              <w:rPr>
                <w:rFonts w:asciiTheme="minorEastAsia" w:eastAsiaTheme="minorEastAsia" w:hAnsiTheme="minorEastAsia"/>
                <w:spacing w:val="-8"/>
                <w:sz w:val="24"/>
                <w:szCs w:val="24"/>
                <w:lang w:val="zh-CN"/>
              </w:rPr>
              <w:t>一类气</w:t>
            </w:r>
          </w:p>
          <w:p w14:paraId="16717DFC" w14:textId="77777777" w:rsidR="004913EE" w:rsidRPr="009847E7" w:rsidRDefault="004913EE" w:rsidP="004913EE">
            <w:pPr>
              <w:pStyle w:val="a5"/>
              <w:spacing w:line="360" w:lineRule="auto"/>
              <w:rPr>
                <w:rFonts w:asciiTheme="minorEastAsia" w:eastAsiaTheme="minorEastAsia" w:hAnsiTheme="minorEastAsia"/>
                <w:spacing w:val="-8"/>
                <w:sz w:val="24"/>
                <w:szCs w:val="24"/>
                <w:lang w:val="zh-CN"/>
              </w:rPr>
            </w:pPr>
            <w:r w:rsidRPr="009847E7">
              <w:rPr>
                <w:rFonts w:asciiTheme="minorEastAsia" w:eastAsiaTheme="minorEastAsia" w:hAnsiTheme="minorEastAsia"/>
                <w:spacing w:val="-8"/>
                <w:sz w:val="24"/>
                <w:szCs w:val="24"/>
                <w:lang w:val="zh-CN"/>
              </w:rPr>
              <w:t>二类气</w:t>
            </w:r>
          </w:p>
        </w:tc>
        <w:tc>
          <w:tcPr>
            <w:tcW w:w="4252" w:type="dxa"/>
          </w:tcPr>
          <w:p w14:paraId="1AFADCF4" w14:textId="77777777" w:rsidR="004913EE" w:rsidRPr="009847E7" w:rsidRDefault="004913EE" w:rsidP="004913EE">
            <w:pPr>
              <w:pStyle w:val="a5"/>
              <w:spacing w:line="360" w:lineRule="auto"/>
              <w:jc w:val="center"/>
              <w:rPr>
                <w:rFonts w:asciiTheme="minorEastAsia" w:eastAsiaTheme="minorEastAsia" w:hAnsiTheme="minorEastAsia"/>
                <w:spacing w:val="-8"/>
                <w:sz w:val="24"/>
                <w:szCs w:val="24"/>
                <w:lang w:val="zh-CN"/>
              </w:rPr>
            </w:pPr>
          </w:p>
          <w:p w14:paraId="24FB3D28" w14:textId="77777777" w:rsidR="004913EE" w:rsidRPr="009847E7" w:rsidRDefault="004913EE" w:rsidP="004913EE">
            <w:pPr>
              <w:pStyle w:val="a5"/>
              <w:spacing w:line="360" w:lineRule="auto"/>
              <w:jc w:val="center"/>
              <w:rPr>
                <w:rFonts w:asciiTheme="minorEastAsia" w:eastAsiaTheme="minorEastAsia" w:hAnsiTheme="minorEastAsia"/>
                <w:spacing w:val="-8"/>
                <w:sz w:val="24"/>
                <w:szCs w:val="24"/>
                <w:lang w:val="zh-CN"/>
              </w:rPr>
            </w:pPr>
            <w:r w:rsidRPr="009847E7">
              <w:rPr>
                <w:rFonts w:asciiTheme="minorEastAsia" w:eastAsiaTheme="minorEastAsia" w:hAnsiTheme="minorEastAsia"/>
                <w:spacing w:val="-8"/>
                <w:sz w:val="24"/>
                <w:szCs w:val="24"/>
                <w:lang w:val="zh-CN"/>
              </w:rPr>
              <w:t>&lt;2%</w:t>
            </w:r>
          </w:p>
          <w:p w14:paraId="5565EA11" w14:textId="77777777" w:rsidR="004913EE" w:rsidRPr="009847E7" w:rsidRDefault="004913EE" w:rsidP="004913EE">
            <w:pPr>
              <w:pStyle w:val="a5"/>
              <w:spacing w:line="360" w:lineRule="auto"/>
              <w:jc w:val="center"/>
              <w:rPr>
                <w:rFonts w:asciiTheme="minorEastAsia" w:eastAsiaTheme="minorEastAsia" w:hAnsiTheme="minorEastAsia"/>
                <w:spacing w:val="-8"/>
                <w:sz w:val="24"/>
                <w:szCs w:val="24"/>
                <w:lang w:val="zh-CN"/>
              </w:rPr>
            </w:pPr>
            <w:r w:rsidRPr="009847E7">
              <w:rPr>
                <w:rFonts w:asciiTheme="minorEastAsia" w:eastAsiaTheme="minorEastAsia" w:hAnsiTheme="minorEastAsia"/>
                <w:spacing w:val="-8"/>
                <w:sz w:val="24"/>
                <w:szCs w:val="24"/>
                <w:lang w:val="zh-CN"/>
              </w:rPr>
              <w:t>&lt;1%</w:t>
            </w:r>
          </w:p>
        </w:tc>
      </w:tr>
      <w:tr w:rsidR="004913EE" w:rsidRPr="00036A9D" w14:paraId="19230280" w14:textId="77777777" w:rsidTr="00637F7A">
        <w:trPr>
          <w:jc w:val="center"/>
        </w:trPr>
        <w:tc>
          <w:tcPr>
            <w:tcW w:w="3794" w:type="dxa"/>
            <w:vAlign w:val="center"/>
          </w:tcPr>
          <w:p w14:paraId="1B451F78" w14:textId="77777777" w:rsidR="004913EE" w:rsidRPr="009847E7" w:rsidRDefault="004913EE" w:rsidP="00637F7A">
            <w:pPr>
              <w:pStyle w:val="a5"/>
              <w:spacing w:line="360" w:lineRule="auto"/>
              <w:rPr>
                <w:rFonts w:asciiTheme="minorEastAsia" w:eastAsiaTheme="minorEastAsia" w:hAnsiTheme="minorEastAsia"/>
                <w:spacing w:val="-8"/>
                <w:sz w:val="24"/>
                <w:szCs w:val="24"/>
                <w:lang w:val="zh-CN"/>
              </w:rPr>
            </w:pPr>
            <w:r w:rsidRPr="009847E7">
              <w:rPr>
                <w:rFonts w:asciiTheme="minorEastAsia" w:eastAsiaTheme="minorEastAsia" w:hAnsiTheme="minorEastAsia"/>
                <w:spacing w:val="-8"/>
                <w:sz w:val="24"/>
                <w:szCs w:val="24"/>
                <w:lang w:val="zh-CN"/>
              </w:rPr>
              <w:t>含一氧化碳</w:t>
            </w:r>
            <w:r w:rsidRPr="009847E7">
              <w:rPr>
                <w:rFonts w:asciiTheme="minorEastAsia" w:eastAsiaTheme="minorEastAsia" w:hAnsiTheme="minorEastAsia"/>
                <w:spacing w:val="-8"/>
                <w:sz w:val="24"/>
                <w:szCs w:val="24"/>
                <w:vertAlign w:val="superscript"/>
                <w:lang w:val="zh-CN"/>
              </w:rPr>
              <w:t>5</w:t>
            </w:r>
            <w:r w:rsidRPr="009847E7">
              <w:rPr>
                <w:rFonts w:asciiTheme="minorEastAsia" w:eastAsiaTheme="minorEastAsia" w:hAnsiTheme="minorEastAsia"/>
                <w:spacing w:val="-8"/>
                <w:sz w:val="24"/>
                <w:szCs w:val="24"/>
                <w:lang w:val="zh-CN"/>
              </w:rPr>
              <w:t>（体积分数）</w:t>
            </w:r>
          </w:p>
        </w:tc>
        <w:tc>
          <w:tcPr>
            <w:tcW w:w="4252" w:type="dxa"/>
          </w:tcPr>
          <w:p w14:paraId="45D50B65" w14:textId="77777777" w:rsidR="004913EE" w:rsidRPr="009847E7" w:rsidRDefault="004913EE" w:rsidP="004913EE">
            <w:pPr>
              <w:pStyle w:val="a5"/>
              <w:spacing w:line="360" w:lineRule="auto"/>
              <w:jc w:val="center"/>
              <w:rPr>
                <w:rFonts w:asciiTheme="minorEastAsia" w:eastAsiaTheme="minorEastAsia" w:hAnsiTheme="minorEastAsia"/>
                <w:spacing w:val="-8"/>
                <w:sz w:val="24"/>
                <w:szCs w:val="24"/>
                <w:lang w:val="zh-CN"/>
              </w:rPr>
            </w:pPr>
            <w:r w:rsidRPr="009847E7">
              <w:rPr>
                <w:rFonts w:asciiTheme="minorEastAsia" w:eastAsiaTheme="minorEastAsia" w:hAnsiTheme="minorEastAsia"/>
                <w:spacing w:val="-8"/>
                <w:sz w:val="24"/>
                <w:szCs w:val="24"/>
                <w:lang w:val="zh-CN"/>
              </w:rPr>
              <w:t>&lt;10%</w:t>
            </w:r>
          </w:p>
        </w:tc>
      </w:tr>
    </w:tbl>
    <w:p w14:paraId="6F23B60C" w14:textId="77777777" w:rsidR="00637F7A" w:rsidRPr="009847E7" w:rsidRDefault="00637F7A" w:rsidP="002E034A">
      <w:pPr>
        <w:pStyle w:val="a5"/>
        <w:spacing w:line="360" w:lineRule="auto"/>
        <w:rPr>
          <w:rFonts w:ascii="楷体" w:eastAsia="楷体" w:hAnsi="楷体"/>
          <w:spacing w:val="-8"/>
          <w:lang w:val="zh-CN"/>
        </w:rPr>
      </w:pPr>
      <w:r w:rsidRPr="009847E7">
        <w:rPr>
          <w:rFonts w:ascii="楷体" w:eastAsia="楷体" w:hAnsi="楷体"/>
          <w:spacing w:val="-8"/>
          <w:lang w:val="zh-CN"/>
        </w:rPr>
        <w:t xml:space="preserve">注：1 </w:t>
      </w:r>
      <w:r w:rsidR="00C60C92" w:rsidRPr="009847E7">
        <w:rPr>
          <w:rFonts w:ascii="楷体" w:eastAsia="楷体" w:hAnsi="楷体" w:hint="eastAsia"/>
          <w:spacing w:val="-8"/>
          <w:lang w:val="zh-CN"/>
        </w:rPr>
        <w:t>表中</w:t>
      </w:r>
      <w:r w:rsidRPr="009847E7">
        <w:rPr>
          <w:rFonts w:ascii="楷体" w:eastAsia="楷体" w:hAnsi="楷体"/>
          <w:spacing w:val="-8"/>
          <w:lang w:val="zh-CN"/>
        </w:rPr>
        <w:t>煤气体积（m</w:t>
      </w:r>
      <w:r w:rsidRPr="009847E7">
        <w:rPr>
          <w:rFonts w:ascii="楷体" w:eastAsia="楷体" w:hAnsi="楷体"/>
          <w:spacing w:val="-8"/>
          <w:vertAlign w:val="superscript"/>
          <w:lang w:val="zh-CN"/>
        </w:rPr>
        <w:t>3</w:t>
      </w:r>
      <w:r w:rsidRPr="009847E7">
        <w:rPr>
          <w:rFonts w:ascii="楷体" w:eastAsia="楷体" w:hAnsi="楷体"/>
          <w:spacing w:val="-8"/>
          <w:lang w:val="zh-CN"/>
        </w:rPr>
        <w:t>）指在101.325kPa，15℃状态下的体积；</w:t>
      </w:r>
    </w:p>
    <w:p w14:paraId="480BEA7D" w14:textId="77777777" w:rsidR="00637F7A" w:rsidRPr="009847E7" w:rsidRDefault="00637F7A" w:rsidP="00637F7A">
      <w:pPr>
        <w:pStyle w:val="a5"/>
        <w:spacing w:line="360" w:lineRule="auto"/>
        <w:ind w:firstLine="345"/>
        <w:rPr>
          <w:rFonts w:ascii="楷体" w:eastAsia="楷体" w:hAnsi="楷体"/>
          <w:spacing w:val="-8"/>
          <w:lang w:val="zh-CN"/>
        </w:rPr>
      </w:pPr>
      <w:r w:rsidRPr="009847E7">
        <w:rPr>
          <w:rFonts w:ascii="楷体" w:eastAsia="楷体" w:hAnsi="楷体"/>
          <w:spacing w:val="-8"/>
          <w:lang w:val="zh-CN"/>
        </w:rPr>
        <w:t>2 一类气为煤干馏气，二类气为煤气化气、油气化气（包括液化是游气级天然气改制）；</w:t>
      </w:r>
    </w:p>
    <w:p w14:paraId="0C2F8844" w14:textId="77777777" w:rsidR="00637F7A" w:rsidRPr="009847E7" w:rsidRDefault="00637F7A" w:rsidP="00637F7A">
      <w:pPr>
        <w:pStyle w:val="a5"/>
        <w:spacing w:line="360" w:lineRule="auto"/>
        <w:ind w:firstLine="345"/>
        <w:rPr>
          <w:rFonts w:ascii="楷体" w:eastAsia="楷体" w:hAnsi="楷体"/>
          <w:spacing w:val="-8"/>
          <w:lang w:val="zh-CN"/>
        </w:rPr>
      </w:pPr>
      <w:r w:rsidRPr="009847E7">
        <w:rPr>
          <w:rFonts w:ascii="楷体" w:eastAsia="楷体" w:hAnsi="楷体"/>
          <w:spacing w:val="-8"/>
          <w:lang w:val="zh-CN"/>
        </w:rPr>
        <w:t>3 萘指萘和它的同系物α-甲基萘及β-甲基萘。在确保煤气中萘不析出的前提下，各地区可以根据当地燃气管道埋设处的土壤温度规定本地区煤气中含萘指标。当管道输气点绝对压力（P）小于202.65kPa时，压力（P）因素可不参加计算；</w:t>
      </w:r>
    </w:p>
    <w:p w14:paraId="168B5DCA" w14:textId="77777777" w:rsidR="00637F7A" w:rsidRPr="009847E7" w:rsidRDefault="00637F7A" w:rsidP="00637F7A">
      <w:pPr>
        <w:pStyle w:val="a5"/>
        <w:spacing w:line="360" w:lineRule="auto"/>
        <w:ind w:firstLine="345"/>
        <w:rPr>
          <w:rFonts w:ascii="楷体" w:eastAsia="楷体" w:hAnsi="楷体"/>
          <w:spacing w:val="-8"/>
          <w:lang w:val="zh-CN"/>
        </w:rPr>
      </w:pPr>
      <w:r w:rsidRPr="009847E7">
        <w:rPr>
          <w:rFonts w:ascii="楷体" w:eastAsia="楷体" w:hAnsi="楷体"/>
          <w:spacing w:val="-8"/>
          <w:lang w:val="zh-CN"/>
        </w:rPr>
        <w:t>4 含氧量指制气厂生产过程中所要求的指标。</w:t>
      </w:r>
    </w:p>
    <w:p w14:paraId="7B99D3FD" w14:textId="77777777" w:rsidR="00637F7A" w:rsidRPr="009847E7" w:rsidRDefault="00637F7A" w:rsidP="00637F7A">
      <w:pPr>
        <w:pStyle w:val="a5"/>
        <w:spacing w:line="360" w:lineRule="auto"/>
        <w:ind w:firstLine="345"/>
        <w:rPr>
          <w:rFonts w:ascii="楷体" w:eastAsia="楷体" w:hAnsi="楷体"/>
          <w:spacing w:val="-8"/>
          <w:lang w:val="zh-CN"/>
        </w:rPr>
      </w:pPr>
      <w:r w:rsidRPr="009847E7">
        <w:rPr>
          <w:rFonts w:ascii="楷体" w:eastAsia="楷体" w:hAnsi="楷体"/>
          <w:spacing w:val="-8"/>
          <w:lang w:val="zh-CN"/>
        </w:rPr>
        <w:t>5 对二类气或掺有二类气的一类气，其一氧化碳含量应小于20%（体积分数）。</w:t>
      </w:r>
    </w:p>
    <w:p w14:paraId="4B0A10E2" w14:textId="05480267" w:rsidR="00332EF2" w:rsidRPr="009847E7" w:rsidRDefault="00522D3B" w:rsidP="00332EF2">
      <w:pPr>
        <w:pStyle w:val="a5"/>
        <w:spacing w:line="360" w:lineRule="auto"/>
        <w:rPr>
          <w:rFonts w:asciiTheme="minorEastAsia" w:eastAsiaTheme="minorEastAsia" w:hAnsiTheme="minorEastAsia"/>
          <w:b/>
          <w:spacing w:val="-8"/>
          <w:sz w:val="28"/>
          <w:szCs w:val="28"/>
          <w:lang w:val="zh-CN"/>
        </w:rPr>
      </w:pPr>
      <w:r w:rsidRPr="009847E7">
        <w:rPr>
          <w:rFonts w:asciiTheme="minorEastAsia" w:eastAsiaTheme="minorEastAsia" w:hAnsiTheme="minorEastAsia" w:hint="eastAsia"/>
          <w:b/>
          <w:spacing w:val="-8"/>
          <w:sz w:val="28"/>
          <w:szCs w:val="28"/>
          <w:lang w:val="zh-CN"/>
        </w:rPr>
        <w:t>3</w:t>
      </w:r>
      <w:r w:rsidRPr="009847E7">
        <w:rPr>
          <w:rFonts w:asciiTheme="minorEastAsia" w:eastAsiaTheme="minorEastAsia" w:hAnsiTheme="minorEastAsia"/>
          <w:b/>
          <w:spacing w:val="-8"/>
          <w:sz w:val="28"/>
          <w:szCs w:val="28"/>
          <w:lang w:val="zh-CN"/>
        </w:rPr>
        <w:t>.0.</w:t>
      </w:r>
      <w:r w:rsidR="00096BB7" w:rsidRPr="009847E7">
        <w:rPr>
          <w:rFonts w:asciiTheme="minorEastAsia" w:eastAsiaTheme="minorEastAsia" w:hAnsiTheme="minorEastAsia" w:hint="eastAsia"/>
          <w:b/>
          <w:spacing w:val="-8"/>
          <w:sz w:val="28"/>
          <w:szCs w:val="28"/>
          <w:lang w:val="zh-CN"/>
        </w:rPr>
        <w:t>6</w:t>
      </w:r>
      <w:r w:rsidR="005054A7" w:rsidRPr="009847E7">
        <w:rPr>
          <w:rFonts w:asciiTheme="minorEastAsia" w:eastAsiaTheme="minorEastAsia" w:hAnsiTheme="minorEastAsia" w:hint="eastAsia"/>
          <w:spacing w:val="-8"/>
          <w:sz w:val="28"/>
          <w:szCs w:val="28"/>
          <w:lang w:val="zh-CN"/>
        </w:rPr>
        <w:t>燃气应具有当其泄漏到空气中并在发生危险之前，嗅觉正常的人可以感知的警示性臭味（有特殊生产工艺要求的工业用户除外）。</w:t>
      </w:r>
      <w:r w:rsidR="00332EF2" w:rsidRPr="009847E7">
        <w:rPr>
          <w:rFonts w:asciiTheme="minorEastAsia" w:eastAsiaTheme="minorEastAsia" w:hAnsiTheme="minorEastAsia"/>
          <w:spacing w:val="-8"/>
          <w:sz w:val="28"/>
          <w:szCs w:val="28"/>
          <w:lang w:val="zh-CN"/>
        </w:rPr>
        <w:t>燃气中加臭剂的最小量应符合下列规定：</w:t>
      </w:r>
    </w:p>
    <w:p w14:paraId="5C3687B7" w14:textId="77777777" w:rsidR="00332EF2" w:rsidRPr="009847E7" w:rsidRDefault="00332EF2" w:rsidP="00332EF2">
      <w:pPr>
        <w:pStyle w:val="a5"/>
        <w:spacing w:line="360" w:lineRule="auto"/>
        <w:ind w:firstLineChars="200" w:firstLine="528"/>
        <w:rPr>
          <w:rFonts w:asciiTheme="minorEastAsia" w:eastAsiaTheme="minorEastAsia" w:hAnsiTheme="minorEastAsia"/>
          <w:spacing w:val="-8"/>
          <w:sz w:val="28"/>
          <w:szCs w:val="28"/>
          <w:lang w:val="zh-CN"/>
        </w:rPr>
      </w:pPr>
      <w:r w:rsidRPr="009847E7">
        <w:rPr>
          <w:rFonts w:asciiTheme="minorEastAsia" w:eastAsiaTheme="minorEastAsia" w:hAnsiTheme="minorEastAsia"/>
          <w:spacing w:val="-8"/>
          <w:sz w:val="28"/>
          <w:szCs w:val="28"/>
          <w:lang w:val="zh-CN"/>
        </w:rPr>
        <w:t>1无毒燃气泄漏到空气中，达到爆炸下限的20%时，应能察觉；</w:t>
      </w:r>
    </w:p>
    <w:p w14:paraId="33015A9D" w14:textId="77777777" w:rsidR="00332EF2" w:rsidRPr="009847E7" w:rsidRDefault="00332EF2" w:rsidP="00332EF2">
      <w:pPr>
        <w:pStyle w:val="a5"/>
        <w:spacing w:line="360" w:lineRule="auto"/>
        <w:ind w:firstLineChars="200" w:firstLine="528"/>
        <w:rPr>
          <w:rFonts w:asciiTheme="minorEastAsia" w:eastAsiaTheme="minorEastAsia" w:hAnsiTheme="minorEastAsia"/>
          <w:spacing w:val="-8"/>
          <w:sz w:val="28"/>
          <w:szCs w:val="28"/>
          <w:lang w:val="zh-CN"/>
        </w:rPr>
      </w:pPr>
      <w:r w:rsidRPr="009847E7">
        <w:rPr>
          <w:rFonts w:asciiTheme="minorEastAsia" w:eastAsiaTheme="minorEastAsia" w:hAnsiTheme="minorEastAsia"/>
          <w:spacing w:val="-8"/>
          <w:sz w:val="28"/>
          <w:szCs w:val="28"/>
          <w:lang w:val="zh-CN"/>
        </w:rPr>
        <w:t>2有毒燃气泄漏到空气中，达到对人体允许的有害浓度时，应能察觉；</w:t>
      </w:r>
    </w:p>
    <w:p w14:paraId="0C435C1D" w14:textId="7A9F6429" w:rsidR="00CA5474" w:rsidRPr="00036A9D" w:rsidRDefault="00332EF2" w:rsidP="009847E7">
      <w:pPr>
        <w:pStyle w:val="a5"/>
        <w:spacing w:line="360" w:lineRule="auto"/>
        <w:ind w:firstLineChars="200" w:firstLine="528"/>
        <w:rPr>
          <w:rFonts w:ascii="Times New Roman" w:eastAsiaTheme="minorEastAsia" w:hAnsiTheme="minorEastAsia"/>
          <w:spacing w:val="-8"/>
          <w:sz w:val="28"/>
          <w:szCs w:val="28"/>
          <w:lang w:val="zh-CN"/>
        </w:rPr>
      </w:pPr>
      <w:r w:rsidRPr="009847E7">
        <w:rPr>
          <w:rFonts w:asciiTheme="minorEastAsia" w:eastAsiaTheme="minorEastAsia" w:hAnsiTheme="minorEastAsia"/>
          <w:spacing w:val="-8"/>
          <w:sz w:val="28"/>
          <w:szCs w:val="28"/>
          <w:lang w:val="zh-CN"/>
        </w:rPr>
        <w:lastRenderedPageBreak/>
        <w:t>3对于以一氧化碳为有毒成分的燃气，空气中一氧化碳含量的体积分数达到0.02%时，应能察觉。</w:t>
      </w:r>
    </w:p>
    <w:p w14:paraId="0F316FD9" w14:textId="747B8222" w:rsidR="004959CA" w:rsidRPr="009847E7" w:rsidRDefault="00522D3B" w:rsidP="004959CA">
      <w:pPr>
        <w:pStyle w:val="a5"/>
        <w:spacing w:line="360" w:lineRule="auto"/>
        <w:rPr>
          <w:rFonts w:asciiTheme="minorEastAsia" w:eastAsiaTheme="minorEastAsia" w:hAnsiTheme="minorEastAsia"/>
          <w:spacing w:val="-8"/>
          <w:sz w:val="28"/>
          <w:szCs w:val="28"/>
          <w:lang w:val="zh-CN"/>
        </w:rPr>
      </w:pPr>
      <w:r w:rsidRPr="009847E7">
        <w:rPr>
          <w:rFonts w:asciiTheme="minorEastAsia" w:eastAsiaTheme="minorEastAsia" w:hAnsiTheme="minorEastAsia"/>
          <w:b/>
          <w:spacing w:val="-8"/>
          <w:sz w:val="28"/>
          <w:szCs w:val="28"/>
          <w:lang w:val="zh-CN"/>
        </w:rPr>
        <w:t>3.0.</w:t>
      </w:r>
      <w:r w:rsidR="00096BB7" w:rsidRPr="009847E7">
        <w:rPr>
          <w:rFonts w:asciiTheme="minorEastAsia" w:eastAsiaTheme="minorEastAsia" w:hAnsiTheme="minorEastAsia"/>
          <w:b/>
          <w:spacing w:val="-8"/>
          <w:sz w:val="28"/>
          <w:szCs w:val="28"/>
          <w:lang w:val="zh-CN"/>
        </w:rPr>
        <w:t>7</w:t>
      </w:r>
      <w:r w:rsidR="004959CA" w:rsidRPr="009847E7">
        <w:rPr>
          <w:rFonts w:asciiTheme="minorEastAsia" w:eastAsiaTheme="minorEastAsia" w:hAnsiTheme="minorEastAsia"/>
          <w:spacing w:val="-8"/>
          <w:sz w:val="28"/>
          <w:szCs w:val="28"/>
          <w:lang w:val="zh-CN"/>
        </w:rPr>
        <w:t>燃气的加臭剂应符合下列规定：</w:t>
      </w:r>
    </w:p>
    <w:p w14:paraId="769C8ADB" w14:textId="77777777" w:rsidR="001D424A" w:rsidRPr="009847E7" w:rsidRDefault="004959CA" w:rsidP="001D424A">
      <w:pPr>
        <w:pStyle w:val="a5"/>
        <w:spacing w:line="360" w:lineRule="auto"/>
        <w:ind w:firstLineChars="200" w:firstLine="528"/>
        <w:rPr>
          <w:rFonts w:asciiTheme="minorEastAsia" w:eastAsiaTheme="minorEastAsia" w:hAnsiTheme="minorEastAsia"/>
          <w:spacing w:val="-8"/>
          <w:sz w:val="28"/>
          <w:szCs w:val="28"/>
          <w:lang w:val="zh-CN"/>
        </w:rPr>
      </w:pPr>
      <w:r w:rsidRPr="009847E7">
        <w:rPr>
          <w:rFonts w:asciiTheme="minorEastAsia" w:eastAsiaTheme="minorEastAsia" w:hAnsiTheme="minorEastAsia"/>
          <w:spacing w:val="-8"/>
          <w:sz w:val="28"/>
          <w:szCs w:val="28"/>
          <w:lang w:val="zh-CN"/>
        </w:rPr>
        <w:t>1</w:t>
      </w:r>
      <w:r w:rsidR="001D424A" w:rsidRPr="009847E7">
        <w:rPr>
          <w:rFonts w:asciiTheme="minorEastAsia" w:eastAsiaTheme="minorEastAsia" w:hAnsiTheme="minorEastAsia"/>
          <w:spacing w:val="-8"/>
          <w:sz w:val="28"/>
          <w:szCs w:val="28"/>
          <w:lang w:val="zh-CN"/>
        </w:rPr>
        <w:t>加臭剂的气味应明显区别于日常环境中的其他气味，加臭剂和燃气混合在一起后应保持特殊的臭味，且臭味消失缓慢；</w:t>
      </w:r>
    </w:p>
    <w:p w14:paraId="6E87E825" w14:textId="77777777" w:rsidR="004959CA" w:rsidRPr="009847E7" w:rsidRDefault="004959CA" w:rsidP="004959CA">
      <w:pPr>
        <w:pStyle w:val="a5"/>
        <w:spacing w:line="360" w:lineRule="auto"/>
        <w:ind w:firstLineChars="200" w:firstLine="528"/>
        <w:rPr>
          <w:rFonts w:asciiTheme="minorEastAsia" w:eastAsiaTheme="minorEastAsia" w:hAnsiTheme="minorEastAsia"/>
          <w:spacing w:val="-8"/>
          <w:sz w:val="28"/>
          <w:szCs w:val="28"/>
          <w:lang w:val="zh-CN"/>
        </w:rPr>
      </w:pPr>
      <w:r w:rsidRPr="009847E7">
        <w:rPr>
          <w:rFonts w:asciiTheme="minorEastAsia" w:eastAsiaTheme="minorEastAsia" w:hAnsiTheme="minorEastAsia"/>
          <w:spacing w:val="-8"/>
          <w:sz w:val="28"/>
          <w:szCs w:val="28"/>
          <w:lang w:val="zh-CN"/>
        </w:rPr>
        <w:t>2加臭剂应有在空气中能察觉</w:t>
      </w:r>
      <w:r w:rsidR="001D424A" w:rsidRPr="009847E7">
        <w:rPr>
          <w:rFonts w:asciiTheme="minorEastAsia" w:eastAsiaTheme="minorEastAsia" w:hAnsiTheme="minorEastAsia"/>
          <w:spacing w:val="-8"/>
          <w:sz w:val="28"/>
          <w:szCs w:val="28"/>
          <w:lang w:val="zh-CN"/>
        </w:rPr>
        <w:t>的含量指标，加臭剂及其燃烧产物</w:t>
      </w:r>
      <w:r w:rsidRPr="009847E7">
        <w:rPr>
          <w:rFonts w:asciiTheme="minorEastAsia" w:eastAsiaTheme="minorEastAsia" w:hAnsiTheme="minorEastAsia"/>
          <w:spacing w:val="-8"/>
          <w:sz w:val="28"/>
          <w:szCs w:val="28"/>
          <w:lang w:val="zh-CN"/>
        </w:rPr>
        <w:t>不应对人体有</w:t>
      </w:r>
      <w:r w:rsidR="001D424A" w:rsidRPr="009847E7">
        <w:rPr>
          <w:rFonts w:asciiTheme="minorEastAsia" w:eastAsiaTheme="minorEastAsia" w:hAnsiTheme="minorEastAsia"/>
          <w:spacing w:val="-8"/>
          <w:sz w:val="28"/>
          <w:szCs w:val="28"/>
          <w:lang w:val="zh-CN"/>
        </w:rPr>
        <w:t>毒害</w:t>
      </w:r>
      <w:r w:rsidR="001078DF" w:rsidRPr="009847E7">
        <w:rPr>
          <w:rFonts w:asciiTheme="minorEastAsia" w:eastAsiaTheme="minorEastAsia" w:hAnsiTheme="minorEastAsia"/>
          <w:spacing w:val="-8"/>
          <w:sz w:val="28"/>
          <w:szCs w:val="28"/>
          <w:lang w:val="zh-CN"/>
        </w:rPr>
        <w:t>，</w:t>
      </w:r>
      <w:r w:rsidR="001D424A" w:rsidRPr="009847E7">
        <w:rPr>
          <w:rFonts w:asciiTheme="minorEastAsia" w:eastAsiaTheme="minorEastAsia" w:hAnsiTheme="minorEastAsia"/>
          <w:spacing w:val="-8"/>
          <w:sz w:val="28"/>
          <w:szCs w:val="28"/>
          <w:lang w:val="zh-CN"/>
        </w:rPr>
        <w:t>且不应对与其接触的</w:t>
      </w:r>
      <w:r w:rsidRPr="009847E7">
        <w:rPr>
          <w:rFonts w:asciiTheme="minorEastAsia" w:eastAsiaTheme="minorEastAsia" w:hAnsiTheme="minorEastAsia"/>
          <w:spacing w:val="-8"/>
          <w:sz w:val="28"/>
          <w:szCs w:val="28"/>
          <w:lang w:val="zh-CN"/>
        </w:rPr>
        <w:t>材料</w:t>
      </w:r>
      <w:r w:rsidR="001D424A" w:rsidRPr="009847E7">
        <w:rPr>
          <w:rFonts w:asciiTheme="minorEastAsia" w:eastAsiaTheme="minorEastAsia" w:hAnsiTheme="minorEastAsia"/>
          <w:spacing w:val="-8"/>
          <w:sz w:val="28"/>
          <w:szCs w:val="28"/>
          <w:lang w:val="zh-CN"/>
        </w:rPr>
        <w:t>和输配系统有腐蚀或损害</w:t>
      </w:r>
      <w:r w:rsidRPr="009847E7">
        <w:rPr>
          <w:rFonts w:asciiTheme="minorEastAsia" w:eastAsiaTheme="minorEastAsia" w:hAnsiTheme="minorEastAsia"/>
          <w:spacing w:val="-8"/>
          <w:sz w:val="28"/>
          <w:szCs w:val="28"/>
          <w:lang w:val="zh-CN"/>
        </w:rPr>
        <w:t>；</w:t>
      </w:r>
    </w:p>
    <w:p w14:paraId="585628C1" w14:textId="4FD27281" w:rsidR="00E4153C" w:rsidRPr="009847E7" w:rsidRDefault="001078DF" w:rsidP="009847E7">
      <w:pPr>
        <w:pStyle w:val="a5"/>
        <w:spacing w:line="360" w:lineRule="auto"/>
        <w:ind w:firstLineChars="200" w:firstLine="528"/>
        <w:rPr>
          <w:rFonts w:asciiTheme="minorEastAsia" w:eastAsiaTheme="minorEastAsia" w:hAnsiTheme="minorEastAsia"/>
          <w:spacing w:val="-8"/>
          <w:sz w:val="28"/>
          <w:szCs w:val="28"/>
          <w:lang w:val="zh-CN"/>
        </w:rPr>
      </w:pPr>
      <w:r w:rsidRPr="009847E7">
        <w:rPr>
          <w:rFonts w:asciiTheme="minorEastAsia" w:eastAsiaTheme="minorEastAsia" w:hAnsiTheme="minorEastAsia"/>
          <w:spacing w:val="-8"/>
          <w:sz w:val="28"/>
          <w:szCs w:val="28"/>
          <w:lang w:val="zh-CN"/>
        </w:rPr>
        <w:t>3</w:t>
      </w:r>
      <w:r w:rsidR="004959CA" w:rsidRPr="009847E7">
        <w:rPr>
          <w:rFonts w:asciiTheme="minorEastAsia" w:eastAsiaTheme="minorEastAsia" w:hAnsiTheme="minorEastAsia"/>
          <w:spacing w:val="-8"/>
          <w:sz w:val="28"/>
          <w:szCs w:val="28"/>
          <w:lang w:val="zh-CN"/>
        </w:rPr>
        <w:t>加臭剂溶解于水的</w:t>
      </w:r>
      <w:r w:rsidR="001D424A" w:rsidRPr="009847E7">
        <w:rPr>
          <w:rFonts w:asciiTheme="minorEastAsia" w:eastAsiaTheme="minorEastAsia" w:hAnsiTheme="minorEastAsia"/>
          <w:spacing w:val="-8"/>
          <w:sz w:val="28"/>
          <w:szCs w:val="28"/>
          <w:lang w:val="zh-CN"/>
        </w:rPr>
        <w:t>程度</w:t>
      </w:r>
      <w:r w:rsidR="00170A98" w:rsidRPr="009847E7">
        <w:rPr>
          <w:rFonts w:asciiTheme="minorEastAsia" w:eastAsiaTheme="minorEastAsia" w:hAnsiTheme="minorEastAsia"/>
          <w:spacing w:val="-8"/>
          <w:sz w:val="28"/>
          <w:szCs w:val="28"/>
          <w:lang w:val="zh-CN"/>
        </w:rPr>
        <w:t>，其质量分数</w:t>
      </w:r>
      <w:r w:rsidR="004959CA" w:rsidRPr="009847E7">
        <w:rPr>
          <w:rFonts w:asciiTheme="minorEastAsia" w:eastAsiaTheme="minorEastAsia" w:hAnsiTheme="minorEastAsia"/>
          <w:spacing w:val="-8"/>
          <w:sz w:val="28"/>
          <w:szCs w:val="28"/>
          <w:lang w:val="zh-CN"/>
        </w:rPr>
        <w:t>不应大于2.5%。</w:t>
      </w:r>
    </w:p>
    <w:p w14:paraId="7C664F86" w14:textId="42BF21CE" w:rsidR="001D424A" w:rsidRPr="009847E7" w:rsidRDefault="00522D3B" w:rsidP="001D424A">
      <w:pPr>
        <w:pStyle w:val="a5"/>
        <w:spacing w:line="360" w:lineRule="auto"/>
        <w:rPr>
          <w:rFonts w:asciiTheme="minorEastAsia" w:eastAsiaTheme="minorEastAsia" w:hAnsiTheme="minorEastAsia"/>
          <w:spacing w:val="-8"/>
          <w:sz w:val="28"/>
          <w:szCs w:val="28"/>
          <w:lang w:val="zh-CN"/>
        </w:rPr>
      </w:pPr>
      <w:r w:rsidRPr="009847E7">
        <w:rPr>
          <w:rFonts w:asciiTheme="minorEastAsia" w:eastAsiaTheme="minorEastAsia" w:hAnsiTheme="minorEastAsia" w:hint="eastAsia"/>
          <w:b/>
          <w:spacing w:val="-8"/>
          <w:sz w:val="28"/>
          <w:szCs w:val="28"/>
          <w:lang w:val="zh-CN"/>
        </w:rPr>
        <w:t>3.0.</w:t>
      </w:r>
      <w:r w:rsidR="00332EF2" w:rsidRPr="009847E7">
        <w:rPr>
          <w:rFonts w:asciiTheme="minorEastAsia" w:eastAsiaTheme="minorEastAsia" w:hAnsiTheme="minorEastAsia"/>
          <w:b/>
          <w:spacing w:val="-8"/>
          <w:sz w:val="28"/>
          <w:szCs w:val="28"/>
          <w:lang w:val="zh-CN"/>
        </w:rPr>
        <w:t>8</w:t>
      </w:r>
      <w:r w:rsidR="001D424A" w:rsidRPr="009847E7">
        <w:rPr>
          <w:rFonts w:asciiTheme="minorEastAsia" w:eastAsiaTheme="minorEastAsia" w:hAnsiTheme="minorEastAsia"/>
          <w:spacing w:val="-8"/>
          <w:sz w:val="28"/>
          <w:szCs w:val="28"/>
          <w:lang w:val="zh-CN"/>
        </w:rPr>
        <w:t>当主气源采用液化石油气与空气混合时，液化石油气的体积分数应高于其爆炸上限的2倍，且混合气的露点温度应低于管道外壁温度5℃。硫化氢含量不应大于20mg/m</w:t>
      </w:r>
      <w:r w:rsidR="001D424A" w:rsidRPr="009847E7">
        <w:rPr>
          <w:rFonts w:asciiTheme="minorEastAsia" w:eastAsiaTheme="minorEastAsia" w:hAnsiTheme="minorEastAsia"/>
          <w:spacing w:val="-8"/>
          <w:sz w:val="28"/>
          <w:szCs w:val="28"/>
          <w:vertAlign w:val="superscript"/>
          <w:lang w:val="zh-CN"/>
        </w:rPr>
        <w:t>3</w:t>
      </w:r>
      <w:r w:rsidR="001D424A" w:rsidRPr="009847E7">
        <w:rPr>
          <w:rFonts w:asciiTheme="minorEastAsia" w:eastAsiaTheme="minorEastAsia" w:hAnsiTheme="minorEastAsia"/>
          <w:spacing w:val="-8"/>
          <w:sz w:val="28"/>
          <w:szCs w:val="28"/>
          <w:lang w:val="zh-CN"/>
        </w:rPr>
        <w:t>。</w:t>
      </w:r>
    </w:p>
    <w:p w14:paraId="0287953C" w14:textId="77777777" w:rsidR="00496D78" w:rsidRPr="009847E7" w:rsidRDefault="00496D78" w:rsidP="001D424A">
      <w:pPr>
        <w:pStyle w:val="a5"/>
        <w:adjustRightInd w:val="0"/>
        <w:snapToGrid w:val="0"/>
        <w:spacing w:line="360" w:lineRule="auto"/>
        <w:rPr>
          <w:rFonts w:asciiTheme="minorEastAsia" w:eastAsiaTheme="minorEastAsia" w:hAnsiTheme="minorEastAsia"/>
          <w:b/>
          <w:spacing w:val="-8"/>
          <w:sz w:val="28"/>
          <w:szCs w:val="28"/>
          <w:lang w:val="zh-CN"/>
        </w:rPr>
      </w:pPr>
    </w:p>
    <w:p w14:paraId="7B1F9E06" w14:textId="77777777" w:rsidR="00866660" w:rsidRPr="00036A9D" w:rsidRDefault="00866660" w:rsidP="001D424A">
      <w:pPr>
        <w:pStyle w:val="a5"/>
        <w:adjustRightInd w:val="0"/>
        <w:snapToGrid w:val="0"/>
        <w:spacing w:line="360" w:lineRule="auto"/>
        <w:rPr>
          <w:rFonts w:ascii="Times New Roman" w:eastAsiaTheme="minorEastAsia" w:hAnsi="Times New Roman"/>
          <w:b/>
          <w:spacing w:val="-8"/>
          <w:sz w:val="28"/>
          <w:szCs w:val="28"/>
          <w:lang w:val="zh-CN"/>
        </w:rPr>
      </w:pPr>
    </w:p>
    <w:p w14:paraId="06FE4831" w14:textId="77777777" w:rsidR="00866660" w:rsidRPr="00036A9D" w:rsidRDefault="00866660" w:rsidP="001D424A">
      <w:pPr>
        <w:pStyle w:val="a5"/>
        <w:adjustRightInd w:val="0"/>
        <w:snapToGrid w:val="0"/>
        <w:spacing w:line="360" w:lineRule="auto"/>
        <w:rPr>
          <w:rFonts w:ascii="Times New Roman" w:eastAsiaTheme="minorEastAsia" w:hAnsi="Times New Roman"/>
          <w:b/>
          <w:spacing w:val="-8"/>
          <w:sz w:val="28"/>
          <w:szCs w:val="28"/>
          <w:lang w:val="zh-CN"/>
        </w:rPr>
      </w:pPr>
    </w:p>
    <w:p w14:paraId="64242497" w14:textId="77777777" w:rsidR="00866660" w:rsidRPr="00036A9D" w:rsidRDefault="00866660" w:rsidP="001D424A">
      <w:pPr>
        <w:pStyle w:val="a5"/>
        <w:adjustRightInd w:val="0"/>
        <w:snapToGrid w:val="0"/>
        <w:spacing w:line="360" w:lineRule="auto"/>
        <w:rPr>
          <w:rFonts w:ascii="Times New Roman" w:eastAsiaTheme="minorEastAsia" w:hAnsi="Times New Roman"/>
          <w:b/>
          <w:spacing w:val="-8"/>
          <w:sz w:val="28"/>
          <w:szCs w:val="28"/>
          <w:lang w:val="zh-CN"/>
        </w:rPr>
      </w:pPr>
    </w:p>
    <w:p w14:paraId="599C95D0" w14:textId="77777777" w:rsidR="00866660" w:rsidRPr="00036A9D" w:rsidRDefault="00866660" w:rsidP="001D424A">
      <w:pPr>
        <w:pStyle w:val="a5"/>
        <w:adjustRightInd w:val="0"/>
        <w:snapToGrid w:val="0"/>
        <w:spacing w:line="360" w:lineRule="auto"/>
        <w:rPr>
          <w:rFonts w:ascii="Times New Roman" w:eastAsiaTheme="minorEastAsia" w:hAnsi="Times New Roman"/>
          <w:b/>
          <w:spacing w:val="-8"/>
          <w:sz w:val="28"/>
          <w:szCs w:val="28"/>
          <w:lang w:val="zh-CN"/>
        </w:rPr>
      </w:pPr>
    </w:p>
    <w:p w14:paraId="672C280C" w14:textId="77777777" w:rsidR="00866660" w:rsidRPr="00036A9D" w:rsidRDefault="00866660" w:rsidP="001D424A">
      <w:pPr>
        <w:pStyle w:val="a5"/>
        <w:adjustRightInd w:val="0"/>
        <w:snapToGrid w:val="0"/>
        <w:spacing w:line="360" w:lineRule="auto"/>
        <w:rPr>
          <w:rFonts w:ascii="Times New Roman" w:eastAsiaTheme="minorEastAsia" w:hAnsi="Times New Roman"/>
          <w:b/>
          <w:spacing w:val="-8"/>
          <w:sz w:val="28"/>
          <w:szCs w:val="28"/>
          <w:lang w:val="zh-CN"/>
        </w:rPr>
      </w:pPr>
    </w:p>
    <w:p w14:paraId="24094C3F" w14:textId="77777777" w:rsidR="00866660" w:rsidRPr="00036A9D" w:rsidRDefault="00866660" w:rsidP="001D424A">
      <w:pPr>
        <w:pStyle w:val="a5"/>
        <w:adjustRightInd w:val="0"/>
        <w:snapToGrid w:val="0"/>
        <w:spacing w:line="360" w:lineRule="auto"/>
        <w:rPr>
          <w:rFonts w:ascii="Times New Roman" w:eastAsiaTheme="minorEastAsia" w:hAnsi="Times New Roman"/>
          <w:b/>
          <w:spacing w:val="-8"/>
          <w:sz w:val="28"/>
          <w:szCs w:val="28"/>
          <w:lang w:val="zh-CN"/>
        </w:rPr>
      </w:pPr>
    </w:p>
    <w:p w14:paraId="13BED858" w14:textId="77777777" w:rsidR="00866660" w:rsidRPr="00036A9D" w:rsidRDefault="00866660" w:rsidP="001D424A">
      <w:pPr>
        <w:pStyle w:val="a5"/>
        <w:adjustRightInd w:val="0"/>
        <w:snapToGrid w:val="0"/>
        <w:spacing w:line="360" w:lineRule="auto"/>
        <w:rPr>
          <w:rFonts w:ascii="Times New Roman" w:eastAsiaTheme="minorEastAsia" w:hAnsi="Times New Roman"/>
          <w:b/>
          <w:spacing w:val="-8"/>
          <w:sz w:val="28"/>
          <w:szCs w:val="28"/>
          <w:lang w:val="zh-CN"/>
        </w:rPr>
      </w:pPr>
    </w:p>
    <w:p w14:paraId="1B7E5813" w14:textId="77777777" w:rsidR="00866660" w:rsidRPr="00036A9D" w:rsidRDefault="00866660" w:rsidP="001D424A">
      <w:pPr>
        <w:pStyle w:val="a5"/>
        <w:adjustRightInd w:val="0"/>
        <w:snapToGrid w:val="0"/>
        <w:spacing w:line="360" w:lineRule="auto"/>
        <w:rPr>
          <w:rFonts w:ascii="Times New Roman" w:eastAsiaTheme="minorEastAsia" w:hAnsi="Times New Roman"/>
          <w:b/>
          <w:spacing w:val="-8"/>
          <w:sz w:val="28"/>
          <w:szCs w:val="28"/>
          <w:lang w:val="zh-CN"/>
        </w:rPr>
      </w:pPr>
    </w:p>
    <w:p w14:paraId="59059BE8" w14:textId="77777777" w:rsidR="00866660" w:rsidRPr="00036A9D" w:rsidRDefault="00866660" w:rsidP="001D424A">
      <w:pPr>
        <w:pStyle w:val="a5"/>
        <w:adjustRightInd w:val="0"/>
        <w:snapToGrid w:val="0"/>
        <w:spacing w:line="360" w:lineRule="auto"/>
        <w:rPr>
          <w:rFonts w:ascii="Times New Roman" w:eastAsiaTheme="minorEastAsia" w:hAnsi="Times New Roman"/>
          <w:b/>
          <w:spacing w:val="-8"/>
          <w:sz w:val="28"/>
          <w:szCs w:val="28"/>
          <w:lang w:val="zh-CN"/>
        </w:rPr>
      </w:pPr>
    </w:p>
    <w:p w14:paraId="473AE64D" w14:textId="77777777" w:rsidR="00866660" w:rsidRPr="00036A9D" w:rsidRDefault="00866660" w:rsidP="001D424A">
      <w:pPr>
        <w:pStyle w:val="a5"/>
        <w:adjustRightInd w:val="0"/>
        <w:snapToGrid w:val="0"/>
        <w:spacing w:line="360" w:lineRule="auto"/>
        <w:rPr>
          <w:rFonts w:ascii="Times New Roman" w:eastAsiaTheme="minorEastAsia" w:hAnsi="Times New Roman"/>
          <w:b/>
          <w:spacing w:val="-8"/>
          <w:sz w:val="28"/>
          <w:szCs w:val="28"/>
          <w:lang w:val="zh-CN"/>
        </w:rPr>
      </w:pPr>
    </w:p>
    <w:p w14:paraId="39A1FBB4" w14:textId="77777777" w:rsidR="00866660" w:rsidRPr="00036A9D" w:rsidRDefault="00866660" w:rsidP="001D424A">
      <w:pPr>
        <w:pStyle w:val="a5"/>
        <w:adjustRightInd w:val="0"/>
        <w:snapToGrid w:val="0"/>
        <w:spacing w:line="360" w:lineRule="auto"/>
        <w:rPr>
          <w:rFonts w:ascii="Times New Roman" w:eastAsiaTheme="minorEastAsia" w:hAnsi="Times New Roman"/>
          <w:b/>
          <w:spacing w:val="-8"/>
          <w:sz w:val="28"/>
          <w:szCs w:val="28"/>
          <w:lang w:val="zh-CN"/>
        </w:rPr>
      </w:pPr>
    </w:p>
    <w:p w14:paraId="1641F92B" w14:textId="77777777" w:rsidR="00C601E1" w:rsidRPr="00036A9D" w:rsidRDefault="00C601E1" w:rsidP="001D424A">
      <w:pPr>
        <w:pStyle w:val="a5"/>
        <w:adjustRightInd w:val="0"/>
        <w:snapToGrid w:val="0"/>
        <w:spacing w:line="360" w:lineRule="auto"/>
        <w:rPr>
          <w:rFonts w:ascii="Times New Roman" w:eastAsiaTheme="minorEastAsia" w:hAnsi="Times New Roman"/>
          <w:b/>
          <w:spacing w:val="-8"/>
          <w:sz w:val="28"/>
          <w:szCs w:val="28"/>
          <w:lang w:val="zh-CN"/>
        </w:rPr>
      </w:pPr>
    </w:p>
    <w:p w14:paraId="7C0092C0" w14:textId="77777777" w:rsidR="00C601E1" w:rsidRPr="00036A9D" w:rsidRDefault="00C601E1" w:rsidP="001D424A">
      <w:pPr>
        <w:pStyle w:val="a5"/>
        <w:adjustRightInd w:val="0"/>
        <w:snapToGrid w:val="0"/>
        <w:spacing w:line="360" w:lineRule="auto"/>
        <w:rPr>
          <w:rFonts w:ascii="Times New Roman" w:eastAsiaTheme="minorEastAsia" w:hAnsi="Times New Roman"/>
          <w:b/>
          <w:spacing w:val="-8"/>
          <w:sz w:val="28"/>
          <w:szCs w:val="28"/>
          <w:lang w:val="zh-CN"/>
        </w:rPr>
      </w:pPr>
    </w:p>
    <w:p w14:paraId="3D0ACF6E" w14:textId="77777777" w:rsidR="00E57469" w:rsidRPr="00036A9D" w:rsidRDefault="00F717E9" w:rsidP="00415FB2">
      <w:pPr>
        <w:pStyle w:val="1"/>
        <w:jc w:val="center"/>
        <w:rPr>
          <w:rFonts w:ascii="Times New Roman" w:hAnsi="Times New Roman"/>
          <w:lang w:val="zh-CN" w:eastAsia="zh-CN"/>
        </w:rPr>
      </w:pPr>
      <w:bookmarkStart w:id="9" w:name="_Toc533341810"/>
      <w:r w:rsidRPr="00036A9D">
        <w:rPr>
          <w:rFonts w:ascii="Times New Roman" w:hAnsi="Times New Roman" w:hint="eastAsia"/>
          <w:lang w:val="zh-CN" w:eastAsia="zh-CN"/>
        </w:rPr>
        <w:lastRenderedPageBreak/>
        <w:t>4</w:t>
      </w:r>
      <w:r w:rsidR="00E57469" w:rsidRPr="00036A9D">
        <w:rPr>
          <w:rFonts w:ascii="Times New Roman"/>
          <w:lang w:val="zh-CN" w:eastAsia="zh-CN"/>
        </w:rPr>
        <w:t>燃气厂站</w:t>
      </w:r>
      <w:bookmarkEnd w:id="9"/>
    </w:p>
    <w:p w14:paraId="62C47637" w14:textId="77777777" w:rsidR="00F717E9" w:rsidRPr="00036A9D" w:rsidRDefault="00F717E9" w:rsidP="00415FB2">
      <w:pPr>
        <w:pStyle w:val="2"/>
        <w:jc w:val="center"/>
        <w:rPr>
          <w:rFonts w:ascii="Times New Roman" w:hAnsi="Times New Roman" w:cs="Times New Roman"/>
          <w:lang w:val="zh-CN"/>
        </w:rPr>
      </w:pPr>
      <w:bookmarkStart w:id="10" w:name="_Toc533341811"/>
      <w:r w:rsidRPr="00036A9D">
        <w:rPr>
          <w:rFonts w:ascii="Times New Roman" w:hAnsi="Times New Roman" w:cs="Times New Roman" w:hint="eastAsia"/>
          <w:lang w:val="zh-CN"/>
        </w:rPr>
        <w:t>4</w:t>
      </w:r>
      <w:r w:rsidR="00FC47B8" w:rsidRPr="00036A9D">
        <w:rPr>
          <w:rFonts w:ascii="Times New Roman" w:hAnsi="Times New Roman" w:cs="Times New Roman"/>
          <w:lang w:val="zh-CN"/>
        </w:rPr>
        <w:t>.1</w:t>
      </w:r>
      <w:r w:rsidRPr="00036A9D">
        <w:rPr>
          <w:rFonts w:ascii="Times New Roman" w:hAnsi="Times New Roman" w:cs="Times New Roman" w:hint="eastAsia"/>
          <w:lang w:val="zh-CN"/>
        </w:rPr>
        <w:t>一般规定</w:t>
      </w:r>
      <w:bookmarkEnd w:id="10"/>
    </w:p>
    <w:p w14:paraId="79ED5D51" w14:textId="14C42262" w:rsidR="00BD4318" w:rsidRPr="009847E7" w:rsidRDefault="00522D3B" w:rsidP="00F717E9">
      <w:pPr>
        <w:pStyle w:val="a5"/>
        <w:adjustRightInd w:val="0"/>
        <w:snapToGrid w:val="0"/>
        <w:spacing w:line="360" w:lineRule="auto"/>
        <w:rPr>
          <w:rFonts w:asciiTheme="minorEastAsia" w:eastAsiaTheme="minorEastAsia" w:hAnsiTheme="minorEastAsia"/>
          <w:b/>
          <w:spacing w:val="-8"/>
          <w:sz w:val="28"/>
          <w:szCs w:val="28"/>
        </w:rPr>
      </w:pPr>
      <w:r w:rsidRPr="009847E7">
        <w:rPr>
          <w:rFonts w:asciiTheme="minorEastAsia" w:eastAsiaTheme="minorEastAsia" w:hAnsiTheme="minorEastAsia" w:hint="eastAsia"/>
          <w:b/>
          <w:spacing w:val="-8"/>
          <w:sz w:val="28"/>
          <w:szCs w:val="28"/>
        </w:rPr>
        <w:t>4.1.1</w:t>
      </w:r>
      <w:r w:rsidR="00332EF2" w:rsidRPr="009847E7">
        <w:rPr>
          <w:rFonts w:asciiTheme="minorEastAsia" w:eastAsiaTheme="minorEastAsia" w:hAnsiTheme="minorEastAsia" w:hint="eastAsia"/>
          <w:spacing w:val="-8"/>
          <w:sz w:val="28"/>
          <w:szCs w:val="28"/>
        </w:rPr>
        <w:t>燃气厂站的建设规模，应根据燃气规划，结合气源供气条件和用户需求等因素，合理确定。</w:t>
      </w:r>
    </w:p>
    <w:p w14:paraId="3294ADD5" w14:textId="4367B3DC" w:rsidR="00D06CC2" w:rsidRPr="009847E7" w:rsidRDefault="00522D3B" w:rsidP="00F717E9">
      <w:pPr>
        <w:pStyle w:val="a5"/>
        <w:adjustRightInd w:val="0"/>
        <w:snapToGrid w:val="0"/>
        <w:spacing w:line="360" w:lineRule="auto"/>
        <w:rPr>
          <w:rFonts w:asciiTheme="minorEastAsia" w:eastAsiaTheme="minorEastAsia" w:hAnsiTheme="minorEastAsia"/>
          <w:spacing w:val="-8"/>
          <w:sz w:val="28"/>
          <w:szCs w:val="28"/>
          <w:lang w:val="zh-CN"/>
        </w:rPr>
      </w:pPr>
      <w:r w:rsidRPr="009847E7">
        <w:rPr>
          <w:rFonts w:asciiTheme="minorEastAsia" w:eastAsiaTheme="minorEastAsia" w:hAnsiTheme="minorEastAsia" w:hint="eastAsia"/>
          <w:b/>
          <w:spacing w:val="-8"/>
          <w:sz w:val="28"/>
          <w:szCs w:val="28"/>
          <w:lang w:val="zh-CN"/>
        </w:rPr>
        <w:t>4</w:t>
      </w:r>
      <w:r w:rsidRPr="009847E7">
        <w:rPr>
          <w:rFonts w:asciiTheme="minorEastAsia" w:eastAsiaTheme="minorEastAsia" w:hAnsiTheme="minorEastAsia"/>
          <w:b/>
          <w:spacing w:val="-8"/>
          <w:sz w:val="28"/>
          <w:szCs w:val="28"/>
          <w:lang w:val="zh-CN"/>
        </w:rPr>
        <w:t>.</w:t>
      </w:r>
      <w:r w:rsidRPr="009847E7">
        <w:rPr>
          <w:rFonts w:asciiTheme="minorEastAsia" w:eastAsiaTheme="minorEastAsia" w:hAnsiTheme="minorEastAsia" w:hint="eastAsia"/>
          <w:b/>
          <w:spacing w:val="-8"/>
          <w:sz w:val="28"/>
          <w:szCs w:val="28"/>
          <w:lang w:val="zh-CN"/>
        </w:rPr>
        <w:t>1</w:t>
      </w:r>
      <w:r w:rsidRPr="009847E7">
        <w:rPr>
          <w:rFonts w:asciiTheme="minorEastAsia" w:eastAsiaTheme="minorEastAsia" w:hAnsiTheme="minorEastAsia"/>
          <w:b/>
          <w:spacing w:val="-8"/>
          <w:sz w:val="28"/>
          <w:szCs w:val="28"/>
          <w:lang w:val="zh-CN"/>
        </w:rPr>
        <w:t>.</w:t>
      </w:r>
      <w:r w:rsidRPr="009847E7">
        <w:rPr>
          <w:rFonts w:asciiTheme="minorEastAsia" w:eastAsiaTheme="minorEastAsia" w:hAnsiTheme="minorEastAsia" w:hint="eastAsia"/>
          <w:b/>
          <w:spacing w:val="-8"/>
          <w:sz w:val="28"/>
          <w:szCs w:val="28"/>
          <w:lang w:val="zh-CN"/>
        </w:rPr>
        <w:t>2</w:t>
      </w:r>
      <w:bookmarkStart w:id="11" w:name="OLE_LINK1"/>
      <w:bookmarkStart w:id="12" w:name="OLE_LINK2"/>
      <w:r w:rsidR="00F717E9" w:rsidRPr="009847E7">
        <w:rPr>
          <w:rFonts w:asciiTheme="minorEastAsia" w:eastAsiaTheme="minorEastAsia" w:hAnsiTheme="minorEastAsia" w:hint="eastAsia"/>
          <w:spacing w:val="-8"/>
          <w:sz w:val="28"/>
          <w:szCs w:val="28"/>
          <w:lang w:val="zh-CN"/>
        </w:rPr>
        <w:t>燃气厂站选址应根据供应系统设计的要求及周边环境、地质、交通、供水、供电和通信等条件综合确定。</w:t>
      </w:r>
      <w:bookmarkEnd w:id="11"/>
      <w:bookmarkEnd w:id="12"/>
    </w:p>
    <w:p w14:paraId="1723F8F7" w14:textId="7C6BE9D7" w:rsidR="004934B6" w:rsidRPr="009847E7" w:rsidRDefault="00522D3B" w:rsidP="009847E7">
      <w:pPr>
        <w:pStyle w:val="a5"/>
        <w:spacing w:line="360" w:lineRule="auto"/>
        <w:rPr>
          <w:rFonts w:asciiTheme="minorEastAsia" w:eastAsiaTheme="minorEastAsia" w:hAnsiTheme="minorEastAsia"/>
          <w:spacing w:val="-8"/>
          <w:sz w:val="28"/>
          <w:szCs w:val="28"/>
          <w:lang w:val="zh-CN"/>
        </w:rPr>
      </w:pPr>
      <w:r w:rsidRPr="009847E7">
        <w:rPr>
          <w:rFonts w:asciiTheme="minorEastAsia" w:eastAsiaTheme="minorEastAsia" w:hAnsiTheme="minorEastAsia" w:hint="eastAsia"/>
          <w:b/>
          <w:spacing w:val="-8"/>
          <w:sz w:val="28"/>
          <w:szCs w:val="28"/>
          <w:lang w:val="zh-CN"/>
        </w:rPr>
        <w:t>4.1.3</w:t>
      </w:r>
      <w:r w:rsidR="00332EF2" w:rsidRPr="009847E7">
        <w:rPr>
          <w:rFonts w:asciiTheme="minorEastAsia" w:eastAsiaTheme="minorEastAsia" w:hAnsiTheme="minorEastAsia" w:hint="eastAsia"/>
          <w:spacing w:val="-8"/>
          <w:sz w:val="28"/>
          <w:szCs w:val="28"/>
          <w:lang w:val="zh-CN"/>
        </w:rPr>
        <w:t>燃气</w:t>
      </w:r>
      <w:r w:rsidR="00332EF2" w:rsidRPr="009847E7">
        <w:rPr>
          <w:rFonts w:asciiTheme="minorEastAsia" w:eastAsiaTheme="minorEastAsia" w:hAnsiTheme="minorEastAsia"/>
          <w:spacing w:val="-8"/>
          <w:sz w:val="28"/>
          <w:szCs w:val="28"/>
          <w:lang w:val="zh-CN"/>
        </w:rPr>
        <w:t>厂站内主要建（构）筑物的设计使用年限不应小于50年；</w:t>
      </w:r>
      <w:r w:rsidR="00332EF2" w:rsidRPr="009847E7">
        <w:rPr>
          <w:rFonts w:asciiTheme="minorEastAsia" w:eastAsiaTheme="minorEastAsia" w:hAnsiTheme="minorEastAsia" w:hint="eastAsia"/>
          <w:spacing w:val="-8"/>
          <w:sz w:val="28"/>
          <w:szCs w:val="28"/>
          <w:lang w:val="zh-CN"/>
        </w:rPr>
        <w:t>站内燃气</w:t>
      </w:r>
      <w:r w:rsidR="00332EF2" w:rsidRPr="009847E7">
        <w:rPr>
          <w:rFonts w:asciiTheme="minorEastAsia" w:eastAsiaTheme="minorEastAsia" w:hAnsiTheme="minorEastAsia"/>
          <w:spacing w:val="-8"/>
          <w:sz w:val="28"/>
          <w:szCs w:val="28"/>
          <w:lang w:val="zh-CN"/>
        </w:rPr>
        <w:t>管道的设计使用年限不应小于</w:t>
      </w:r>
      <w:r w:rsidR="00332EF2" w:rsidRPr="009847E7">
        <w:rPr>
          <w:rFonts w:asciiTheme="minorEastAsia" w:eastAsiaTheme="minorEastAsia" w:hAnsiTheme="minorEastAsia" w:hint="eastAsia"/>
          <w:spacing w:val="-8"/>
          <w:sz w:val="28"/>
          <w:szCs w:val="28"/>
          <w:lang w:val="zh-CN"/>
        </w:rPr>
        <w:t>30年。站内大型工艺基础设施和调压计量间、压缩机间、灌瓶间等主要建筑物的结构安全等级不应低于二级的要求。</w:t>
      </w:r>
    </w:p>
    <w:p w14:paraId="3C2719CB" w14:textId="52F6E506" w:rsidR="004934B6" w:rsidRPr="009847E7" w:rsidRDefault="00522D3B" w:rsidP="009847E7">
      <w:pPr>
        <w:pStyle w:val="a5"/>
        <w:spacing w:line="360" w:lineRule="auto"/>
        <w:rPr>
          <w:rFonts w:asciiTheme="minorEastAsia" w:eastAsiaTheme="minorEastAsia" w:hAnsiTheme="minorEastAsia"/>
          <w:spacing w:val="-8"/>
          <w:sz w:val="28"/>
          <w:szCs w:val="28"/>
          <w:lang w:val="zh-CN"/>
        </w:rPr>
      </w:pPr>
      <w:r w:rsidRPr="009847E7">
        <w:rPr>
          <w:rFonts w:asciiTheme="minorEastAsia" w:eastAsiaTheme="minorEastAsia" w:hAnsiTheme="minorEastAsia" w:hint="eastAsia"/>
          <w:b/>
          <w:spacing w:val="-8"/>
          <w:sz w:val="28"/>
          <w:szCs w:val="28"/>
          <w:lang w:val="zh-CN"/>
        </w:rPr>
        <w:t>4</w:t>
      </w:r>
      <w:r w:rsidRPr="009847E7">
        <w:rPr>
          <w:rFonts w:asciiTheme="minorEastAsia" w:eastAsiaTheme="minorEastAsia" w:hAnsiTheme="minorEastAsia"/>
          <w:b/>
          <w:spacing w:val="-8"/>
          <w:sz w:val="28"/>
          <w:szCs w:val="28"/>
          <w:lang w:val="zh-CN"/>
        </w:rPr>
        <w:t>.</w:t>
      </w:r>
      <w:r w:rsidRPr="009847E7">
        <w:rPr>
          <w:rFonts w:asciiTheme="minorEastAsia" w:eastAsiaTheme="minorEastAsia" w:hAnsiTheme="minorEastAsia" w:hint="eastAsia"/>
          <w:b/>
          <w:spacing w:val="-8"/>
          <w:sz w:val="28"/>
          <w:szCs w:val="28"/>
          <w:lang w:val="zh-CN"/>
        </w:rPr>
        <w:t>1</w:t>
      </w:r>
      <w:r w:rsidRPr="009847E7">
        <w:rPr>
          <w:rFonts w:asciiTheme="minorEastAsia" w:eastAsiaTheme="minorEastAsia" w:hAnsiTheme="minorEastAsia"/>
          <w:b/>
          <w:spacing w:val="-8"/>
          <w:sz w:val="28"/>
          <w:szCs w:val="28"/>
          <w:lang w:val="zh-CN"/>
        </w:rPr>
        <w:t>.</w:t>
      </w:r>
      <w:r w:rsidRPr="009847E7">
        <w:rPr>
          <w:rFonts w:asciiTheme="minorEastAsia" w:eastAsiaTheme="minorEastAsia" w:hAnsiTheme="minorEastAsia" w:hint="eastAsia"/>
          <w:b/>
          <w:spacing w:val="-8"/>
          <w:sz w:val="28"/>
          <w:szCs w:val="28"/>
          <w:lang w:val="zh-CN"/>
        </w:rPr>
        <w:t>4</w:t>
      </w:r>
      <w:r w:rsidR="00E4086C" w:rsidRPr="009847E7">
        <w:rPr>
          <w:rFonts w:asciiTheme="minorEastAsia" w:eastAsiaTheme="minorEastAsia" w:hAnsiTheme="minorEastAsia" w:hint="eastAsia"/>
          <w:spacing w:val="-8"/>
          <w:sz w:val="28"/>
          <w:szCs w:val="28"/>
          <w:lang w:val="zh-CN"/>
        </w:rPr>
        <w:t>燃气厂站的工艺流程应符合安全稳定供气、技术经济合理和系统调度的要求。</w:t>
      </w:r>
    </w:p>
    <w:p w14:paraId="38456613" w14:textId="64BD0433" w:rsidR="00D678D2" w:rsidRPr="009847E7" w:rsidRDefault="00522D3B" w:rsidP="009847E7">
      <w:pPr>
        <w:pStyle w:val="a5"/>
        <w:spacing w:line="360" w:lineRule="auto"/>
        <w:rPr>
          <w:rFonts w:asciiTheme="minorEastAsia" w:eastAsiaTheme="minorEastAsia" w:hAnsiTheme="minorEastAsia"/>
          <w:spacing w:val="-8"/>
          <w:sz w:val="28"/>
          <w:szCs w:val="28"/>
          <w:lang w:val="zh-CN"/>
        </w:rPr>
      </w:pPr>
      <w:r w:rsidRPr="009847E7">
        <w:rPr>
          <w:rFonts w:asciiTheme="minorEastAsia" w:eastAsiaTheme="minorEastAsia" w:hAnsiTheme="minorEastAsia" w:hint="eastAsia"/>
          <w:b/>
          <w:spacing w:val="-8"/>
          <w:sz w:val="28"/>
          <w:szCs w:val="28"/>
          <w:lang w:val="zh-CN"/>
        </w:rPr>
        <w:t>4.1.5</w:t>
      </w:r>
      <w:r w:rsidR="00625A17" w:rsidRPr="009847E7">
        <w:rPr>
          <w:rFonts w:asciiTheme="minorEastAsia" w:eastAsiaTheme="minorEastAsia" w:hAnsiTheme="minorEastAsia" w:hint="eastAsia"/>
          <w:spacing w:val="-8"/>
          <w:sz w:val="28"/>
          <w:szCs w:val="28"/>
          <w:lang w:val="zh-CN"/>
        </w:rPr>
        <w:t>燃气厂站应设置</w:t>
      </w:r>
      <w:r w:rsidR="00532440" w:rsidRPr="009847E7">
        <w:rPr>
          <w:rFonts w:asciiTheme="minorEastAsia" w:eastAsiaTheme="minorEastAsia" w:hAnsiTheme="minorEastAsia" w:hint="eastAsia"/>
          <w:spacing w:val="-8"/>
          <w:sz w:val="28"/>
          <w:szCs w:val="28"/>
          <w:lang w:val="zh-CN"/>
        </w:rPr>
        <w:t>紧急切断</w:t>
      </w:r>
      <w:r w:rsidR="00625A17" w:rsidRPr="009847E7">
        <w:rPr>
          <w:rFonts w:asciiTheme="minorEastAsia" w:eastAsiaTheme="minorEastAsia" w:hAnsiTheme="minorEastAsia" w:hint="eastAsia"/>
          <w:spacing w:val="-8"/>
          <w:sz w:val="28"/>
          <w:szCs w:val="28"/>
          <w:lang w:val="zh-CN"/>
        </w:rPr>
        <w:t>，紧急切断装置应人工复位。</w:t>
      </w:r>
    </w:p>
    <w:p w14:paraId="2D2E4C30" w14:textId="4256FD62" w:rsidR="00C45F75" w:rsidRPr="009847E7" w:rsidRDefault="00522D3B" w:rsidP="009847E7">
      <w:pPr>
        <w:pStyle w:val="a5"/>
        <w:spacing w:line="360" w:lineRule="auto"/>
        <w:rPr>
          <w:rFonts w:asciiTheme="minorEastAsia" w:eastAsiaTheme="minorEastAsia" w:hAnsiTheme="minorEastAsia"/>
          <w:spacing w:val="-8"/>
          <w:sz w:val="28"/>
          <w:szCs w:val="28"/>
          <w:lang w:val="zh-CN"/>
        </w:rPr>
      </w:pPr>
      <w:r w:rsidRPr="009847E7">
        <w:rPr>
          <w:rFonts w:asciiTheme="minorEastAsia" w:eastAsiaTheme="minorEastAsia" w:hAnsiTheme="minorEastAsia" w:hint="eastAsia"/>
          <w:b/>
          <w:spacing w:val="-8"/>
          <w:sz w:val="28"/>
          <w:szCs w:val="28"/>
          <w:lang w:val="zh-CN"/>
        </w:rPr>
        <w:t>4.1.6</w:t>
      </w:r>
      <w:r w:rsidR="00C13E0F" w:rsidRPr="009847E7">
        <w:rPr>
          <w:rFonts w:asciiTheme="minorEastAsia" w:eastAsiaTheme="minorEastAsia" w:hAnsiTheme="minorEastAsia"/>
          <w:spacing w:val="-8"/>
          <w:sz w:val="28"/>
          <w:szCs w:val="28"/>
          <w:lang w:val="zh-CN"/>
        </w:rPr>
        <w:t>燃气</w:t>
      </w:r>
      <w:r w:rsidR="006C3688" w:rsidRPr="009847E7">
        <w:rPr>
          <w:rFonts w:asciiTheme="minorEastAsia" w:eastAsiaTheme="minorEastAsia" w:hAnsiTheme="minorEastAsia"/>
          <w:spacing w:val="-8"/>
          <w:sz w:val="28"/>
          <w:szCs w:val="28"/>
          <w:lang w:val="zh-CN"/>
        </w:rPr>
        <w:t>厂站具有燃气泄漏和爆炸危险的场所应设置固定式可燃气体</w:t>
      </w:r>
      <w:r w:rsidR="00596F28" w:rsidRPr="009847E7">
        <w:rPr>
          <w:rFonts w:asciiTheme="minorEastAsia" w:eastAsiaTheme="minorEastAsia" w:hAnsiTheme="minorEastAsia" w:hint="eastAsia"/>
          <w:spacing w:val="-8"/>
          <w:sz w:val="28"/>
          <w:szCs w:val="28"/>
          <w:lang w:val="zh-CN"/>
        </w:rPr>
        <w:t>浓度</w:t>
      </w:r>
      <w:r w:rsidR="00596F28" w:rsidRPr="009847E7">
        <w:rPr>
          <w:rFonts w:asciiTheme="minorEastAsia" w:eastAsiaTheme="minorEastAsia" w:hAnsiTheme="minorEastAsia"/>
          <w:spacing w:val="-8"/>
          <w:sz w:val="28"/>
          <w:szCs w:val="28"/>
          <w:lang w:val="zh-CN"/>
        </w:rPr>
        <w:t>报警装置</w:t>
      </w:r>
      <w:r w:rsidR="00C13E0F" w:rsidRPr="009847E7">
        <w:rPr>
          <w:rFonts w:asciiTheme="minorEastAsia" w:eastAsiaTheme="minorEastAsia" w:hAnsiTheme="minorEastAsia"/>
          <w:spacing w:val="-8"/>
          <w:sz w:val="28"/>
          <w:szCs w:val="28"/>
          <w:lang w:val="zh-CN"/>
        </w:rPr>
        <w:t>。报警浓度不应高于相应可燃气体爆炸极限下限的20%。</w:t>
      </w:r>
    </w:p>
    <w:p w14:paraId="757A7643" w14:textId="1E435ED0" w:rsidR="00BE09C3" w:rsidRPr="009847E7" w:rsidRDefault="00522D3B" w:rsidP="009847E7">
      <w:pPr>
        <w:pStyle w:val="a5"/>
        <w:spacing w:line="360" w:lineRule="auto"/>
        <w:rPr>
          <w:rFonts w:asciiTheme="minorEastAsia" w:eastAsiaTheme="minorEastAsia" w:hAnsiTheme="minorEastAsia"/>
          <w:spacing w:val="-8"/>
          <w:sz w:val="28"/>
          <w:szCs w:val="28"/>
          <w:lang w:val="zh-CN"/>
        </w:rPr>
      </w:pPr>
      <w:r w:rsidRPr="009847E7">
        <w:rPr>
          <w:rFonts w:asciiTheme="minorEastAsia" w:eastAsiaTheme="minorEastAsia" w:hAnsiTheme="minorEastAsia" w:hint="eastAsia"/>
          <w:b/>
          <w:spacing w:val="-8"/>
          <w:sz w:val="28"/>
          <w:szCs w:val="28"/>
          <w:lang w:val="zh-CN"/>
        </w:rPr>
        <w:t>4.1.7</w:t>
      </w:r>
      <w:r w:rsidR="00332EF2" w:rsidRPr="009847E7">
        <w:rPr>
          <w:rFonts w:asciiTheme="minorEastAsia" w:eastAsiaTheme="minorEastAsia" w:hAnsiTheme="minorEastAsia"/>
          <w:spacing w:val="-8"/>
          <w:sz w:val="28"/>
          <w:szCs w:val="28"/>
          <w:lang w:val="zh-CN"/>
        </w:rPr>
        <w:t>燃气厂站的供电电源应满足正常生产和消防的要求，站内涉及生产安全的设备用电和消防用电应由两回线路供电</w:t>
      </w:r>
      <w:r w:rsidR="00332EF2" w:rsidRPr="009847E7">
        <w:rPr>
          <w:rFonts w:asciiTheme="minorEastAsia" w:eastAsiaTheme="minorEastAsia" w:hAnsiTheme="minorEastAsia" w:hint="eastAsia"/>
          <w:spacing w:val="-8"/>
          <w:sz w:val="28"/>
          <w:szCs w:val="28"/>
          <w:lang w:val="zh-CN"/>
        </w:rPr>
        <w:t>，或单回路</w:t>
      </w:r>
      <w:r w:rsidR="00332EF2" w:rsidRPr="009847E7">
        <w:rPr>
          <w:rFonts w:asciiTheme="minorEastAsia" w:eastAsiaTheme="minorEastAsia" w:hAnsiTheme="minorEastAsia"/>
          <w:spacing w:val="-8"/>
          <w:sz w:val="28"/>
          <w:szCs w:val="28"/>
          <w:lang w:val="zh-CN"/>
        </w:rPr>
        <w:t>供电</w:t>
      </w:r>
      <w:r w:rsidR="00332EF2" w:rsidRPr="009847E7">
        <w:rPr>
          <w:rFonts w:asciiTheme="minorEastAsia" w:eastAsiaTheme="minorEastAsia" w:hAnsiTheme="minorEastAsia" w:hint="eastAsia"/>
          <w:spacing w:val="-8"/>
          <w:sz w:val="28"/>
          <w:szCs w:val="28"/>
          <w:lang w:val="zh-CN"/>
        </w:rPr>
        <w:t>并</w:t>
      </w:r>
      <w:r w:rsidR="00332EF2" w:rsidRPr="009847E7">
        <w:rPr>
          <w:rFonts w:asciiTheme="minorEastAsia" w:eastAsiaTheme="minorEastAsia" w:hAnsiTheme="minorEastAsia"/>
          <w:spacing w:val="-8"/>
          <w:sz w:val="28"/>
          <w:szCs w:val="28"/>
          <w:lang w:val="zh-CN"/>
        </w:rPr>
        <w:t>配置</w:t>
      </w:r>
      <w:r w:rsidR="00332EF2" w:rsidRPr="009847E7">
        <w:rPr>
          <w:rFonts w:asciiTheme="minorEastAsia" w:eastAsiaTheme="minorEastAsia" w:hAnsiTheme="minorEastAsia" w:hint="eastAsia"/>
          <w:spacing w:val="-8"/>
          <w:sz w:val="28"/>
          <w:szCs w:val="28"/>
          <w:lang w:val="zh-CN"/>
        </w:rPr>
        <w:t>备用电源</w:t>
      </w:r>
      <w:r w:rsidR="00332EF2" w:rsidRPr="009847E7">
        <w:rPr>
          <w:rFonts w:asciiTheme="minorEastAsia" w:eastAsiaTheme="minorEastAsia" w:hAnsiTheme="minorEastAsia"/>
          <w:spacing w:val="-8"/>
          <w:sz w:val="28"/>
          <w:szCs w:val="28"/>
          <w:lang w:val="zh-CN"/>
        </w:rPr>
        <w:t>。</w:t>
      </w:r>
    </w:p>
    <w:p w14:paraId="2986820E" w14:textId="19990C9C" w:rsidR="00E501C9" w:rsidRPr="009847E7" w:rsidRDefault="00522D3B" w:rsidP="0074610D">
      <w:pPr>
        <w:pStyle w:val="a5"/>
        <w:spacing w:line="360" w:lineRule="auto"/>
        <w:rPr>
          <w:rFonts w:asciiTheme="minorEastAsia" w:eastAsiaTheme="minorEastAsia" w:hAnsiTheme="minorEastAsia"/>
          <w:spacing w:val="-8"/>
          <w:sz w:val="28"/>
          <w:szCs w:val="28"/>
          <w:lang w:val="zh-CN"/>
        </w:rPr>
      </w:pPr>
      <w:r w:rsidRPr="009847E7">
        <w:rPr>
          <w:rFonts w:asciiTheme="minorEastAsia" w:eastAsiaTheme="minorEastAsia" w:hAnsiTheme="minorEastAsia" w:hint="eastAsia"/>
          <w:b/>
          <w:spacing w:val="-8"/>
          <w:sz w:val="28"/>
          <w:szCs w:val="28"/>
          <w:lang w:val="zh-CN"/>
        </w:rPr>
        <w:t>4.1.8</w:t>
      </w:r>
      <w:r w:rsidR="0074610D" w:rsidRPr="009847E7">
        <w:rPr>
          <w:rFonts w:asciiTheme="minorEastAsia" w:eastAsiaTheme="minorEastAsia" w:hAnsiTheme="minorEastAsia" w:hint="eastAsia"/>
          <w:spacing w:val="-8"/>
          <w:sz w:val="28"/>
          <w:szCs w:val="28"/>
          <w:lang w:val="zh-CN"/>
        </w:rPr>
        <w:t>燃气厂站</w:t>
      </w:r>
      <w:r w:rsidR="0083412F" w:rsidRPr="009847E7">
        <w:rPr>
          <w:rFonts w:asciiTheme="minorEastAsia" w:eastAsiaTheme="minorEastAsia" w:hAnsiTheme="minorEastAsia" w:hint="eastAsia"/>
          <w:spacing w:val="-8"/>
          <w:sz w:val="28"/>
          <w:szCs w:val="28"/>
          <w:lang w:val="zh-CN"/>
        </w:rPr>
        <w:t>及其</w:t>
      </w:r>
      <w:r w:rsidR="0083412F" w:rsidRPr="009847E7">
        <w:rPr>
          <w:rFonts w:asciiTheme="minorEastAsia" w:eastAsiaTheme="minorEastAsia" w:hAnsiTheme="minorEastAsia"/>
          <w:spacing w:val="-8"/>
          <w:sz w:val="28"/>
          <w:szCs w:val="28"/>
          <w:lang w:val="zh-CN"/>
        </w:rPr>
        <w:t>建（</w:t>
      </w:r>
      <w:r w:rsidR="0083412F" w:rsidRPr="009847E7">
        <w:rPr>
          <w:rFonts w:asciiTheme="minorEastAsia" w:eastAsiaTheme="minorEastAsia" w:hAnsiTheme="minorEastAsia" w:hint="eastAsia"/>
          <w:spacing w:val="-8"/>
          <w:sz w:val="28"/>
          <w:szCs w:val="28"/>
          <w:lang w:val="zh-CN"/>
        </w:rPr>
        <w:t>构</w:t>
      </w:r>
      <w:r w:rsidR="0083412F" w:rsidRPr="009847E7">
        <w:rPr>
          <w:rFonts w:asciiTheme="minorEastAsia" w:eastAsiaTheme="minorEastAsia" w:hAnsiTheme="minorEastAsia"/>
          <w:spacing w:val="-8"/>
          <w:sz w:val="28"/>
          <w:szCs w:val="28"/>
          <w:lang w:val="zh-CN"/>
        </w:rPr>
        <w:t>）</w:t>
      </w:r>
      <w:r w:rsidR="0083412F" w:rsidRPr="009847E7">
        <w:rPr>
          <w:rFonts w:asciiTheme="minorEastAsia" w:eastAsiaTheme="minorEastAsia" w:hAnsiTheme="minorEastAsia" w:hint="eastAsia"/>
          <w:spacing w:val="-8"/>
          <w:sz w:val="28"/>
          <w:szCs w:val="28"/>
          <w:lang w:val="zh-CN"/>
        </w:rPr>
        <w:t>筑</w:t>
      </w:r>
      <w:r w:rsidR="0083412F" w:rsidRPr="009847E7">
        <w:rPr>
          <w:rFonts w:asciiTheme="minorEastAsia" w:eastAsiaTheme="minorEastAsia" w:hAnsiTheme="minorEastAsia"/>
          <w:spacing w:val="-8"/>
          <w:sz w:val="28"/>
          <w:szCs w:val="28"/>
          <w:lang w:val="zh-CN"/>
        </w:rPr>
        <w:t>物</w:t>
      </w:r>
      <w:r w:rsidR="0074610D" w:rsidRPr="009847E7">
        <w:rPr>
          <w:rFonts w:asciiTheme="minorEastAsia" w:eastAsiaTheme="minorEastAsia" w:hAnsiTheme="minorEastAsia" w:hint="eastAsia"/>
          <w:spacing w:val="-8"/>
          <w:sz w:val="28"/>
          <w:szCs w:val="28"/>
          <w:lang w:val="zh-CN"/>
        </w:rPr>
        <w:t>应结合其类型、规模、燃气气质和火灾危险性等因素采取相应的</w:t>
      </w:r>
      <w:r w:rsidR="00596F28" w:rsidRPr="009847E7">
        <w:rPr>
          <w:rFonts w:asciiTheme="minorEastAsia" w:eastAsiaTheme="minorEastAsia" w:hAnsiTheme="minorEastAsia" w:hint="eastAsia"/>
          <w:spacing w:val="-8"/>
          <w:sz w:val="28"/>
          <w:szCs w:val="28"/>
          <w:lang w:val="zh-CN"/>
        </w:rPr>
        <w:t>防火防爆</w:t>
      </w:r>
      <w:r w:rsidR="0074610D" w:rsidRPr="009847E7">
        <w:rPr>
          <w:rFonts w:asciiTheme="minorEastAsia" w:eastAsiaTheme="minorEastAsia" w:hAnsiTheme="minorEastAsia" w:hint="eastAsia"/>
          <w:spacing w:val="-8"/>
          <w:sz w:val="28"/>
          <w:szCs w:val="28"/>
          <w:lang w:val="zh-CN"/>
        </w:rPr>
        <w:t>措施。</w:t>
      </w:r>
    </w:p>
    <w:p w14:paraId="120B2499" w14:textId="1F85753F" w:rsidR="00B11F26" w:rsidRPr="009847E7" w:rsidRDefault="00522D3B" w:rsidP="009847E7">
      <w:pPr>
        <w:pStyle w:val="a5"/>
        <w:spacing w:line="360" w:lineRule="auto"/>
        <w:rPr>
          <w:rFonts w:asciiTheme="minorEastAsia" w:eastAsiaTheme="minorEastAsia" w:hAnsiTheme="minorEastAsia"/>
          <w:spacing w:val="-8"/>
          <w:sz w:val="28"/>
          <w:szCs w:val="28"/>
          <w:lang w:val="zh-CN"/>
        </w:rPr>
      </w:pPr>
      <w:r w:rsidRPr="009847E7">
        <w:rPr>
          <w:rFonts w:asciiTheme="minorEastAsia" w:eastAsiaTheme="minorEastAsia" w:hAnsiTheme="minorEastAsia" w:hint="eastAsia"/>
          <w:b/>
          <w:spacing w:val="-8"/>
          <w:sz w:val="28"/>
          <w:szCs w:val="28"/>
          <w:lang w:val="zh-CN"/>
        </w:rPr>
        <w:t>4.1.9</w:t>
      </w:r>
      <w:r w:rsidR="0074610D" w:rsidRPr="009847E7">
        <w:rPr>
          <w:rFonts w:asciiTheme="minorEastAsia" w:eastAsiaTheme="minorEastAsia" w:hAnsiTheme="minorEastAsia" w:hint="eastAsia"/>
          <w:spacing w:val="-8"/>
          <w:sz w:val="28"/>
          <w:szCs w:val="28"/>
          <w:lang w:val="zh-CN"/>
        </w:rPr>
        <w:t>燃气厂站应根据介质特性和工艺要求制定运行操作</w:t>
      </w:r>
      <w:r w:rsidR="00AA0998" w:rsidRPr="009847E7">
        <w:rPr>
          <w:rFonts w:asciiTheme="minorEastAsia" w:eastAsiaTheme="minorEastAsia" w:hAnsiTheme="minorEastAsia" w:hint="eastAsia"/>
          <w:spacing w:val="-8"/>
          <w:sz w:val="28"/>
          <w:szCs w:val="28"/>
          <w:lang w:val="zh-CN"/>
        </w:rPr>
        <w:t>维护</w:t>
      </w:r>
      <w:r w:rsidR="0074610D" w:rsidRPr="009847E7">
        <w:rPr>
          <w:rFonts w:asciiTheme="minorEastAsia" w:eastAsiaTheme="minorEastAsia" w:hAnsiTheme="minorEastAsia" w:hint="eastAsia"/>
          <w:spacing w:val="-8"/>
          <w:sz w:val="28"/>
          <w:szCs w:val="28"/>
          <w:lang w:val="zh-CN"/>
        </w:rPr>
        <w:t>规程和事</w:t>
      </w:r>
      <w:r w:rsidR="0074610D" w:rsidRPr="009847E7">
        <w:rPr>
          <w:rFonts w:asciiTheme="minorEastAsia" w:eastAsiaTheme="minorEastAsia" w:hAnsiTheme="minorEastAsia" w:hint="eastAsia"/>
          <w:spacing w:val="-8"/>
          <w:sz w:val="28"/>
          <w:szCs w:val="28"/>
          <w:lang w:val="zh-CN"/>
        </w:rPr>
        <w:lastRenderedPageBreak/>
        <w:t>故应急预案。</w:t>
      </w:r>
    </w:p>
    <w:p w14:paraId="04BDF570" w14:textId="5DEFAAAE" w:rsidR="00DD6735" w:rsidRPr="009847E7" w:rsidRDefault="00522D3B" w:rsidP="009847E7">
      <w:pPr>
        <w:pStyle w:val="a5"/>
        <w:spacing w:line="360" w:lineRule="auto"/>
        <w:rPr>
          <w:rFonts w:asciiTheme="minorEastAsia" w:eastAsiaTheme="minorEastAsia" w:hAnsiTheme="minorEastAsia"/>
          <w:spacing w:val="-8"/>
          <w:sz w:val="28"/>
          <w:szCs w:val="28"/>
          <w:lang w:val="zh-CN"/>
        </w:rPr>
      </w:pPr>
      <w:r w:rsidRPr="009847E7">
        <w:rPr>
          <w:rFonts w:asciiTheme="minorEastAsia" w:eastAsiaTheme="minorEastAsia" w:hAnsiTheme="minorEastAsia" w:hint="eastAsia"/>
          <w:b/>
          <w:spacing w:val="-8"/>
          <w:sz w:val="28"/>
          <w:szCs w:val="28"/>
          <w:lang w:val="zh-CN"/>
        </w:rPr>
        <w:t>4.1.10</w:t>
      </w:r>
      <w:r w:rsidR="00AA0998" w:rsidRPr="009847E7">
        <w:rPr>
          <w:rFonts w:asciiTheme="minorEastAsia" w:eastAsiaTheme="minorEastAsia" w:hAnsiTheme="minorEastAsia" w:hint="eastAsia"/>
          <w:spacing w:val="-8"/>
          <w:sz w:val="28"/>
          <w:szCs w:val="28"/>
          <w:lang w:val="zh-CN"/>
        </w:rPr>
        <w:t>燃气厂站正常</w:t>
      </w:r>
      <w:r w:rsidR="00AA0998" w:rsidRPr="009847E7">
        <w:rPr>
          <w:rFonts w:asciiTheme="minorEastAsia" w:eastAsiaTheme="minorEastAsia" w:hAnsiTheme="minorEastAsia"/>
          <w:spacing w:val="-8"/>
          <w:sz w:val="28"/>
          <w:szCs w:val="28"/>
          <w:lang w:val="zh-CN"/>
        </w:rPr>
        <w:t>运行过程中，</w:t>
      </w:r>
      <w:r w:rsidR="00AA0998" w:rsidRPr="009847E7">
        <w:rPr>
          <w:rFonts w:asciiTheme="minorEastAsia" w:eastAsiaTheme="minorEastAsia" w:hAnsiTheme="minorEastAsia" w:hint="eastAsia"/>
          <w:spacing w:val="-8"/>
          <w:sz w:val="28"/>
          <w:szCs w:val="28"/>
          <w:lang w:val="zh-CN"/>
        </w:rPr>
        <w:t>未达到排放标准的工艺废弃物不得直接排放。</w:t>
      </w:r>
    </w:p>
    <w:p w14:paraId="580BA400" w14:textId="4E73C946" w:rsidR="00671268" w:rsidRPr="009847E7" w:rsidRDefault="00522D3B" w:rsidP="009847E7">
      <w:pPr>
        <w:pStyle w:val="a5"/>
        <w:spacing w:line="360" w:lineRule="auto"/>
        <w:rPr>
          <w:rFonts w:asciiTheme="minorEastAsia" w:eastAsiaTheme="minorEastAsia" w:hAnsiTheme="minorEastAsia"/>
          <w:spacing w:val="-8"/>
          <w:sz w:val="28"/>
          <w:szCs w:val="28"/>
          <w:lang w:val="zh-CN"/>
        </w:rPr>
      </w:pPr>
      <w:r w:rsidRPr="009847E7">
        <w:rPr>
          <w:rFonts w:asciiTheme="minorEastAsia" w:eastAsiaTheme="minorEastAsia" w:hAnsiTheme="minorEastAsia" w:hint="eastAsia"/>
          <w:b/>
          <w:spacing w:val="-8"/>
          <w:sz w:val="28"/>
          <w:szCs w:val="28"/>
          <w:lang w:val="zh-CN"/>
        </w:rPr>
        <w:t>4.1.1</w:t>
      </w:r>
      <w:r w:rsidR="00AA0998" w:rsidRPr="009847E7">
        <w:rPr>
          <w:rFonts w:asciiTheme="minorEastAsia" w:eastAsiaTheme="minorEastAsia" w:hAnsiTheme="minorEastAsia"/>
          <w:b/>
          <w:spacing w:val="-8"/>
          <w:sz w:val="28"/>
          <w:szCs w:val="28"/>
          <w:lang w:val="zh-CN"/>
        </w:rPr>
        <w:t>1</w:t>
      </w:r>
      <w:r w:rsidR="001056C0" w:rsidRPr="009847E7">
        <w:rPr>
          <w:rFonts w:asciiTheme="minorEastAsia" w:eastAsiaTheme="minorEastAsia" w:hAnsiTheme="minorEastAsia" w:hint="eastAsia"/>
          <w:spacing w:val="-8"/>
          <w:sz w:val="28"/>
          <w:szCs w:val="28"/>
          <w:lang w:val="zh-CN"/>
        </w:rPr>
        <w:t>燃气厂站内的建（构）筑物及露天钢质燃气储罐、设备和管道</w:t>
      </w:r>
      <w:r w:rsidR="001056C0" w:rsidRPr="009847E7">
        <w:rPr>
          <w:rFonts w:asciiTheme="minorEastAsia" w:eastAsiaTheme="minorEastAsia" w:hAnsiTheme="minorEastAsia" w:hint="eastAsia"/>
          <w:spacing w:val="-8"/>
          <w:sz w:val="28"/>
          <w:szCs w:val="28"/>
        </w:rPr>
        <w:t>应采取防雷接地措施。</w:t>
      </w:r>
    </w:p>
    <w:p w14:paraId="6B41046E" w14:textId="4AFD6A21" w:rsidR="002E35AB" w:rsidRPr="009847E7" w:rsidRDefault="00522D3B" w:rsidP="009847E7">
      <w:pPr>
        <w:pStyle w:val="a5"/>
        <w:spacing w:line="360" w:lineRule="auto"/>
        <w:rPr>
          <w:rFonts w:asciiTheme="minorEastAsia" w:eastAsiaTheme="minorEastAsia" w:hAnsiTheme="minorEastAsia"/>
          <w:spacing w:val="-8"/>
          <w:sz w:val="28"/>
          <w:szCs w:val="28"/>
          <w:lang w:val="zh-CN"/>
        </w:rPr>
      </w:pPr>
      <w:r w:rsidRPr="009847E7">
        <w:rPr>
          <w:rFonts w:asciiTheme="minorEastAsia" w:eastAsiaTheme="minorEastAsia" w:hAnsiTheme="minorEastAsia" w:hint="eastAsia"/>
          <w:b/>
          <w:spacing w:val="-8"/>
          <w:sz w:val="28"/>
          <w:szCs w:val="28"/>
          <w:lang w:val="zh-CN"/>
        </w:rPr>
        <w:t>4.1.1</w:t>
      </w:r>
      <w:r w:rsidR="00AA0998" w:rsidRPr="009847E7">
        <w:rPr>
          <w:rFonts w:asciiTheme="minorEastAsia" w:eastAsiaTheme="minorEastAsia" w:hAnsiTheme="minorEastAsia"/>
          <w:b/>
          <w:spacing w:val="-8"/>
          <w:sz w:val="28"/>
          <w:szCs w:val="28"/>
          <w:lang w:val="zh-CN"/>
        </w:rPr>
        <w:t>2</w:t>
      </w:r>
      <w:r w:rsidR="00F44F5D" w:rsidRPr="009847E7">
        <w:rPr>
          <w:rFonts w:asciiTheme="minorEastAsia" w:eastAsiaTheme="minorEastAsia" w:hAnsiTheme="minorEastAsia" w:hint="eastAsia"/>
          <w:spacing w:val="-8"/>
          <w:sz w:val="28"/>
          <w:szCs w:val="28"/>
          <w:lang w:val="zh-CN"/>
        </w:rPr>
        <w:t>燃气</w:t>
      </w:r>
      <w:r w:rsidR="00F44F5D" w:rsidRPr="009847E7">
        <w:rPr>
          <w:rFonts w:asciiTheme="minorEastAsia" w:eastAsiaTheme="minorEastAsia" w:hAnsiTheme="minorEastAsia"/>
          <w:spacing w:val="-8"/>
          <w:sz w:val="28"/>
          <w:szCs w:val="28"/>
          <w:lang w:val="zh-CN"/>
        </w:rPr>
        <w:t>厂站具有爆炸危险的建（构）筑物内不应</w:t>
      </w:r>
      <w:r w:rsidR="00F44F5D" w:rsidRPr="009847E7">
        <w:rPr>
          <w:rFonts w:asciiTheme="minorEastAsia" w:eastAsiaTheme="minorEastAsia" w:hAnsiTheme="minorEastAsia" w:hint="eastAsia"/>
          <w:spacing w:val="-8"/>
          <w:sz w:val="28"/>
          <w:szCs w:val="28"/>
          <w:lang w:val="zh-CN"/>
        </w:rPr>
        <w:t>存在</w:t>
      </w:r>
      <w:r w:rsidR="00F44F5D" w:rsidRPr="009847E7">
        <w:rPr>
          <w:rFonts w:asciiTheme="minorEastAsia" w:eastAsiaTheme="minorEastAsia" w:hAnsiTheme="minorEastAsia"/>
          <w:spacing w:val="-8"/>
          <w:sz w:val="28"/>
          <w:szCs w:val="28"/>
          <w:lang w:val="zh-CN"/>
        </w:rPr>
        <w:t>燃气聚积和滞留</w:t>
      </w:r>
      <w:r w:rsidR="00F44F5D" w:rsidRPr="009847E7">
        <w:rPr>
          <w:rFonts w:asciiTheme="minorEastAsia" w:eastAsiaTheme="minorEastAsia" w:hAnsiTheme="minorEastAsia" w:hint="eastAsia"/>
          <w:spacing w:val="-8"/>
          <w:sz w:val="28"/>
          <w:szCs w:val="28"/>
          <w:lang w:val="zh-CN"/>
        </w:rPr>
        <w:t>的条件</w:t>
      </w:r>
      <w:r w:rsidR="00F44F5D" w:rsidRPr="009847E7">
        <w:rPr>
          <w:rFonts w:asciiTheme="minorEastAsia" w:eastAsiaTheme="minorEastAsia" w:hAnsiTheme="minorEastAsia"/>
          <w:spacing w:val="-8"/>
          <w:sz w:val="28"/>
          <w:szCs w:val="28"/>
          <w:lang w:val="zh-CN"/>
        </w:rPr>
        <w:t>，严禁在厂房内直接放散燃气和其他有害气体。</w:t>
      </w:r>
    </w:p>
    <w:p w14:paraId="1AB65396" w14:textId="76DD5CCF" w:rsidR="00D841D5" w:rsidRPr="009847E7" w:rsidRDefault="00522D3B" w:rsidP="009847E7">
      <w:pPr>
        <w:pStyle w:val="a5"/>
        <w:spacing w:line="360" w:lineRule="auto"/>
        <w:rPr>
          <w:rFonts w:asciiTheme="minorEastAsia" w:eastAsiaTheme="minorEastAsia" w:hAnsiTheme="minorEastAsia"/>
          <w:spacing w:val="-8"/>
          <w:sz w:val="28"/>
          <w:szCs w:val="28"/>
        </w:rPr>
      </w:pPr>
      <w:r w:rsidRPr="009847E7">
        <w:rPr>
          <w:rFonts w:asciiTheme="minorEastAsia" w:eastAsiaTheme="minorEastAsia" w:hAnsiTheme="minorEastAsia" w:hint="eastAsia"/>
          <w:b/>
          <w:spacing w:val="-8"/>
          <w:sz w:val="28"/>
          <w:szCs w:val="28"/>
          <w:lang w:val="zh-CN"/>
        </w:rPr>
        <w:t>4.1.1</w:t>
      </w:r>
      <w:r w:rsidR="00AA0998" w:rsidRPr="009847E7">
        <w:rPr>
          <w:rFonts w:asciiTheme="minorEastAsia" w:eastAsiaTheme="minorEastAsia" w:hAnsiTheme="minorEastAsia"/>
          <w:b/>
          <w:spacing w:val="-8"/>
          <w:sz w:val="28"/>
          <w:szCs w:val="28"/>
          <w:lang w:val="zh-CN"/>
        </w:rPr>
        <w:t>3</w:t>
      </w:r>
      <w:r w:rsidR="00AA0998" w:rsidRPr="009847E7">
        <w:rPr>
          <w:rFonts w:asciiTheme="minorEastAsia" w:eastAsiaTheme="minorEastAsia" w:hAnsiTheme="minorEastAsia" w:hint="eastAsia"/>
          <w:spacing w:val="-8"/>
          <w:sz w:val="28"/>
          <w:szCs w:val="28"/>
          <w:lang w:val="zh-CN"/>
        </w:rPr>
        <w:t>燃气厂站内具有爆炸危险的建筑物应采取有效的通风措施。</w:t>
      </w:r>
    </w:p>
    <w:p w14:paraId="7ABE9CAA" w14:textId="253E75D3" w:rsidR="00D841D5" w:rsidRPr="009847E7" w:rsidRDefault="00522D3B" w:rsidP="0074610D">
      <w:pPr>
        <w:pStyle w:val="a5"/>
        <w:spacing w:line="360" w:lineRule="auto"/>
        <w:rPr>
          <w:rFonts w:asciiTheme="minorEastAsia" w:eastAsiaTheme="minorEastAsia" w:hAnsiTheme="minorEastAsia"/>
          <w:spacing w:val="-8"/>
          <w:sz w:val="28"/>
          <w:szCs w:val="28"/>
          <w:lang w:val="zh-CN"/>
        </w:rPr>
      </w:pPr>
      <w:r w:rsidRPr="009847E7">
        <w:rPr>
          <w:rFonts w:asciiTheme="minorEastAsia" w:eastAsiaTheme="minorEastAsia" w:hAnsiTheme="minorEastAsia" w:hint="eastAsia"/>
          <w:b/>
          <w:spacing w:val="-8"/>
          <w:sz w:val="28"/>
          <w:szCs w:val="28"/>
          <w:lang w:val="zh-CN"/>
        </w:rPr>
        <w:t>4.1.1</w:t>
      </w:r>
      <w:r w:rsidR="00AA0998" w:rsidRPr="009847E7">
        <w:rPr>
          <w:rFonts w:asciiTheme="minorEastAsia" w:eastAsiaTheme="minorEastAsia" w:hAnsiTheme="minorEastAsia"/>
          <w:b/>
          <w:spacing w:val="-8"/>
          <w:sz w:val="28"/>
          <w:szCs w:val="28"/>
          <w:lang w:val="zh-CN"/>
        </w:rPr>
        <w:t>4</w:t>
      </w:r>
      <w:r w:rsidR="0074610D" w:rsidRPr="009847E7">
        <w:rPr>
          <w:rFonts w:asciiTheme="minorEastAsia" w:eastAsiaTheme="minorEastAsia" w:hAnsiTheme="minorEastAsia" w:hint="eastAsia"/>
          <w:spacing w:val="-8"/>
          <w:sz w:val="28"/>
          <w:szCs w:val="28"/>
          <w:lang w:val="zh-CN"/>
        </w:rPr>
        <w:t>储存、输送低温介质的储罐、管道和设备，在投入运行前应采取预冷措施。</w:t>
      </w:r>
    </w:p>
    <w:p w14:paraId="1AD7A44D" w14:textId="683AE69B" w:rsidR="00B11F26" w:rsidRPr="009847E7" w:rsidRDefault="00522D3B" w:rsidP="009314C2">
      <w:pPr>
        <w:pStyle w:val="a5"/>
        <w:spacing w:line="360" w:lineRule="auto"/>
        <w:rPr>
          <w:rFonts w:asciiTheme="minorEastAsia" w:eastAsiaTheme="minorEastAsia" w:hAnsiTheme="minorEastAsia"/>
          <w:spacing w:val="-8"/>
          <w:sz w:val="28"/>
          <w:szCs w:val="28"/>
          <w:lang w:val="zh-CN"/>
        </w:rPr>
      </w:pPr>
      <w:r w:rsidRPr="009847E7">
        <w:rPr>
          <w:rFonts w:asciiTheme="minorEastAsia" w:eastAsiaTheme="minorEastAsia" w:hAnsiTheme="minorEastAsia"/>
          <w:b/>
          <w:spacing w:val="-8"/>
          <w:sz w:val="28"/>
          <w:szCs w:val="28"/>
          <w:lang w:val="zh-CN"/>
        </w:rPr>
        <w:t>4.1.1</w:t>
      </w:r>
      <w:r w:rsidR="00AA0998" w:rsidRPr="009847E7">
        <w:rPr>
          <w:rFonts w:asciiTheme="minorEastAsia" w:eastAsiaTheme="minorEastAsia" w:hAnsiTheme="minorEastAsia"/>
          <w:b/>
          <w:spacing w:val="-8"/>
          <w:sz w:val="28"/>
          <w:szCs w:val="28"/>
          <w:lang w:val="zh-CN"/>
        </w:rPr>
        <w:t>5</w:t>
      </w:r>
      <w:r w:rsidR="00F44F5D" w:rsidRPr="009847E7">
        <w:rPr>
          <w:rFonts w:asciiTheme="minorEastAsia" w:eastAsiaTheme="minorEastAsia" w:hAnsiTheme="minorEastAsia"/>
          <w:spacing w:val="-8"/>
          <w:sz w:val="28"/>
          <w:szCs w:val="28"/>
          <w:lang w:val="zh-CN"/>
        </w:rPr>
        <w:t>燃气</w:t>
      </w:r>
      <w:r w:rsidR="009314C2" w:rsidRPr="009847E7">
        <w:rPr>
          <w:rFonts w:asciiTheme="minorEastAsia" w:eastAsiaTheme="minorEastAsia" w:hAnsiTheme="minorEastAsia"/>
          <w:spacing w:val="-8"/>
          <w:sz w:val="28"/>
          <w:szCs w:val="28"/>
          <w:lang w:val="zh-CN"/>
        </w:rPr>
        <w:t>厂站危险爆炸区域内可能产生静电危害的储罐、设备和管道应采取静电导消措施。</w:t>
      </w:r>
    </w:p>
    <w:p w14:paraId="32F654A0" w14:textId="36ADC909" w:rsidR="001056C0" w:rsidRPr="009847E7" w:rsidRDefault="00522D3B" w:rsidP="004746B8">
      <w:pPr>
        <w:pStyle w:val="a5"/>
        <w:spacing w:line="360" w:lineRule="auto"/>
        <w:rPr>
          <w:rFonts w:asciiTheme="minorEastAsia" w:eastAsiaTheme="minorEastAsia" w:hAnsiTheme="minorEastAsia"/>
          <w:spacing w:val="-8"/>
          <w:sz w:val="28"/>
          <w:szCs w:val="28"/>
          <w:lang w:val="zh-CN"/>
        </w:rPr>
      </w:pPr>
      <w:r w:rsidRPr="009847E7">
        <w:rPr>
          <w:rFonts w:asciiTheme="minorEastAsia" w:eastAsiaTheme="minorEastAsia" w:hAnsiTheme="minorEastAsia" w:hint="eastAsia"/>
          <w:b/>
          <w:spacing w:val="-8"/>
          <w:sz w:val="28"/>
          <w:szCs w:val="28"/>
          <w:lang w:val="zh-CN"/>
        </w:rPr>
        <w:t>4.1.</w:t>
      </w:r>
      <w:r w:rsidR="00AA0998" w:rsidRPr="009847E7">
        <w:rPr>
          <w:rFonts w:asciiTheme="minorEastAsia" w:eastAsiaTheme="minorEastAsia" w:hAnsiTheme="minorEastAsia"/>
          <w:b/>
          <w:spacing w:val="-8"/>
          <w:sz w:val="28"/>
          <w:szCs w:val="28"/>
          <w:lang w:val="zh-CN"/>
        </w:rPr>
        <w:t>6</w:t>
      </w:r>
      <w:r w:rsidR="00AA0998" w:rsidRPr="009847E7">
        <w:rPr>
          <w:rFonts w:asciiTheme="minorEastAsia" w:eastAsiaTheme="minorEastAsia" w:hAnsiTheme="minorEastAsia" w:hint="eastAsia"/>
          <w:spacing w:val="-8"/>
          <w:sz w:val="28"/>
          <w:szCs w:val="28"/>
          <w:lang w:val="zh-CN"/>
        </w:rPr>
        <w:t>人员进入燃气储罐、调压室（箱）、压缩机房、计量室、瓶组气化间、阀室等有可能泄漏燃气的场所前，应按操作</w:t>
      </w:r>
      <w:r w:rsidR="00AA0998" w:rsidRPr="009847E7">
        <w:rPr>
          <w:rFonts w:asciiTheme="minorEastAsia" w:eastAsiaTheme="minorEastAsia" w:hAnsiTheme="minorEastAsia"/>
          <w:spacing w:val="-8"/>
          <w:sz w:val="28"/>
          <w:szCs w:val="28"/>
          <w:lang w:val="zh-CN"/>
        </w:rPr>
        <w:t>规程和</w:t>
      </w:r>
      <w:r w:rsidR="00AA0998" w:rsidRPr="009847E7">
        <w:rPr>
          <w:rFonts w:asciiTheme="minorEastAsia" w:eastAsiaTheme="minorEastAsia" w:hAnsiTheme="minorEastAsia" w:hint="eastAsia"/>
          <w:spacing w:val="-8"/>
          <w:sz w:val="28"/>
          <w:szCs w:val="28"/>
          <w:lang w:val="zh-CN"/>
        </w:rPr>
        <w:t>应急预案检测可燃气体</w:t>
      </w:r>
      <w:r w:rsidR="00AA0998" w:rsidRPr="009847E7">
        <w:rPr>
          <w:rFonts w:asciiTheme="minorEastAsia" w:eastAsiaTheme="minorEastAsia" w:hAnsiTheme="minorEastAsia"/>
          <w:spacing w:val="-8"/>
          <w:sz w:val="28"/>
          <w:szCs w:val="28"/>
          <w:lang w:val="zh-CN"/>
        </w:rPr>
        <w:t>浓度</w:t>
      </w:r>
      <w:r w:rsidR="00AA0998" w:rsidRPr="009847E7">
        <w:rPr>
          <w:rFonts w:asciiTheme="minorEastAsia" w:eastAsiaTheme="minorEastAsia" w:hAnsiTheme="minorEastAsia" w:hint="eastAsia"/>
          <w:spacing w:val="-8"/>
          <w:sz w:val="28"/>
          <w:szCs w:val="28"/>
          <w:lang w:val="zh-CN"/>
        </w:rPr>
        <w:t>，确保安全才可进入。人员进入地下燃气调压室、阀门井、检查井内作业前，还应检测其他有害气体及氧气的浓度，作业过程中应有专人监护，并应轮换操作。</w:t>
      </w:r>
    </w:p>
    <w:p w14:paraId="2F194263" w14:textId="77777777" w:rsidR="00FC47B8" w:rsidRPr="00036A9D" w:rsidRDefault="00E4086C" w:rsidP="00415FB2">
      <w:pPr>
        <w:pStyle w:val="2"/>
        <w:jc w:val="center"/>
        <w:rPr>
          <w:rFonts w:ascii="Times New Roman" w:cs="Times New Roman"/>
          <w:lang w:val="zh-CN"/>
        </w:rPr>
      </w:pPr>
      <w:bookmarkStart w:id="13" w:name="_Toc533341812"/>
      <w:r w:rsidRPr="00036A9D">
        <w:rPr>
          <w:rFonts w:ascii="Times New Roman" w:cs="Times New Roman" w:hint="eastAsia"/>
          <w:lang w:val="zh-CN"/>
        </w:rPr>
        <w:t xml:space="preserve">4.2 </w:t>
      </w:r>
      <w:r w:rsidR="00AB7D18" w:rsidRPr="00036A9D">
        <w:rPr>
          <w:rFonts w:ascii="Times New Roman" w:cs="Times New Roman" w:hint="eastAsia"/>
          <w:lang w:val="zh-CN"/>
        </w:rPr>
        <w:t>站区</w:t>
      </w:r>
      <w:bookmarkEnd w:id="13"/>
    </w:p>
    <w:p w14:paraId="771495A5" w14:textId="77777777" w:rsidR="00577C42" w:rsidRPr="009847E7" w:rsidRDefault="000A0756" w:rsidP="00577C42">
      <w:pPr>
        <w:pStyle w:val="a5"/>
        <w:spacing w:line="360" w:lineRule="auto"/>
        <w:rPr>
          <w:rFonts w:asciiTheme="minorEastAsia" w:eastAsiaTheme="minorEastAsia" w:hAnsiTheme="minorEastAsia"/>
          <w:spacing w:val="-8"/>
          <w:sz w:val="28"/>
          <w:szCs w:val="28"/>
          <w:lang w:val="zh-CN"/>
        </w:rPr>
      </w:pPr>
      <w:r w:rsidRPr="009847E7">
        <w:rPr>
          <w:rFonts w:asciiTheme="minorEastAsia" w:eastAsiaTheme="minorEastAsia" w:hAnsiTheme="minorEastAsia"/>
          <w:b/>
          <w:spacing w:val="-8"/>
          <w:sz w:val="28"/>
          <w:szCs w:val="28"/>
          <w:lang w:val="zh-CN"/>
        </w:rPr>
        <w:t>4.2.1</w:t>
      </w:r>
      <w:r w:rsidR="006C0F69" w:rsidRPr="009847E7">
        <w:rPr>
          <w:rFonts w:asciiTheme="minorEastAsia" w:eastAsiaTheme="minorEastAsia" w:hAnsiTheme="minorEastAsia"/>
          <w:spacing w:val="-8"/>
          <w:sz w:val="28"/>
          <w:szCs w:val="28"/>
          <w:lang w:val="zh-CN"/>
        </w:rPr>
        <w:t>城市中心城区不应建设</w:t>
      </w:r>
      <w:r w:rsidRPr="009847E7">
        <w:rPr>
          <w:rFonts w:asciiTheme="minorEastAsia" w:eastAsiaTheme="minorEastAsia" w:hAnsiTheme="minorEastAsia"/>
          <w:spacing w:val="-8"/>
          <w:sz w:val="28"/>
          <w:szCs w:val="28"/>
          <w:lang w:val="zh-CN"/>
        </w:rPr>
        <w:t>下列</w:t>
      </w:r>
      <w:r w:rsidR="006C0F69" w:rsidRPr="009847E7">
        <w:rPr>
          <w:rFonts w:asciiTheme="minorEastAsia" w:eastAsiaTheme="minorEastAsia" w:hAnsiTheme="minorEastAsia"/>
          <w:spacing w:val="-8"/>
          <w:sz w:val="28"/>
          <w:szCs w:val="28"/>
          <w:lang w:val="zh-CN"/>
        </w:rPr>
        <w:t>燃气厂站</w:t>
      </w:r>
      <w:r w:rsidRPr="009847E7">
        <w:rPr>
          <w:rFonts w:asciiTheme="minorEastAsia" w:eastAsiaTheme="minorEastAsia" w:hAnsiTheme="minorEastAsia"/>
          <w:spacing w:val="-8"/>
          <w:sz w:val="28"/>
          <w:szCs w:val="28"/>
          <w:lang w:val="zh-CN"/>
        </w:rPr>
        <w:t>：</w:t>
      </w:r>
    </w:p>
    <w:p w14:paraId="6BBDD84B" w14:textId="77777777" w:rsidR="00577C42" w:rsidRPr="009847E7" w:rsidRDefault="000A0756" w:rsidP="00577C42">
      <w:pPr>
        <w:pStyle w:val="a5"/>
        <w:spacing w:line="360" w:lineRule="auto"/>
        <w:ind w:firstLineChars="200" w:firstLine="528"/>
        <w:rPr>
          <w:rFonts w:asciiTheme="minorEastAsia" w:eastAsiaTheme="minorEastAsia" w:hAnsiTheme="minorEastAsia"/>
          <w:spacing w:val="-8"/>
          <w:sz w:val="28"/>
          <w:szCs w:val="28"/>
          <w:lang w:val="zh-CN"/>
        </w:rPr>
      </w:pPr>
      <w:r w:rsidRPr="009847E7">
        <w:rPr>
          <w:rFonts w:asciiTheme="minorEastAsia" w:eastAsiaTheme="minorEastAsia" w:hAnsiTheme="minorEastAsia"/>
          <w:spacing w:val="-8"/>
          <w:sz w:val="28"/>
          <w:szCs w:val="28"/>
          <w:lang w:val="zh-CN"/>
        </w:rPr>
        <w:t>1五级及以上的液化石油气气化站和混气站</w:t>
      </w:r>
      <w:r w:rsidR="00200879" w:rsidRPr="009847E7">
        <w:rPr>
          <w:rFonts w:asciiTheme="minorEastAsia" w:eastAsiaTheme="minorEastAsia" w:hAnsiTheme="minorEastAsia"/>
          <w:spacing w:val="-8"/>
          <w:sz w:val="28"/>
          <w:szCs w:val="28"/>
          <w:lang w:val="zh-CN"/>
        </w:rPr>
        <w:t>、六级及以上的液化石油气储存站、储配站和灌装站；</w:t>
      </w:r>
    </w:p>
    <w:p w14:paraId="6D1FB11A" w14:textId="77777777" w:rsidR="00577C42" w:rsidRPr="009847E7" w:rsidRDefault="000A0756" w:rsidP="00577C42">
      <w:pPr>
        <w:pStyle w:val="a5"/>
        <w:spacing w:line="360" w:lineRule="auto"/>
        <w:ind w:firstLineChars="200" w:firstLine="528"/>
        <w:rPr>
          <w:rFonts w:asciiTheme="minorEastAsia" w:eastAsiaTheme="minorEastAsia" w:hAnsiTheme="minorEastAsia"/>
          <w:spacing w:val="-8"/>
          <w:sz w:val="28"/>
          <w:szCs w:val="28"/>
          <w:lang w:val="zh-CN"/>
        </w:rPr>
      </w:pPr>
      <w:r w:rsidRPr="009847E7">
        <w:rPr>
          <w:rFonts w:asciiTheme="minorEastAsia" w:eastAsiaTheme="minorEastAsia" w:hAnsiTheme="minorEastAsia"/>
          <w:spacing w:val="-8"/>
          <w:sz w:val="28"/>
          <w:szCs w:val="28"/>
          <w:lang w:val="zh-CN"/>
        </w:rPr>
        <w:lastRenderedPageBreak/>
        <w:t>2</w:t>
      </w:r>
      <w:r w:rsidR="00200879" w:rsidRPr="009847E7">
        <w:rPr>
          <w:rFonts w:asciiTheme="minorEastAsia" w:eastAsiaTheme="minorEastAsia" w:hAnsiTheme="minorEastAsia"/>
          <w:spacing w:val="-8"/>
          <w:sz w:val="28"/>
          <w:szCs w:val="28"/>
          <w:lang w:val="zh-CN"/>
        </w:rPr>
        <w:t>三级及以上的压缩天然气供应站</w:t>
      </w:r>
      <w:r w:rsidRPr="009847E7">
        <w:rPr>
          <w:rFonts w:asciiTheme="minorEastAsia" w:eastAsiaTheme="minorEastAsia" w:hAnsiTheme="minorEastAsia"/>
          <w:spacing w:val="-8"/>
          <w:sz w:val="28"/>
          <w:szCs w:val="28"/>
          <w:lang w:val="zh-CN"/>
        </w:rPr>
        <w:t>；</w:t>
      </w:r>
    </w:p>
    <w:p w14:paraId="73DA1606" w14:textId="77777777" w:rsidR="00577C42" w:rsidRPr="009847E7" w:rsidRDefault="000A0756" w:rsidP="00577C42">
      <w:pPr>
        <w:pStyle w:val="a5"/>
        <w:spacing w:line="360" w:lineRule="auto"/>
        <w:ind w:firstLineChars="200" w:firstLine="528"/>
        <w:rPr>
          <w:rFonts w:asciiTheme="minorEastAsia" w:eastAsiaTheme="minorEastAsia" w:hAnsiTheme="minorEastAsia"/>
          <w:spacing w:val="-8"/>
          <w:sz w:val="28"/>
          <w:szCs w:val="28"/>
          <w:lang w:val="zh-CN"/>
        </w:rPr>
      </w:pPr>
      <w:r w:rsidRPr="009847E7">
        <w:rPr>
          <w:rFonts w:asciiTheme="minorEastAsia" w:eastAsiaTheme="minorEastAsia" w:hAnsiTheme="minorEastAsia"/>
          <w:spacing w:val="-8"/>
          <w:sz w:val="28"/>
          <w:szCs w:val="28"/>
          <w:lang w:val="zh-CN"/>
        </w:rPr>
        <w:t>3</w:t>
      </w:r>
      <w:r w:rsidR="00200879" w:rsidRPr="009847E7">
        <w:rPr>
          <w:rFonts w:asciiTheme="minorEastAsia" w:eastAsiaTheme="minorEastAsia" w:hAnsiTheme="minorEastAsia"/>
          <w:spacing w:val="-8"/>
          <w:sz w:val="28"/>
          <w:szCs w:val="28"/>
          <w:lang w:val="zh-CN"/>
        </w:rPr>
        <w:t>四级及以上的液化调峰站和液化天然气储配站、三级及以上的液化天然气常规站</w:t>
      </w:r>
      <w:r w:rsidRPr="009847E7">
        <w:rPr>
          <w:rFonts w:asciiTheme="minorEastAsia" w:eastAsiaTheme="minorEastAsia" w:hAnsiTheme="minorEastAsia"/>
          <w:spacing w:val="-8"/>
          <w:sz w:val="28"/>
          <w:szCs w:val="28"/>
          <w:lang w:val="zh-CN"/>
        </w:rPr>
        <w:t>；</w:t>
      </w:r>
    </w:p>
    <w:p w14:paraId="0D8B2357" w14:textId="44063A5B" w:rsidR="00DA2091" w:rsidRPr="009847E7" w:rsidRDefault="00200879" w:rsidP="009847E7">
      <w:pPr>
        <w:pStyle w:val="a5"/>
        <w:spacing w:line="360" w:lineRule="auto"/>
        <w:ind w:firstLineChars="200" w:firstLine="528"/>
        <w:rPr>
          <w:rFonts w:asciiTheme="minorEastAsia" w:eastAsiaTheme="minorEastAsia" w:hAnsiTheme="minorEastAsia"/>
          <w:b/>
          <w:spacing w:val="-8"/>
          <w:sz w:val="28"/>
          <w:szCs w:val="28"/>
          <w:lang w:val="zh-CN"/>
        </w:rPr>
      </w:pPr>
      <w:r w:rsidRPr="009847E7">
        <w:rPr>
          <w:rFonts w:asciiTheme="minorEastAsia" w:eastAsiaTheme="minorEastAsia" w:hAnsiTheme="minorEastAsia"/>
          <w:spacing w:val="-8"/>
          <w:sz w:val="28"/>
          <w:szCs w:val="28"/>
          <w:lang w:val="zh-CN"/>
        </w:rPr>
        <w:t>4</w:t>
      </w:r>
      <w:r w:rsidR="000A0756" w:rsidRPr="009847E7">
        <w:rPr>
          <w:rFonts w:asciiTheme="minorEastAsia" w:eastAsiaTheme="minorEastAsia" w:hAnsiTheme="minorEastAsia"/>
          <w:spacing w:val="-8"/>
          <w:sz w:val="28"/>
          <w:szCs w:val="28"/>
          <w:lang w:val="zh-CN"/>
        </w:rPr>
        <w:t>六级及以上液化石油气供应站与压缩天然气供应站的合建站</w:t>
      </w:r>
      <w:r w:rsidRPr="009847E7">
        <w:rPr>
          <w:rFonts w:asciiTheme="minorEastAsia" w:eastAsiaTheme="minorEastAsia" w:hAnsiTheme="minorEastAsia"/>
          <w:spacing w:val="-8"/>
          <w:sz w:val="28"/>
          <w:szCs w:val="28"/>
          <w:lang w:val="zh-CN"/>
        </w:rPr>
        <w:t>。</w:t>
      </w:r>
    </w:p>
    <w:p w14:paraId="2DD76BB1" w14:textId="77777777" w:rsidR="003241C3" w:rsidRPr="009847E7" w:rsidRDefault="00200879" w:rsidP="00B76704">
      <w:pPr>
        <w:pStyle w:val="a5"/>
        <w:spacing w:line="360" w:lineRule="auto"/>
        <w:rPr>
          <w:rFonts w:asciiTheme="minorEastAsia" w:eastAsiaTheme="minorEastAsia" w:hAnsiTheme="minorEastAsia"/>
          <w:spacing w:val="-8"/>
          <w:sz w:val="28"/>
          <w:szCs w:val="28"/>
          <w:lang w:val="zh-CN"/>
        </w:rPr>
      </w:pPr>
      <w:r w:rsidRPr="009847E7">
        <w:rPr>
          <w:rFonts w:asciiTheme="minorEastAsia" w:eastAsiaTheme="minorEastAsia" w:hAnsiTheme="minorEastAsia" w:hint="eastAsia"/>
          <w:b/>
          <w:spacing w:val="-8"/>
          <w:sz w:val="28"/>
          <w:szCs w:val="28"/>
          <w:lang w:val="zh-CN"/>
        </w:rPr>
        <w:t>4</w:t>
      </w:r>
      <w:r w:rsidRPr="009847E7">
        <w:rPr>
          <w:rFonts w:asciiTheme="minorEastAsia" w:eastAsiaTheme="minorEastAsia" w:hAnsiTheme="minorEastAsia"/>
          <w:b/>
          <w:spacing w:val="-8"/>
          <w:sz w:val="28"/>
          <w:szCs w:val="28"/>
          <w:lang w:val="zh-CN"/>
        </w:rPr>
        <w:t>.</w:t>
      </w:r>
      <w:r w:rsidRPr="009847E7">
        <w:rPr>
          <w:rFonts w:asciiTheme="minorEastAsia" w:eastAsiaTheme="minorEastAsia" w:hAnsiTheme="minorEastAsia" w:hint="eastAsia"/>
          <w:b/>
          <w:spacing w:val="-8"/>
          <w:sz w:val="28"/>
          <w:szCs w:val="28"/>
          <w:lang w:val="zh-CN"/>
        </w:rPr>
        <w:t>2</w:t>
      </w:r>
      <w:r w:rsidRPr="009847E7">
        <w:rPr>
          <w:rFonts w:asciiTheme="minorEastAsia" w:eastAsiaTheme="minorEastAsia" w:hAnsiTheme="minorEastAsia"/>
          <w:b/>
          <w:spacing w:val="-8"/>
          <w:sz w:val="28"/>
          <w:szCs w:val="28"/>
          <w:lang w:val="zh-CN"/>
        </w:rPr>
        <w:t>.2</w:t>
      </w:r>
      <w:r w:rsidRPr="009847E7">
        <w:rPr>
          <w:rFonts w:asciiTheme="minorEastAsia" w:eastAsiaTheme="minorEastAsia" w:hAnsiTheme="minorEastAsia" w:hint="eastAsia"/>
          <w:spacing w:val="-8"/>
          <w:sz w:val="28"/>
          <w:szCs w:val="28"/>
          <w:lang w:val="zh-CN"/>
        </w:rPr>
        <w:t>下列</w:t>
      </w:r>
      <w:r w:rsidR="006C0F69" w:rsidRPr="009847E7">
        <w:rPr>
          <w:rFonts w:asciiTheme="minorEastAsia" w:eastAsiaTheme="minorEastAsia" w:hAnsiTheme="minorEastAsia" w:hint="eastAsia"/>
          <w:spacing w:val="-8"/>
          <w:sz w:val="28"/>
          <w:szCs w:val="28"/>
          <w:lang w:val="zh-CN"/>
        </w:rPr>
        <w:t>燃气厂站应</w:t>
      </w:r>
      <w:r w:rsidRPr="009847E7">
        <w:rPr>
          <w:rFonts w:asciiTheme="minorEastAsia" w:eastAsiaTheme="minorEastAsia" w:hAnsiTheme="minorEastAsia" w:hint="eastAsia"/>
          <w:spacing w:val="-8"/>
          <w:sz w:val="28"/>
          <w:szCs w:val="28"/>
          <w:lang w:val="zh-CN"/>
        </w:rPr>
        <w:t>建设</w:t>
      </w:r>
      <w:r w:rsidR="006C0F69" w:rsidRPr="009847E7">
        <w:rPr>
          <w:rFonts w:asciiTheme="minorEastAsia" w:eastAsiaTheme="minorEastAsia" w:hAnsiTheme="minorEastAsia" w:hint="eastAsia"/>
          <w:spacing w:val="-8"/>
          <w:sz w:val="28"/>
          <w:szCs w:val="28"/>
          <w:lang w:val="zh-CN"/>
        </w:rPr>
        <w:t>在城</w:t>
      </w:r>
      <w:r w:rsidR="00F17E80" w:rsidRPr="009847E7">
        <w:rPr>
          <w:rFonts w:asciiTheme="minorEastAsia" w:eastAsiaTheme="minorEastAsia" w:hAnsiTheme="minorEastAsia" w:hint="eastAsia"/>
          <w:spacing w:val="-8"/>
          <w:sz w:val="28"/>
          <w:szCs w:val="28"/>
          <w:lang w:val="zh-CN"/>
        </w:rPr>
        <w:t>乡</w:t>
      </w:r>
      <w:r w:rsidR="006C0F69" w:rsidRPr="009847E7">
        <w:rPr>
          <w:rFonts w:asciiTheme="minorEastAsia" w:eastAsiaTheme="minorEastAsia" w:hAnsiTheme="minorEastAsia" w:hint="eastAsia"/>
          <w:spacing w:val="-8"/>
          <w:sz w:val="28"/>
          <w:szCs w:val="28"/>
          <w:lang w:val="zh-CN"/>
        </w:rPr>
        <w:t>的边缘或相对独立的安全地带，并应远离居住区、学校、影剧院、体育馆等人员集聚的场所</w:t>
      </w:r>
      <w:r w:rsidRPr="009847E7">
        <w:rPr>
          <w:rFonts w:asciiTheme="minorEastAsia" w:eastAsiaTheme="minorEastAsia" w:hAnsiTheme="minorEastAsia" w:hint="eastAsia"/>
          <w:spacing w:val="-8"/>
          <w:sz w:val="28"/>
          <w:szCs w:val="28"/>
          <w:lang w:val="zh-CN"/>
        </w:rPr>
        <w:t>：</w:t>
      </w:r>
    </w:p>
    <w:p w14:paraId="3C4B29C9" w14:textId="77777777" w:rsidR="00200879" w:rsidRPr="009847E7" w:rsidRDefault="00200879" w:rsidP="00B76704">
      <w:pPr>
        <w:pStyle w:val="a5"/>
        <w:spacing w:line="360" w:lineRule="auto"/>
        <w:ind w:firstLineChars="200" w:firstLine="528"/>
        <w:rPr>
          <w:rFonts w:asciiTheme="minorEastAsia" w:eastAsiaTheme="minorEastAsia" w:hAnsiTheme="minorEastAsia"/>
          <w:spacing w:val="-8"/>
          <w:sz w:val="28"/>
          <w:szCs w:val="28"/>
          <w:lang w:val="zh-CN"/>
        </w:rPr>
      </w:pPr>
      <w:r w:rsidRPr="009847E7">
        <w:rPr>
          <w:rFonts w:asciiTheme="minorEastAsia" w:eastAsiaTheme="minorEastAsia" w:hAnsiTheme="minorEastAsia" w:hint="eastAsia"/>
          <w:spacing w:val="-8"/>
          <w:sz w:val="28"/>
          <w:szCs w:val="28"/>
          <w:lang w:val="zh-CN"/>
        </w:rPr>
        <w:t>1三级及以上的液化石油气储存站、储配站和灌装站；</w:t>
      </w:r>
    </w:p>
    <w:p w14:paraId="2A8EDE9C" w14:textId="77777777" w:rsidR="00200879" w:rsidRPr="009847E7" w:rsidRDefault="00200879" w:rsidP="00B76704">
      <w:pPr>
        <w:pStyle w:val="a5"/>
        <w:spacing w:line="360" w:lineRule="auto"/>
        <w:ind w:firstLineChars="200" w:firstLine="528"/>
        <w:rPr>
          <w:rFonts w:asciiTheme="minorEastAsia" w:eastAsiaTheme="minorEastAsia" w:hAnsiTheme="minorEastAsia"/>
          <w:spacing w:val="-8"/>
          <w:sz w:val="28"/>
          <w:szCs w:val="28"/>
          <w:lang w:val="zh-CN"/>
        </w:rPr>
      </w:pPr>
      <w:r w:rsidRPr="009847E7">
        <w:rPr>
          <w:rFonts w:asciiTheme="minorEastAsia" w:eastAsiaTheme="minorEastAsia" w:hAnsiTheme="minorEastAsia" w:hint="eastAsia"/>
          <w:spacing w:val="-8"/>
          <w:sz w:val="28"/>
          <w:szCs w:val="28"/>
          <w:lang w:val="zh-CN"/>
        </w:rPr>
        <w:t>2二级及以上的压缩天然气供应站；</w:t>
      </w:r>
    </w:p>
    <w:p w14:paraId="159A92ED" w14:textId="3DF997F7" w:rsidR="00B76704" w:rsidRPr="009847E7" w:rsidRDefault="00200879" w:rsidP="009847E7">
      <w:pPr>
        <w:pStyle w:val="a5"/>
        <w:spacing w:line="360" w:lineRule="auto"/>
        <w:ind w:firstLineChars="200" w:firstLine="528"/>
        <w:rPr>
          <w:rFonts w:asciiTheme="minorEastAsia" w:eastAsiaTheme="minorEastAsia" w:hAnsiTheme="minorEastAsia"/>
          <w:spacing w:val="-8"/>
          <w:sz w:val="28"/>
          <w:szCs w:val="28"/>
          <w:lang w:val="zh-CN"/>
        </w:rPr>
      </w:pPr>
      <w:r w:rsidRPr="009847E7">
        <w:rPr>
          <w:rFonts w:asciiTheme="minorEastAsia" w:eastAsiaTheme="minorEastAsia" w:hAnsiTheme="minorEastAsia" w:hint="eastAsia"/>
          <w:spacing w:val="-8"/>
          <w:sz w:val="28"/>
          <w:szCs w:val="28"/>
          <w:lang w:val="zh-CN"/>
        </w:rPr>
        <w:t>3二级及以上的液化天然气常规站。</w:t>
      </w:r>
    </w:p>
    <w:p w14:paraId="4A24F446" w14:textId="2B47AF94" w:rsidR="00B76704" w:rsidRPr="009847E7" w:rsidRDefault="00200879" w:rsidP="009847E7">
      <w:pPr>
        <w:pStyle w:val="a5"/>
        <w:spacing w:line="360" w:lineRule="auto"/>
        <w:rPr>
          <w:rFonts w:asciiTheme="minorEastAsia" w:eastAsiaTheme="minorEastAsia" w:hAnsiTheme="minorEastAsia"/>
          <w:spacing w:val="-8"/>
          <w:sz w:val="28"/>
          <w:szCs w:val="28"/>
          <w:lang w:val="zh-CN"/>
        </w:rPr>
      </w:pPr>
      <w:r w:rsidRPr="009847E7">
        <w:rPr>
          <w:rFonts w:asciiTheme="minorEastAsia" w:eastAsiaTheme="minorEastAsia" w:hAnsiTheme="minorEastAsia" w:hint="eastAsia"/>
          <w:b/>
          <w:spacing w:val="-8"/>
          <w:sz w:val="28"/>
          <w:szCs w:val="28"/>
          <w:lang w:val="zh-CN"/>
        </w:rPr>
        <w:t>4</w:t>
      </w:r>
      <w:r w:rsidRPr="009847E7">
        <w:rPr>
          <w:rFonts w:asciiTheme="minorEastAsia" w:eastAsiaTheme="minorEastAsia" w:hAnsiTheme="minorEastAsia"/>
          <w:b/>
          <w:spacing w:val="-8"/>
          <w:sz w:val="28"/>
          <w:szCs w:val="28"/>
          <w:lang w:val="zh-CN"/>
        </w:rPr>
        <w:t>.</w:t>
      </w:r>
      <w:r w:rsidRPr="009847E7">
        <w:rPr>
          <w:rFonts w:asciiTheme="minorEastAsia" w:eastAsiaTheme="minorEastAsia" w:hAnsiTheme="minorEastAsia" w:hint="eastAsia"/>
          <w:b/>
          <w:spacing w:val="-8"/>
          <w:sz w:val="28"/>
          <w:szCs w:val="28"/>
          <w:lang w:val="zh-CN"/>
        </w:rPr>
        <w:t>2</w:t>
      </w:r>
      <w:r w:rsidRPr="009847E7">
        <w:rPr>
          <w:rFonts w:asciiTheme="minorEastAsia" w:eastAsiaTheme="minorEastAsia" w:hAnsiTheme="minorEastAsia"/>
          <w:b/>
          <w:spacing w:val="-8"/>
          <w:sz w:val="28"/>
          <w:szCs w:val="28"/>
          <w:lang w:val="zh-CN"/>
        </w:rPr>
        <w:t>.</w:t>
      </w:r>
      <w:r w:rsidRPr="009847E7">
        <w:rPr>
          <w:rFonts w:asciiTheme="minorEastAsia" w:eastAsiaTheme="minorEastAsia" w:hAnsiTheme="minorEastAsia" w:hint="eastAsia"/>
          <w:b/>
          <w:spacing w:val="-8"/>
          <w:sz w:val="28"/>
          <w:szCs w:val="28"/>
          <w:lang w:val="zh-CN"/>
        </w:rPr>
        <w:t>3</w:t>
      </w:r>
      <w:r w:rsidR="004015AB" w:rsidRPr="009847E7">
        <w:rPr>
          <w:rFonts w:asciiTheme="minorEastAsia" w:eastAsiaTheme="minorEastAsia" w:hAnsiTheme="minorEastAsia" w:hint="eastAsia"/>
          <w:spacing w:val="-8"/>
          <w:sz w:val="28"/>
          <w:szCs w:val="28"/>
          <w:lang w:val="zh-CN"/>
        </w:rPr>
        <w:t>当燃气厂站设有汽车加气站功能时，汽车加气区、加气服务用站房应采用围墙</w:t>
      </w:r>
      <w:r w:rsidR="003241C3" w:rsidRPr="009847E7">
        <w:rPr>
          <w:rFonts w:asciiTheme="minorEastAsia" w:eastAsiaTheme="minorEastAsia" w:hAnsiTheme="minorEastAsia" w:hint="eastAsia"/>
          <w:spacing w:val="-8"/>
          <w:sz w:val="28"/>
          <w:szCs w:val="28"/>
          <w:lang w:val="zh-CN"/>
        </w:rPr>
        <w:t>与站内其他设施分隔开。</w:t>
      </w:r>
    </w:p>
    <w:p w14:paraId="19A545DB" w14:textId="78279A3A" w:rsidR="00532B88" w:rsidRPr="009847E7" w:rsidRDefault="00200879" w:rsidP="009847E7">
      <w:pPr>
        <w:pStyle w:val="a5"/>
        <w:spacing w:line="360" w:lineRule="auto"/>
        <w:rPr>
          <w:rFonts w:asciiTheme="minorEastAsia" w:eastAsiaTheme="minorEastAsia" w:hAnsiTheme="minorEastAsia"/>
          <w:spacing w:val="-8"/>
          <w:sz w:val="28"/>
          <w:szCs w:val="28"/>
          <w:lang w:val="zh-CN"/>
        </w:rPr>
      </w:pPr>
      <w:r w:rsidRPr="009847E7">
        <w:rPr>
          <w:rFonts w:asciiTheme="minorEastAsia" w:eastAsiaTheme="minorEastAsia" w:hAnsiTheme="minorEastAsia" w:hint="eastAsia"/>
          <w:b/>
          <w:spacing w:val="-8"/>
          <w:sz w:val="28"/>
          <w:szCs w:val="28"/>
          <w:lang w:val="zh-CN"/>
        </w:rPr>
        <w:t>4</w:t>
      </w:r>
      <w:r w:rsidRPr="009847E7">
        <w:rPr>
          <w:rFonts w:asciiTheme="minorEastAsia" w:eastAsiaTheme="minorEastAsia" w:hAnsiTheme="minorEastAsia"/>
          <w:b/>
          <w:spacing w:val="-8"/>
          <w:sz w:val="28"/>
          <w:szCs w:val="28"/>
          <w:lang w:val="zh-CN"/>
        </w:rPr>
        <w:t>.</w:t>
      </w:r>
      <w:r w:rsidRPr="009847E7">
        <w:rPr>
          <w:rFonts w:asciiTheme="minorEastAsia" w:eastAsiaTheme="minorEastAsia" w:hAnsiTheme="minorEastAsia" w:hint="eastAsia"/>
          <w:b/>
          <w:spacing w:val="-8"/>
          <w:sz w:val="28"/>
          <w:szCs w:val="28"/>
          <w:lang w:val="zh-CN"/>
        </w:rPr>
        <w:t>2</w:t>
      </w:r>
      <w:r w:rsidRPr="009847E7">
        <w:rPr>
          <w:rFonts w:asciiTheme="minorEastAsia" w:eastAsiaTheme="minorEastAsia" w:hAnsiTheme="minorEastAsia"/>
          <w:b/>
          <w:spacing w:val="-8"/>
          <w:sz w:val="28"/>
          <w:szCs w:val="28"/>
          <w:lang w:val="zh-CN"/>
        </w:rPr>
        <w:t>.</w:t>
      </w:r>
      <w:r w:rsidRPr="009847E7">
        <w:rPr>
          <w:rFonts w:asciiTheme="minorEastAsia" w:eastAsiaTheme="minorEastAsia" w:hAnsiTheme="minorEastAsia" w:hint="eastAsia"/>
          <w:b/>
          <w:spacing w:val="-8"/>
          <w:sz w:val="28"/>
          <w:szCs w:val="28"/>
          <w:lang w:val="zh-CN"/>
        </w:rPr>
        <w:t>4</w:t>
      </w:r>
      <w:r w:rsidR="009B3776" w:rsidRPr="009847E7">
        <w:rPr>
          <w:rFonts w:asciiTheme="minorEastAsia" w:eastAsiaTheme="minorEastAsia" w:hAnsiTheme="minorEastAsia" w:hint="eastAsia"/>
          <w:spacing w:val="-8"/>
          <w:sz w:val="28"/>
          <w:szCs w:val="28"/>
          <w:lang w:val="zh-CN"/>
        </w:rPr>
        <w:t>燃气</w:t>
      </w:r>
      <w:r w:rsidR="003241C3" w:rsidRPr="009847E7">
        <w:rPr>
          <w:rFonts w:asciiTheme="minorEastAsia" w:eastAsiaTheme="minorEastAsia" w:hAnsiTheme="minorEastAsia"/>
          <w:spacing w:val="-8"/>
          <w:sz w:val="28"/>
          <w:szCs w:val="28"/>
          <w:lang w:val="zh-CN"/>
        </w:rPr>
        <w:t>厂站内的建（构）筑物与厂站外的建（构）筑物之间</w:t>
      </w:r>
      <w:r w:rsidR="00A46637" w:rsidRPr="009847E7">
        <w:rPr>
          <w:rFonts w:asciiTheme="minorEastAsia" w:eastAsiaTheme="minorEastAsia" w:hAnsiTheme="minorEastAsia" w:hint="eastAsia"/>
          <w:spacing w:val="-8"/>
          <w:sz w:val="28"/>
          <w:szCs w:val="28"/>
          <w:lang w:val="zh-CN"/>
        </w:rPr>
        <w:t>的</w:t>
      </w:r>
      <w:r w:rsidR="003241C3" w:rsidRPr="009847E7">
        <w:rPr>
          <w:rFonts w:asciiTheme="minorEastAsia" w:eastAsiaTheme="minorEastAsia" w:hAnsiTheme="minorEastAsia"/>
          <w:spacing w:val="-8"/>
          <w:sz w:val="28"/>
          <w:szCs w:val="28"/>
          <w:lang w:val="zh-CN"/>
        </w:rPr>
        <w:t>间距</w:t>
      </w:r>
      <w:r w:rsidR="003E2739" w:rsidRPr="009847E7">
        <w:rPr>
          <w:rFonts w:asciiTheme="minorEastAsia" w:eastAsiaTheme="minorEastAsia" w:hAnsiTheme="minorEastAsia" w:hint="eastAsia"/>
          <w:spacing w:val="-8"/>
          <w:sz w:val="28"/>
          <w:szCs w:val="28"/>
          <w:lang w:val="zh-CN"/>
        </w:rPr>
        <w:t>应满足</w:t>
      </w:r>
      <w:r w:rsidR="00CC304D" w:rsidRPr="009847E7">
        <w:rPr>
          <w:rFonts w:asciiTheme="minorEastAsia" w:eastAsiaTheme="minorEastAsia" w:hAnsiTheme="minorEastAsia" w:hint="eastAsia"/>
          <w:spacing w:val="-8"/>
          <w:sz w:val="28"/>
          <w:szCs w:val="28"/>
          <w:lang w:val="zh-CN"/>
        </w:rPr>
        <w:t>防火</w:t>
      </w:r>
      <w:r w:rsidR="003E2739" w:rsidRPr="009847E7">
        <w:rPr>
          <w:rFonts w:asciiTheme="minorEastAsia" w:eastAsiaTheme="minorEastAsia" w:hAnsiTheme="minorEastAsia" w:hint="eastAsia"/>
          <w:spacing w:val="-8"/>
          <w:sz w:val="28"/>
          <w:szCs w:val="28"/>
          <w:lang w:val="zh-CN"/>
        </w:rPr>
        <w:t>要求</w:t>
      </w:r>
      <w:r w:rsidR="003241C3" w:rsidRPr="009847E7">
        <w:rPr>
          <w:rFonts w:asciiTheme="minorEastAsia" w:eastAsiaTheme="minorEastAsia" w:hAnsiTheme="minorEastAsia"/>
          <w:spacing w:val="-8"/>
          <w:sz w:val="28"/>
          <w:szCs w:val="28"/>
          <w:lang w:val="zh-CN"/>
        </w:rPr>
        <w:t>。</w:t>
      </w:r>
    </w:p>
    <w:p w14:paraId="43569407" w14:textId="22549EA1" w:rsidR="00532B88" w:rsidRPr="009847E7" w:rsidRDefault="00200879" w:rsidP="009847E7">
      <w:pPr>
        <w:pStyle w:val="a5"/>
        <w:spacing w:line="360" w:lineRule="auto"/>
        <w:rPr>
          <w:rFonts w:asciiTheme="minorEastAsia" w:eastAsiaTheme="minorEastAsia" w:hAnsiTheme="minorEastAsia"/>
          <w:spacing w:val="-8"/>
          <w:sz w:val="28"/>
          <w:szCs w:val="28"/>
          <w:lang w:val="zh-CN"/>
        </w:rPr>
      </w:pPr>
      <w:r w:rsidRPr="009847E7">
        <w:rPr>
          <w:rFonts w:asciiTheme="minorEastAsia" w:eastAsiaTheme="minorEastAsia" w:hAnsiTheme="minorEastAsia" w:hint="eastAsia"/>
          <w:b/>
          <w:spacing w:val="-8"/>
          <w:sz w:val="28"/>
          <w:szCs w:val="28"/>
          <w:lang w:val="zh-CN"/>
        </w:rPr>
        <w:t>4.2.5</w:t>
      </w:r>
      <w:r w:rsidR="00160B13" w:rsidRPr="009847E7">
        <w:rPr>
          <w:rFonts w:asciiTheme="minorEastAsia" w:eastAsiaTheme="minorEastAsia" w:hAnsiTheme="minorEastAsia" w:hint="eastAsia"/>
          <w:spacing w:val="-8"/>
          <w:sz w:val="28"/>
          <w:szCs w:val="28"/>
          <w:lang w:val="zh-CN"/>
        </w:rPr>
        <w:t>不同介质和相同介质不同状态的燃气储罐应分组布置，组之间、储罐之间及储罐与建（构）筑物之间的间距应</w:t>
      </w:r>
      <w:r w:rsidR="003E2739" w:rsidRPr="009847E7">
        <w:rPr>
          <w:rFonts w:asciiTheme="minorEastAsia" w:eastAsiaTheme="minorEastAsia" w:hAnsiTheme="minorEastAsia" w:hint="eastAsia"/>
          <w:spacing w:val="-8"/>
          <w:sz w:val="28"/>
          <w:szCs w:val="28"/>
          <w:lang w:val="zh-CN"/>
        </w:rPr>
        <w:t>满足</w:t>
      </w:r>
      <w:r w:rsidR="00D53439" w:rsidRPr="009847E7">
        <w:rPr>
          <w:rFonts w:asciiTheme="minorEastAsia" w:eastAsiaTheme="minorEastAsia" w:hAnsiTheme="minorEastAsia" w:hint="eastAsia"/>
          <w:spacing w:val="-8"/>
          <w:sz w:val="28"/>
          <w:szCs w:val="28"/>
          <w:lang w:val="zh-CN"/>
        </w:rPr>
        <w:t>防火</w:t>
      </w:r>
      <w:r w:rsidR="003E2739" w:rsidRPr="009847E7">
        <w:rPr>
          <w:rFonts w:asciiTheme="minorEastAsia" w:eastAsiaTheme="minorEastAsia" w:hAnsiTheme="minorEastAsia" w:hint="eastAsia"/>
          <w:spacing w:val="-8"/>
          <w:sz w:val="28"/>
          <w:szCs w:val="28"/>
          <w:lang w:val="zh-CN"/>
        </w:rPr>
        <w:t>要求</w:t>
      </w:r>
      <w:r w:rsidR="00160B13" w:rsidRPr="009847E7">
        <w:rPr>
          <w:rFonts w:asciiTheme="minorEastAsia" w:eastAsiaTheme="minorEastAsia" w:hAnsiTheme="minorEastAsia" w:hint="eastAsia"/>
          <w:spacing w:val="-8"/>
          <w:sz w:val="28"/>
          <w:szCs w:val="28"/>
          <w:lang w:val="zh-CN"/>
        </w:rPr>
        <w:t>。</w:t>
      </w:r>
    </w:p>
    <w:p w14:paraId="6B79B731" w14:textId="77777777" w:rsidR="00C234A5" w:rsidRPr="009847E7" w:rsidRDefault="00200879" w:rsidP="003241C3">
      <w:pPr>
        <w:pStyle w:val="a5"/>
        <w:spacing w:line="360" w:lineRule="auto"/>
        <w:rPr>
          <w:rFonts w:asciiTheme="minorEastAsia" w:eastAsiaTheme="minorEastAsia" w:hAnsiTheme="minorEastAsia"/>
          <w:spacing w:val="-8"/>
          <w:sz w:val="28"/>
          <w:szCs w:val="28"/>
          <w:lang w:val="zh-CN"/>
        </w:rPr>
      </w:pPr>
      <w:r w:rsidRPr="009847E7">
        <w:rPr>
          <w:rFonts w:asciiTheme="minorEastAsia" w:eastAsiaTheme="minorEastAsia" w:hAnsiTheme="minorEastAsia" w:hint="eastAsia"/>
          <w:b/>
          <w:spacing w:val="-8"/>
          <w:sz w:val="28"/>
          <w:szCs w:val="28"/>
          <w:lang w:val="zh-CN"/>
        </w:rPr>
        <w:t>4</w:t>
      </w:r>
      <w:r w:rsidRPr="009847E7">
        <w:rPr>
          <w:rFonts w:asciiTheme="minorEastAsia" w:eastAsiaTheme="minorEastAsia" w:hAnsiTheme="minorEastAsia"/>
          <w:b/>
          <w:spacing w:val="-8"/>
          <w:sz w:val="28"/>
          <w:szCs w:val="28"/>
          <w:lang w:val="zh-CN"/>
        </w:rPr>
        <w:t>.</w:t>
      </w:r>
      <w:r w:rsidRPr="009847E7">
        <w:rPr>
          <w:rFonts w:asciiTheme="minorEastAsia" w:eastAsiaTheme="minorEastAsia" w:hAnsiTheme="minorEastAsia" w:hint="eastAsia"/>
          <w:b/>
          <w:spacing w:val="-8"/>
          <w:sz w:val="28"/>
          <w:szCs w:val="28"/>
          <w:lang w:val="zh-CN"/>
        </w:rPr>
        <w:t>2</w:t>
      </w:r>
      <w:r w:rsidRPr="009847E7">
        <w:rPr>
          <w:rFonts w:asciiTheme="minorEastAsia" w:eastAsiaTheme="minorEastAsia" w:hAnsiTheme="minorEastAsia"/>
          <w:b/>
          <w:spacing w:val="-8"/>
          <w:sz w:val="28"/>
          <w:szCs w:val="28"/>
          <w:lang w:val="zh-CN"/>
        </w:rPr>
        <w:t>.</w:t>
      </w:r>
      <w:r w:rsidRPr="009847E7">
        <w:rPr>
          <w:rFonts w:asciiTheme="minorEastAsia" w:eastAsiaTheme="minorEastAsia" w:hAnsiTheme="minorEastAsia" w:hint="eastAsia"/>
          <w:b/>
          <w:spacing w:val="-8"/>
          <w:sz w:val="28"/>
          <w:szCs w:val="28"/>
          <w:lang w:val="zh-CN"/>
        </w:rPr>
        <w:t>6</w:t>
      </w:r>
      <w:r w:rsidR="009B3776" w:rsidRPr="009847E7">
        <w:rPr>
          <w:rFonts w:asciiTheme="minorEastAsia" w:eastAsiaTheme="minorEastAsia" w:hAnsiTheme="minorEastAsia"/>
          <w:spacing w:val="-8"/>
          <w:sz w:val="28"/>
          <w:szCs w:val="28"/>
          <w:lang w:val="zh-CN"/>
        </w:rPr>
        <w:t>燃气厂站出入口设置应满足便于通行和紧急疏散的要求，并应符合表</w:t>
      </w:r>
      <w:r w:rsidR="00C839CD" w:rsidRPr="009847E7">
        <w:rPr>
          <w:rFonts w:asciiTheme="minorEastAsia" w:eastAsiaTheme="minorEastAsia" w:hAnsiTheme="minorEastAsia"/>
          <w:spacing w:val="-8"/>
          <w:sz w:val="28"/>
          <w:szCs w:val="28"/>
          <w:lang w:val="zh-CN"/>
        </w:rPr>
        <w:t>4</w:t>
      </w:r>
      <w:r w:rsidR="009B3776" w:rsidRPr="009847E7">
        <w:rPr>
          <w:rFonts w:asciiTheme="minorEastAsia" w:eastAsiaTheme="minorEastAsia" w:hAnsiTheme="minorEastAsia"/>
          <w:spacing w:val="-8"/>
          <w:sz w:val="28"/>
          <w:szCs w:val="28"/>
          <w:lang w:val="zh-CN"/>
        </w:rPr>
        <w:t>.</w:t>
      </w:r>
      <w:r w:rsidR="00C839CD" w:rsidRPr="009847E7">
        <w:rPr>
          <w:rFonts w:asciiTheme="minorEastAsia" w:eastAsiaTheme="minorEastAsia" w:hAnsiTheme="minorEastAsia"/>
          <w:spacing w:val="-8"/>
          <w:sz w:val="28"/>
          <w:szCs w:val="28"/>
          <w:lang w:val="zh-CN"/>
        </w:rPr>
        <w:t>2</w:t>
      </w:r>
      <w:r w:rsidR="009B3776" w:rsidRPr="009847E7">
        <w:rPr>
          <w:rFonts w:asciiTheme="minorEastAsia" w:eastAsiaTheme="minorEastAsia" w:hAnsiTheme="minorEastAsia"/>
          <w:spacing w:val="-8"/>
          <w:sz w:val="28"/>
          <w:szCs w:val="28"/>
          <w:lang w:val="zh-CN"/>
        </w:rPr>
        <w:t>.</w:t>
      </w:r>
      <w:r w:rsidR="007E62BE" w:rsidRPr="009847E7">
        <w:rPr>
          <w:rFonts w:asciiTheme="minorEastAsia" w:eastAsiaTheme="minorEastAsia" w:hAnsiTheme="minorEastAsia"/>
          <w:spacing w:val="-8"/>
          <w:sz w:val="28"/>
          <w:szCs w:val="28"/>
          <w:lang w:val="zh-CN"/>
        </w:rPr>
        <w:t>6</w:t>
      </w:r>
      <w:r w:rsidR="009B3776" w:rsidRPr="009847E7">
        <w:rPr>
          <w:rFonts w:asciiTheme="minorEastAsia" w:eastAsiaTheme="minorEastAsia" w:hAnsiTheme="minorEastAsia"/>
          <w:spacing w:val="-8"/>
          <w:sz w:val="28"/>
          <w:szCs w:val="28"/>
          <w:lang w:val="zh-CN"/>
        </w:rPr>
        <w:t>的</w:t>
      </w:r>
      <w:r w:rsidR="00C839CD" w:rsidRPr="009847E7">
        <w:rPr>
          <w:rFonts w:asciiTheme="minorEastAsia" w:eastAsiaTheme="minorEastAsia" w:hAnsiTheme="minorEastAsia"/>
          <w:spacing w:val="-8"/>
          <w:sz w:val="28"/>
          <w:szCs w:val="28"/>
          <w:lang w:val="zh-CN"/>
        </w:rPr>
        <w:t>规定</w:t>
      </w:r>
      <w:r w:rsidR="009B3776" w:rsidRPr="009847E7">
        <w:rPr>
          <w:rFonts w:asciiTheme="minorEastAsia" w:eastAsiaTheme="minorEastAsia" w:hAnsiTheme="minorEastAsia"/>
          <w:spacing w:val="-8"/>
          <w:sz w:val="28"/>
          <w:szCs w:val="28"/>
          <w:lang w:val="zh-CN"/>
        </w:rPr>
        <w:t>。</w:t>
      </w:r>
    </w:p>
    <w:p w14:paraId="23564E32" w14:textId="77777777" w:rsidR="009847E7" w:rsidRPr="009847E7" w:rsidRDefault="009847E7" w:rsidP="003241C3">
      <w:pPr>
        <w:pStyle w:val="a5"/>
        <w:spacing w:line="360" w:lineRule="auto"/>
        <w:rPr>
          <w:rFonts w:asciiTheme="minorEastAsia" w:eastAsiaTheme="minorEastAsia" w:hAnsiTheme="minorEastAsia"/>
          <w:spacing w:val="-8"/>
          <w:sz w:val="28"/>
          <w:szCs w:val="28"/>
          <w:lang w:val="zh-CN"/>
        </w:rPr>
      </w:pPr>
    </w:p>
    <w:p w14:paraId="4102A77C" w14:textId="77777777" w:rsidR="009847E7" w:rsidRDefault="009847E7" w:rsidP="003241C3">
      <w:pPr>
        <w:pStyle w:val="a5"/>
        <w:spacing w:line="360" w:lineRule="auto"/>
        <w:rPr>
          <w:rFonts w:ascii="Times New Roman" w:eastAsia="黑体" w:hAnsi="Times New Roman"/>
          <w:spacing w:val="-8"/>
          <w:sz w:val="28"/>
          <w:szCs w:val="28"/>
          <w:lang w:val="zh-CN"/>
        </w:rPr>
      </w:pPr>
    </w:p>
    <w:p w14:paraId="1DE0194A" w14:textId="77777777" w:rsidR="009847E7" w:rsidRDefault="009847E7" w:rsidP="003241C3">
      <w:pPr>
        <w:pStyle w:val="a5"/>
        <w:spacing w:line="360" w:lineRule="auto"/>
        <w:rPr>
          <w:rFonts w:ascii="Times New Roman" w:eastAsia="黑体" w:hAnsi="Times New Roman"/>
          <w:spacing w:val="-8"/>
          <w:sz w:val="28"/>
          <w:szCs w:val="28"/>
          <w:lang w:val="zh-CN"/>
        </w:rPr>
      </w:pPr>
    </w:p>
    <w:p w14:paraId="3936EC2C" w14:textId="77777777" w:rsidR="009847E7" w:rsidRDefault="009847E7" w:rsidP="003241C3">
      <w:pPr>
        <w:pStyle w:val="a5"/>
        <w:spacing w:line="360" w:lineRule="auto"/>
        <w:rPr>
          <w:rFonts w:ascii="Times New Roman" w:eastAsia="黑体" w:hAnsi="Times New Roman"/>
          <w:spacing w:val="-8"/>
          <w:sz w:val="28"/>
          <w:szCs w:val="28"/>
          <w:lang w:val="zh-CN"/>
        </w:rPr>
      </w:pPr>
    </w:p>
    <w:p w14:paraId="0B0F27FC" w14:textId="77777777" w:rsidR="009847E7" w:rsidRPr="00036A9D" w:rsidRDefault="009847E7" w:rsidP="003241C3">
      <w:pPr>
        <w:pStyle w:val="a5"/>
        <w:spacing w:line="360" w:lineRule="auto"/>
        <w:rPr>
          <w:rFonts w:ascii="Times New Roman" w:eastAsia="黑体" w:hAnsi="Times New Roman"/>
          <w:spacing w:val="-8"/>
          <w:sz w:val="28"/>
          <w:szCs w:val="28"/>
          <w:lang w:val="zh-CN"/>
        </w:rPr>
      </w:pPr>
    </w:p>
    <w:p w14:paraId="3775CD29" w14:textId="77777777" w:rsidR="009B3776" w:rsidRPr="009847E7" w:rsidRDefault="009B3776" w:rsidP="00486785">
      <w:pPr>
        <w:pStyle w:val="a5"/>
        <w:spacing w:line="360" w:lineRule="auto"/>
        <w:jc w:val="center"/>
        <w:rPr>
          <w:rFonts w:asciiTheme="minorEastAsia" w:eastAsiaTheme="minorEastAsia" w:hAnsiTheme="minorEastAsia"/>
          <w:spacing w:val="-8"/>
          <w:sz w:val="24"/>
          <w:szCs w:val="24"/>
          <w:lang w:val="zh-CN"/>
        </w:rPr>
      </w:pPr>
      <w:r w:rsidRPr="009847E7">
        <w:rPr>
          <w:rFonts w:asciiTheme="minorEastAsia" w:eastAsiaTheme="minorEastAsia" w:hAnsiTheme="minorEastAsia"/>
          <w:spacing w:val="-8"/>
          <w:sz w:val="24"/>
          <w:szCs w:val="24"/>
          <w:lang w:val="zh-CN"/>
        </w:rPr>
        <w:lastRenderedPageBreak/>
        <w:t>表</w:t>
      </w:r>
      <w:r w:rsidR="00C839CD" w:rsidRPr="009847E7">
        <w:rPr>
          <w:rFonts w:asciiTheme="minorEastAsia" w:eastAsiaTheme="minorEastAsia" w:hAnsiTheme="minorEastAsia"/>
          <w:spacing w:val="-8"/>
          <w:sz w:val="24"/>
          <w:szCs w:val="24"/>
          <w:lang w:val="zh-CN"/>
        </w:rPr>
        <w:t>4</w:t>
      </w:r>
      <w:r w:rsidRPr="009847E7">
        <w:rPr>
          <w:rFonts w:asciiTheme="minorEastAsia" w:eastAsiaTheme="minorEastAsia" w:hAnsiTheme="minorEastAsia"/>
          <w:spacing w:val="-8"/>
          <w:sz w:val="24"/>
          <w:szCs w:val="24"/>
          <w:lang w:val="zh-CN"/>
        </w:rPr>
        <w:t>.</w:t>
      </w:r>
      <w:r w:rsidR="00C839CD" w:rsidRPr="009847E7">
        <w:rPr>
          <w:rFonts w:asciiTheme="minorEastAsia" w:eastAsiaTheme="minorEastAsia" w:hAnsiTheme="minorEastAsia"/>
          <w:spacing w:val="-8"/>
          <w:sz w:val="24"/>
          <w:szCs w:val="24"/>
          <w:lang w:val="zh-CN"/>
        </w:rPr>
        <w:t>2</w:t>
      </w:r>
      <w:r w:rsidRPr="009847E7">
        <w:rPr>
          <w:rFonts w:asciiTheme="minorEastAsia" w:eastAsiaTheme="minorEastAsia" w:hAnsiTheme="minorEastAsia"/>
          <w:spacing w:val="-8"/>
          <w:sz w:val="24"/>
          <w:szCs w:val="24"/>
          <w:lang w:val="zh-CN"/>
        </w:rPr>
        <w:t>.</w:t>
      </w:r>
      <w:r w:rsidR="007E62BE" w:rsidRPr="009847E7">
        <w:rPr>
          <w:rFonts w:asciiTheme="minorEastAsia" w:eastAsiaTheme="minorEastAsia" w:hAnsiTheme="minorEastAsia"/>
          <w:spacing w:val="-8"/>
          <w:sz w:val="24"/>
          <w:szCs w:val="24"/>
          <w:lang w:val="zh-CN"/>
        </w:rPr>
        <w:t>6</w:t>
      </w:r>
      <w:r w:rsidR="00486785" w:rsidRPr="009847E7">
        <w:rPr>
          <w:rFonts w:asciiTheme="minorEastAsia" w:eastAsiaTheme="minorEastAsia" w:hAnsiTheme="minorEastAsia"/>
          <w:spacing w:val="-8"/>
          <w:sz w:val="24"/>
          <w:szCs w:val="24"/>
          <w:lang w:val="zh-CN"/>
        </w:rPr>
        <w:t>燃气厂站出入口设置要求</w:t>
      </w:r>
    </w:p>
    <w:tbl>
      <w:tblPr>
        <w:tblStyle w:val="a7"/>
        <w:tblW w:w="9322" w:type="dxa"/>
        <w:jc w:val="center"/>
        <w:tblLook w:val="04A0" w:firstRow="1" w:lastRow="0" w:firstColumn="1" w:lastColumn="0" w:noHBand="0" w:noVBand="1"/>
      </w:tblPr>
      <w:tblGrid>
        <w:gridCol w:w="1704"/>
        <w:gridCol w:w="1098"/>
        <w:gridCol w:w="4536"/>
        <w:gridCol w:w="1984"/>
      </w:tblGrid>
      <w:tr w:rsidR="009B3776" w:rsidRPr="009847E7" w14:paraId="5F8B7D98" w14:textId="77777777" w:rsidTr="00486785">
        <w:trPr>
          <w:jc w:val="center"/>
        </w:trPr>
        <w:tc>
          <w:tcPr>
            <w:tcW w:w="1704" w:type="dxa"/>
          </w:tcPr>
          <w:p w14:paraId="3D4C6933" w14:textId="77777777" w:rsidR="009B3776" w:rsidRPr="009847E7" w:rsidRDefault="009B3776" w:rsidP="009B3776">
            <w:pPr>
              <w:pStyle w:val="a5"/>
              <w:spacing w:line="360" w:lineRule="auto"/>
              <w:jc w:val="center"/>
              <w:rPr>
                <w:rFonts w:asciiTheme="minorEastAsia" w:eastAsiaTheme="minorEastAsia" w:hAnsiTheme="minorEastAsia"/>
                <w:spacing w:val="-8"/>
                <w:sz w:val="24"/>
                <w:szCs w:val="24"/>
                <w:lang w:val="zh-CN"/>
              </w:rPr>
            </w:pPr>
            <w:r w:rsidRPr="009847E7">
              <w:rPr>
                <w:rFonts w:asciiTheme="minorEastAsia" w:eastAsiaTheme="minorEastAsia" w:hAnsiTheme="minorEastAsia"/>
                <w:spacing w:val="-8"/>
                <w:sz w:val="24"/>
                <w:szCs w:val="24"/>
                <w:lang w:val="zh-CN"/>
              </w:rPr>
              <w:t>厂站类别</w:t>
            </w:r>
          </w:p>
        </w:tc>
        <w:tc>
          <w:tcPr>
            <w:tcW w:w="1098" w:type="dxa"/>
          </w:tcPr>
          <w:p w14:paraId="376C920F" w14:textId="77777777" w:rsidR="009B3776" w:rsidRPr="009847E7" w:rsidRDefault="009B3776" w:rsidP="009B3776">
            <w:pPr>
              <w:pStyle w:val="a5"/>
              <w:spacing w:line="360" w:lineRule="auto"/>
              <w:jc w:val="center"/>
              <w:rPr>
                <w:rFonts w:asciiTheme="minorEastAsia" w:eastAsiaTheme="minorEastAsia" w:hAnsiTheme="minorEastAsia"/>
                <w:spacing w:val="-8"/>
                <w:sz w:val="24"/>
                <w:szCs w:val="24"/>
                <w:lang w:val="zh-CN"/>
              </w:rPr>
            </w:pPr>
            <w:r w:rsidRPr="009847E7">
              <w:rPr>
                <w:rFonts w:asciiTheme="minorEastAsia" w:eastAsiaTheme="minorEastAsia" w:hAnsiTheme="minorEastAsia"/>
                <w:spacing w:val="-8"/>
                <w:sz w:val="24"/>
                <w:szCs w:val="24"/>
                <w:lang w:val="zh-CN"/>
              </w:rPr>
              <w:t>区域</w:t>
            </w:r>
          </w:p>
        </w:tc>
        <w:tc>
          <w:tcPr>
            <w:tcW w:w="4536" w:type="dxa"/>
          </w:tcPr>
          <w:p w14:paraId="5B2C1CB1" w14:textId="77777777" w:rsidR="009B3776" w:rsidRPr="009847E7" w:rsidRDefault="009B3776" w:rsidP="009B3776">
            <w:pPr>
              <w:pStyle w:val="a5"/>
              <w:spacing w:line="360" w:lineRule="auto"/>
              <w:jc w:val="center"/>
              <w:rPr>
                <w:rFonts w:asciiTheme="minorEastAsia" w:eastAsiaTheme="minorEastAsia" w:hAnsiTheme="minorEastAsia"/>
                <w:spacing w:val="-8"/>
                <w:sz w:val="24"/>
                <w:szCs w:val="24"/>
                <w:lang w:val="zh-CN"/>
              </w:rPr>
            </w:pPr>
            <w:r w:rsidRPr="009847E7">
              <w:rPr>
                <w:rFonts w:asciiTheme="minorEastAsia" w:eastAsiaTheme="minorEastAsia" w:hAnsiTheme="minorEastAsia"/>
                <w:spacing w:val="-8"/>
                <w:sz w:val="24"/>
                <w:szCs w:val="24"/>
                <w:lang w:val="zh-CN"/>
              </w:rPr>
              <w:t>对外出入口数量（个）</w:t>
            </w:r>
          </w:p>
        </w:tc>
        <w:tc>
          <w:tcPr>
            <w:tcW w:w="1984" w:type="dxa"/>
          </w:tcPr>
          <w:p w14:paraId="4655AAEF" w14:textId="77777777" w:rsidR="009B3776" w:rsidRPr="009847E7" w:rsidRDefault="009B3776" w:rsidP="009B3776">
            <w:pPr>
              <w:pStyle w:val="a5"/>
              <w:spacing w:line="360" w:lineRule="auto"/>
              <w:jc w:val="center"/>
              <w:rPr>
                <w:rFonts w:asciiTheme="minorEastAsia" w:eastAsiaTheme="minorEastAsia" w:hAnsiTheme="minorEastAsia"/>
                <w:spacing w:val="-8"/>
                <w:sz w:val="24"/>
                <w:szCs w:val="24"/>
                <w:lang w:val="zh-CN"/>
              </w:rPr>
            </w:pPr>
            <w:r w:rsidRPr="009847E7">
              <w:rPr>
                <w:rFonts w:asciiTheme="minorEastAsia" w:eastAsiaTheme="minorEastAsia" w:hAnsiTheme="minorEastAsia"/>
                <w:spacing w:val="-8"/>
                <w:sz w:val="24"/>
                <w:szCs w:val="24"/>
                <w:lang w:val="zh-CN"/>
              </w:rPr>
              <w:t>出入口的间距（m）</w:t>
            </w:r>
          </w:p>
        </w:tc>
      </w:tr>
      <w:tr w:rsidR="009B3776" w:rsidRPr="009847E7" w14:paraId="250F773F" w14:textId="77777777" w:rsidTr="00486785">
        <w:trPr>
          <w:trHeight w:val="233"/>
          <w:jc w:val="center"/>
        </w:trPr>
        <w:tc>
          <w:tcPr>
            <w:tcW w:w="1704" w:type="dxa"/>
            <w:vMerge w:val="restart"/>
          </w:tcPr>
          <w:p w14:paraId="055E2A35" w14:textId="77777777" w:rsidR="009B3776" w:rsidRPr="009847E7" w:rsidRDefault="009B3776" w:rsidP="001A184C">
            <w:pPr>
              <w:pStyle w:val="a5"/>
              <w:spacing w:line="360" w:lineRule="auto"/>
              <w:rPr>
                <w:rFonts w:asciiTheme="minorEastAsia" w:eastAsiaTheme="minorEastAsia" w:hAnsiTheme="minorEastAsia"/>
                <w:sz w:val="24"/>
                <w:szCs w:val="24"/>
              </w:rPr>
            </w:pPr>
            <w:r w:rsidRPr="009847E7">
              <w:rPr>
                <w:rFonts w:asciiTheme="minorEastAsia" w:eastAsiaTheme="minorEastAsia" w:hAnsiTheme="minorEastAsia"/>
                <w:sz w:val="24"/>
                <w:szCs w:val="24"/>
              </w:rPr>
              <w:t>液化石油气储存站、储配站和灌装站</w:t>
            </w:r>
          </w:p>
        </w:tc>
        <w:tc>
          <w:tcPr>
            <w:tcW w:w="1098" w:type="dxa"/>
            <w:vMerge w:val="restart"/>
            <w:vAlign w:val="center"/>
          </w:tcPr>
          <w:p w14:paraId="0885DBA5" w14:textId="77777777" w:rsidR="009B3776" w:rsidRPr="009847E7" w:rsidRDefault="009B3776" w:rsidP="00486785">
            <w:pPr>
              <w:pStyle w:val="a5"/>
              <w:spacing w:line="360" w:lineRule="auto"/>
              <w:jc w:val="center"/>
              <w:rPr>
                <w:rFonts w:asciiTheme="minorEastAsia" w:eastAsiaTheme="minorEastAsia" w:hAnsiTheme="minorEastAsia"/>
                <w:sz w:val="24"/>
                <w:szCs w:val="24"/>
              </w:rPr>
            </w:pPr>
            <w:r w:rsidRPr="009847E7">
              <w:rPr>
                <w:rFonts w:asciiTheme="minorEastAsia" w:eastAsiaTheme="minorEastAsia" w:hAnsiTheme="minorEastAsia"/>
                <w:sz w:val="24"/>
                <w:szCs w:val="24"/>
              </w:rPr>
              <w:t>生产区</w:t>
            </w:r>
          </w:p>
        </w:tc>
        <w:tc>
          <w:tcPr>
            <w:tcW w:w="4536" w:type="dxa"/>
            <w:vAlign w:val="center"/>
          </w:tcPr>
          <w:p w14:paraId="1247F8C0" w14:textId="77777777" w:rsidR="009B3776" w:rsidRPr="009847E7" w:rsidRDefault="009B3776" w:rsidP="00486785">
            <w:pPr>
              <w:pStyle w:val="a5"/>
              <w:spacing w:line="360" w:lineRule="auto"/>
              <w:jc w:val="center"/>
              <w:rPr>
                <w:rFonts w:asciiTheme="minorEastAsia" w:eastAsiaTheme="minorEastAsia" w:hAnsiTheme="minorEastAsia"/>
                <w:b/>
                <w:spacing w:val="-8"/>
                <w:sz w:val="24"/>
                <w:szCs w:val="24"/>
                <w:lang w:val="zh-CN"/>
              </w:rPr>
            </w:pPr>
            <w:r w:rsidRPr="009847E7">
              <w:rPr>
                <w:rFonts w:asciiTheme="minorEastAsia" w:eastAsiaTheme="minorEastAsia" w:hAnsiTheme="minorEastAsia"/>
                <w:spacing w:val="-8"/>
                <w:sz w:val="24"/>
                <w:szCs w:val="24"/>
                <w:lang w:val="zh-CN"/>
              </w:rPr>
              <w:t>≥1</w:t>
            </w:r>
          </w:p>
        </w:tc>
        <w:tc>
          <w:tcPr>
            <w:tcW w:w="1984" w:type="dxa"/>
            <w:vAlign w:val="center"/>
          </w:tcPr>
          <w:p w14:paraId="6E1E8CE1" w14:textId="77777777" w:rsidR="009B3776" w:rsidRPr="009847E7" w:rsidRDefault="009B3776" w:rsidP="00486785">
            <w:pPr>
              <w:pStyle w:val="a5"/>
              <w:spacing w:line="360" w:lineRule="auto"/>
              <w:jc w:val="center"/>
              <w:rPr>
                <w:rFonts w:asciiTheme="minorEastAsia" w:eastAsiaTheme="minorEastAsia" w:hAnsiTheme="minorEastAsia"/>
                <w:b/>
                <w:spacing w:val="-8"/>
                <w:sz w:val="24"/>
                <w:szCs w:val="24"/>
                <w:lang w:val="zh-CN"/>
              </w:rPr>
            </w:pPr>
          </w:p>
        </w:tc>
      </w:tr>
      <w:tr w:rsidR="009B3776" w:rsidRPr="009847E7" w14:paraId="0B3CCDF4" w14:textId="77777777" w:rsidTr="00486785">
        <w:trPr>
          <w:jc w:val="center"/>
        </w:trPr>
        <w:tc>
          <w:tcPr>
            <w:tcW w:w="1704" w:type="dxa"/>
            <w:vMerge/>
          </w:tcPr>
          <w:p w14:paraId="5D5E67C1" w14:textId="77777777" w:rsidR="009B3776" w:rsidRPr="009847E7" w:rsidRDefault="009B3776" w:rsidP="001A184C">
            <w:pPr>
              <w:pStyle w:val="a5"/>
              <w:spacing w:line="360" w:lineRule="auto"/>
              <w:rPr>
                <w:rFonts w:asciiTheme="minorEastAsia" w:eastAsiaTheme="minorEastAsia" w:hAnsiTheme="minorEastAsia"/>
                <w:sz w:val="24"/>
                <w:szCs w:val="24"/>
              </w:rPr>
            </w:pPr>
          </w:p>
        </w:tc>
        <w:tc>
          <w:tcPr>
            <w:tcW w:w="1098" w:type="dxa"/>
            <w:vMerge/>
            <w:vAlign w:val="center"/>
          </w:tcPr>
          <w:p w14:paraId="09BF35FA" w14:textId="77777777" w:rsidR="009B3776" w:rsidRPr="009847E7" w:rsidRDefault="009B3776" w:rsidP="00486785">
            <w:pPr>
              <w:pStyle w:val="a5"/>
              <w:spacing w:line="360" w:lineRule="auto"/>
              <w:jc w:val="center"/>
              <w:rPr>
                <w:rFonts w:asciiTheme="minorEastAsia" w:eastAsiaTheme="minorEastAsia" w:hAnsiTheme="minorEastAsia"/>
                <w:sz w:val="24"/>
                <w:szCs w:val="24"/>
              </w:rPr>
            </w:pPr>
          </w:p>
        </w:tc>
        <w:tc>
          <w:tcPr>
            <w:tcW w:w="4536" w:type="dxa"/>
            <w:vAlign w:val="center"/>
          </w:tcPr>
          <w:p w14:paraId="078669A7" w14:textId="77777777" w:rsidR="009B3776" w:rsidRPr="009847E7" w:rsidRDefault="009B3776" w:rsidP="00486785">
            <w:pPr>
              <w:pStyle w:val="a5"/>
              <w:spacing w:line="360" w:lineRule="auto"/>
              <w:jc w:val="center"/>
              <w:rPr>
                <w:rFonts w:asciiTheme="minorEastAsia" w:eastAsiaTheme="minorEastAsia" w:hAnsiTheme="minorEastAsia"/>
                <w:spacing w:val="-8"/>
                <w:sz w:val="24"/>
                <w:szCs w:val="24"/>
                <w:lang w:val="zh-CN"/>
              </w:rPr>
            </w:pPr>
            <w:r w:rsidRPr="009847E7">
              <w:rPr>
                <w:rFonts w:asciiTheme="minorEastAsia" w:eastAsiaTheme="minorEastAsia" w:hAnsiTheme="minorEastAsia"/>
                <w:spacing w:val="-8"/>
                <w:sz w:val="24"/>
                <w:szCs w:val="24"/>
                <w:lang w:val="zh-CN"/>
              </w:rPr>
              <w:t>当液化石油气储罐总容积＞1000m</w:t>
            </w:r>
            <w:r w:rsidRPr="009847E7">
              <w:rPr>
                <w:rFonts w:asciiTheme="minorEastAsia" w:eastAsiaTheme="minorEastAsia" w:hAnsiTheme="minorEastAsia"/>
                <w:spacing w:val="-8"/>
                <w:sz w:val="24"/>
                <w:szCs w:val="24"/>
                <w:vertAlign w:val="superscript"/>
                <w:lang w:val="zh-CN"/>
              </w:rPr>
              <w:t>3</w:t>
            </w:r>
            <w:r w:rsidRPr="009847E7">
              <w:rPr>
                <w:rFonts w:asciiTheme="minorEastAsia" w:eastAsiaTheme="minorEastAsia" w:hAnsiTheme="minorEastAsia"/>
                <w:spacing w:val="-8"/>
                <w:sz w:val="24"/>
                <w:szCs w:val="24"/>
                <w:lang w:val="zh-CN"/>
              </w:rPr>
              <w:t>时，≥2</w:t>
            </w:r>
          </w:p>
        </w:tc>
        <w:tc>
          <w:tcPr>
            <w:tcW w:w="1984" w:type="dxa"/>
            <w:vAlign w:val="center"/>
          </w:tcPr>
          <w:p w14:paraId="4A8FD720" w14:textId="77777777" w:rsidR="009B3776" w:rsidRPr="009847E7" w:rsidRDefault="009B3776" w:rsidP="00486785">
            <w:pPr>
              <w:pStyle w:val="a5"/>
              <w:spacing w:line="360" w:lineRule="auto"/>
              <w:jc w:val="center"/>
              <w:rPr>
                <w:rFonts w:asciiTheme="minorEastAsia" w:eastAsiaTheme="minorEastAsia" w:hAnsiTheme="minorEastAsia"/>
                <w:b/>
                <w:spacing w:val="-8"/>
                <w:sz w:val="24"/>
                <w:szCs w:val="24"/>
                <w:lang w:val="zh-CN"/>
              </w:rPr>
            </w:pPr>
            <w:r w:rsidRPr="009847E7">
              <w:rPr>
                <w:rFonts w:asciiTheme="minorEastAsia" w:eastAsiaTheme="minorEastAsia" w:hAnsiTheme="minorEastAsia"/>
                <w:spacing w:val="-8"/>
                <w:sz w:val="24"/>
                <w:szCs w:val="24"/>
                <w:lang w:val="zh-CN"/>
              </w:rPr>
              <w:t>≥50</w:t>
            </w:r>
          </w:p>
        </w:tc>
      </w:tr>
      <w:tr w:rsidR="009B3776" w:rsidRPr="009847E7" w14:paraId="51BA9255" w14:textId="77777777" w:rsidTr="00486785">
        <w:trPr>
          <w:jc w:val="center"/>
        </w:trPr>
        <w:tc>
          <w:tcPr>
            <w:tcW w:w="1704" w:type="dxa"/>
            <w:vMerge/>
          </w:tcPr>
          <w:p w14:paraId="36B5CFA0" w14:textId="77777777" w:rsidR="009B3776" w:rsidRPr="009847E7" w:rsidRDefault="009B3776" w:rsidP="001A184C">
            <w:pPr>
              <w:pStyle w:val="a5"/>
              <w:spacing w:line="360" w:lineRule="auto"/>
              <w:rPr>
                <w:rFonts w:asciiTheme="minorEastAsia" w:eastAsiaTheme="minorEastAsia" w:hAnsiTheme="minorEastAsia"/>
                <w:sz w:val="24"/>
                <w:szCs w:val="24"/>
              </w:rPr>
            </w:pPr>
          </w:p>
        </w:tc>
        <w:tc>
          <w:tcPr>
            <w:tcW w:w="1098" w:type="dxa"/>
            <w:vAlign w:val="center"/>
          </w:tcPr>
          <w:p w14:paraId="77EAF9A0" w14:textId="77777777" w:rsidR="009B3776" w:rsidRPr="009847E7" w:rsidRDefault="009B3776" w:rsidP="00486785">
            <w:pPr>
              <w:pStyle w:val="a5"/>
              <w:spacing w:line="360" w:lineRule="auto"/>
              <w:jc w:val="center"/>
              <w:rPr>
                <w:rFonts w:asciiTheme="minorEastAsia" w:eastAsiaTheme="minorEastAsia" w:hAnsiTheme="minorEastAsia"/>
                <w:sz w:val="24"/>
                <w:szCs w:val="24"/>
              </w:rPr>
            </w:pPr>
            <w:r w:rsidRPr="009847E7">
              <w:rPr>
                <w:rFonts w:asciiTheme="minorEastAsia" w:eastAsiaTheme="minorEastAsia" w:hAnsiTheme="minorEastAsia"/>
                <w:sz w:val="24"/>
                <w:szCs w:val="24"/>
              </w:rPr>
              <w:t>辅助区</w:t>
            </w:r>
          </w:p>
        </w:tc>
        <w:tc>
          <w:tcPr>
            <w:tcW w:w="4536" w:type="dxa"/>
            <w:vAlign w:val="center"/>
          </w:tcPr>
          <w:p w14:paraId="0C775A6D" w14:textId="77777777" w:rsidR="009B3776" w:rsidRPr="009847E7" w:rsidRDefault="009B3776" w:rsidP="00486785">
            <w:pPr>
              <w:pStyle w:val="a5"/>
              <w:spacing w:line="360" w:lineRule="auto"/>
              <w:jc w:val="center"/>
              <w:rPr>
                <w:rFonts w:asciiTheme="minorEastAsia" w:eastAsiaTheme="minorEastAsia" w:hAnsiTheme="minorEastAsia"/>
                <w:b/>
                <w:spacing w:val="-8"/>
                <w:sz w:val="24"/>
                <w:szCs w:val="24"/>
                <w:lang w:val="zh-CN"/>
              </w:rPr>
            </w:pPr>
            <w:r w:rsidRPr="009847E7">
              <w:rPr>
                <w:rFonts w:asciiTheme="minorEastAsia" w:eastAsiaTheme="minorEastAsia" w:hAnsiTheme="minorEastAsia"/>
                <w:spacing w:val="-8"/>
                <w:sz w:val="24"/>
                <w:szCs w:val="24"/>
                <w:lang w:val="zh-CN"/>
              </w:rPr>
              <w:t>≥1</w:t>
            </w:r>
          </w:p>
        </w:tc>
        <w:tc>
          <w:tcPr>
            <w:tcW w:w="1984" w:type="dxa"/>
            <w:vAlign w:val="center"/>
          </w:tcPr>
          <w:p w14:paraId="59D4BF45" w14:textId="77777777" w:rsidR="009B3776" w:rsidRPr="009847E7" w:rsidRDefault="009B3776" w:rsidP="00486785">
            <w:pPr>
              <w:pStyle w:val="a5"/>
              <w:spacing w:line="360" w:lineRule="auto"/>
              <w:jc w:val="center"/>
              <w:rPr>
                <w:rFonts w:asciiTheme="minorEastAsia" w:eastAsiaTheme="minorEastAsia" w:hAnsiTheme="minorEastAsia"/>
                <w:b/>
                <w:spacing w:val="-8"/>
                <w:sz w:val="24"/>
                <w:szCs w:val="24"/>
                <w:lang w:val="zh-CN"/>
              </w:rPr>
            </w:pPr>
          </w:p>
        </w:tc>
      </w:tr>
      <w:tr w:rsidR="009B3776" w:rsidRPr="009847E7" w14:paraId="0B01C5C1" w14:textId="77777777" w:rsidTr="00486785">
        <w:trPr>
          <w:jc w:val="center"/>
        </w:trPr>
        <w:tc>
          <w:tcPr>
            <w:tcW w:w="1704" w:type="dxa"/>
          </w:tcPr>
          <w:p w14:paraId="7D8C9FAA" w14:textId="77777777" w:rsidR="009B3776" w:rsidRPr="009847E7" w:rsidRDefault="009B3776" w:rsidP="001A184C">
            <w:pPr>
              <w:pStyle w:val="a5"/>
              <w:spacing w:line="360" w:lineRule="auto"/>
              <w:rPr>
                <w:rFonts w:asciiTheme="minorEastAsia" w:eastAsiaTheme="minorEastAsia" w:hAnsiTheme="minorEastAsia"/>
                <w:b/>
                <w:spacing w:val="-8"/>
                <w:sz w:val="24"/>
                <w:szCs w:val="24"/>
                <w:lang w:val="zh-CN"/>
              </w:rPr>
            </w:pPr>
            <w:r w:rsidRPr="009847E7">
              <w:rPr>
                <w:rFonts w:asciiTheme="minorEastAsia" w:eastAsiaTheme="minorEastAsia" w:hAnsiTheme="minorEastAsia"/>
                <w:sz w:val="24"/>
                <w:szCs w:val="24"/>
              </w:rPr>
              <w:t>液化天然气供应站</w:t>
            </w:r>
          </w:p>
        </w:tc>
        <w:tc>
          <w:tcPr>
            <w:tcW w:w="1098" w:type="dxa"/>
            <w:vAlign w:val="center"/>
          </w:tcPr>
          <w:p w14:paraId="16D64654" w14:textId="77777777" w:rsidR="009B3776" w:rsidRPr="009847E7" w:rsidRDefault="009B3776" w:rsidP="00486785">
            <w:pPr>
              <w:pStyle w:val="a5"/>
              <w:spacing w:line="360" w:lineRule="auto"/>
              <w:jc w:val="center"/>
              <w:rPr>
                <w:rFonts w:asciiTheme="minorEastAsia" w:eastAsiaTheme="minorEastAsia" w:hAnsiTheme="minorEastAsia"/>
                <w:b/>
                <w:spacing w:val="-8"/>
                <w:sz w:val="24"/>
                <w:szCs w:val="24"/>
                <w:lang w:val="zh-CN"/>
              </w:rPr>
            </w:pPr>
            <w:r w:rsidRPr="009847E7">
              <w:rPr>
                <w:rFonts w:asciiTheme="minorEastAsia" w:eastAsiaTheme="minorEastAsia" w:hAnsiTheme="minorEastAsia"/>
                <w:sz w:val="24"/>
                <w:szCs w:val="24"/>
              </w:rPr>
              <w:t>生产区</w:t>
            </w:r>
          </w:p>
        </w:tc>
        <w:tc>
          <w:tcPr>
            <w:tcW w:w="4536" w:type="dxa"/>
            <w:vAlign w:val="center"/>
          </w:tcPr>
          <w:p w14:paraId="3554CAE0" w14:textId="77777777" w:rsidR="009B3776" w:rsidRPr="009847E7" w:rsidRDefault="009B3776" w:rsidP="00486785">
            <w:pPr>
              <w:pStyle w:val="a5"/>
              <w:spacing w:line="360" w:lineRule="auto"/>
              <w:jc w:val="center"/>
              <w:rPr>
                <w:rFonts w:asciiTheme="minorEastAsia" w:eastAsiaTheme="minorEastAsia" w:hAnsiTheme="minorEastAsia"/>
                <w:b/>
                <w:spacing w:val="-8"/>
                <w:sz w:val="24"/>
                <w:szCs w:val="24"/>
                <w:lang w:val="zh-CN"/>
              </w:rPr>
            </w:pPr>
            <w:r w:rsidRPr="009847E7">
              <w:rPr>
                <w:rFonts w:asciiTheme="minorEastAsia" w:eastAsiaTheme="minorEastAsia" w:hAnsiTheme="minorEastAsia"/>
                <w:spacing w:val="-8"/>
                <w:sz w:val="24"/>
                <w:szCs w:val="24"/>
                <w:lang w:val="zh-CN"/>
              </w:rPr>
              <w:t>当液化天然气储罐总容积＞2000m</w:t>
            </w:r>
            <w:r w:rsidRPr="009847E7">
              <w:rPr>
                <w:rFonts w:asciiTheme="minorEastAsia" w:eastAsiaTheme="minorEastAsia" w:hAnsiTheme="minorEastAsia"/>
                <w:spacing w:val="-8"/>
                <w:sz w:val="24"/>
                <w:szCs w:val="24"/>
                <w:vertAlign w:val="superscript"/>
                <w:lang w:val="zh-CN"/>
              </w:rPr>
              <w:t>3</w:t>
            </w:r>
            <w:r w:rsidRPr="009847E7">
              <w:rPr>
                <w:rFonts w:asciiTheme="minorEastAsia" w:eastAsiaTheme="minorEastAsia" w:hAnsiTheme="minorEastAsia"/>
                <w:spacing w:val="-8"/>
                <w:sz w:val="24"/>
                <w:szCs w:val="24"/>
                <w:lang w:val="zh-CN"/>
              </w:rPr>
              <w:t>时，≥2</w:t>
            </w:r>
          </w:p>
        </w:tc>
        <w:tc>
          <w:tcPr>
            <w:tcW w:w="1984" w:type="dxa"/>
            <w:vAlign w:val="center"/>
          </w:tcPr>
          <w:p w14:paraId="10F7BC5C" w14:textId="77777777" w:rsidR="009B3776" w:rsidRPr="009847E7" w:rsidRDefault="009B3776" w:rsidP="00486785">
            <w:pPr>
              <w:pStyle w:val="a5"/>
              <w:spacing w:line="360" w:lineRule="auto"/>
              <w:jc w:val="center"/>
              <w:rPr>
                <w:rFonts w:asciiTheme="minorEastAsia" w:eastAsiaTheme="minorEastAsia" w:hAnsiTheme="minorEastAsia"/>
                <w:b/>
                <w:spacing w:val="-8"/>
                <w:sz w:val="24"/>
                <w:szCs w:val="24"/>
                <w:lang w:val="zh-CN"/>
              </w:rPr>
            </w:pPr>
            <w:r w:rsidRPr="009847E7">
              <w:rPr>
                <w:rFonts w:asciiTheme="minorEastAsia" w:eastAsiaTheme="minorEastAsia" w:hAnsiTheme="minorEastAsia"/>
                <w:spacing w:val="-8"/>
                <w:sz w:val="24"/>
                <w:szCs w:val="24"/>
                <w:lang w:val="zh-CN"/>
              </w:rPr>
              <w:t>≥50</w:t>
            </w:r>
          </w:p>
        </w:tc>
      </w:tr>
      <w:tr w:rsidR="009B3776" w:rsidRPr="009847E7" w14:paraId="6F18DFDC" w14:textId="77777777" w:rsidTr="00486785">
        <w:trPr>
          <w:jc w:val="center"/>
        </w:trPr>
        <w:tc>
          <w:tcPr>
            <w:tcW w:w="1704" w:type="dxa"/>
          </w:tcPr>
          <w:p w14:paraId="5E0C36A8" w14:textId="77777777" w:rsidR="009B3776" w:rsidRPr="009847E7" w:rsidRDefault="009B3776" w:rsidP="001A184C">
            <w:pPr>
              <w:pStyle w:val="a5"/>
              <w:spacing w:line="360" w:lineRule="auto"/>
              <w:rPr>
                <w:rFonts w:asciiTheme="minorEastAsia" w:eastAsiaTheme="minorEastAsia" w:hAnsiTheme="minorEastAsia"/>
                <w:sz w:val="24"/>
                <w:szCs w:val="24"/>
              </w:rPr>
            </w:pPr>
            <w:r w:rsidRPr="009847E7">
              <w:rPr>
                <w:rFonts w:asciiTheme="minorEastAsia" w:eastAsiaTheme="minorEastAsia" w:hAnsiTheme="minorEastAsia"/>
                <w:sz w:val="24"/>
                <w:szCs w:val="24"/>
              </w:rPr>
              <w:t>压缩天然气供应站</w:t>
            </w:r>
          </w:p>
        </w:tc>
        <w:tc>
          <w:tcPr>
            <w:tcW w:w="1098" w:type="dxa"/>
            <w:vAlign w:val="center"/>
          </w:tcPr>
          <w:p w14:paraId="1599B80E" w14:textId="77777777" w:rsidR="009B3776" w:rsidRPr="009847E7" w:rsidRDefault="00486785" w:rsidP="00486785">
            <w:pPr>
              <w:pStyle w:val="a5"/>
              <w:spacing w:line="360" w:lineRule="auto"/>
              <w:jc w:val="center"/>
              <w:rPr>
                <w:rFonts w:asciiTheme="minorEastAsia" w:eastAsiaTheme="minorEastAsia" w:hAnsiTheme="minorEastAsia"/>
                <w:sz w:val="24"/>
                <w:szCs w:val="24"/>
              </w:rPr>
            </w:pPr>
            <w:r w:rsidRPr="009847E7">
              <w:rPr>
                <w:rFonts w:asciiTheme="minorEastAsia" w:eastAsiaTheme="minorEastAsia" w:hAnsiTheme="minorEastAsia"/>
                <w:sz w:val="24"/>
                <w:szCs w:val="24"/>
              </w:rPr>
              <w:t>生产区</w:t>
            </w:r>
          </w:p>
        </w:tc>
        <w:tc>
          <w:tcPr>
            <w:tcW w:w="4536" w:type="dxa"/>
            <w:vAlign w:val="center"/>
          </w:tcPr>
          <w:p w14:paraId="4536AF93" w14:textId="0B4DB533" w:rsidR="009B3776" w:rsidRPr="009847E7" w:rsidRDefault="009B3776" w:rsidP="00CC304D">
            <w:pPr>
              <w:pStyle w:val="a5"/>
              <w:spacing w:line="360" w:lineRule="auto"/>
              <w:jc w:val="center"/>
              <w:rPr>
                <w:rFonts w:asciiTheme="minorEastAsia" w:eastAsiaTheme="minorEastAsia" w:hAnsiTheme="minorEastAsia"/>
                <w:spacing w:val="-8"/>
                <w:sz w:val="24"/>
                <w:szCs w:val="24"/>
                <w:lang w:val="zh-CN"/>
              </w:rPr>
            </w:pPr>
            <w:r w:rsidRPr="009847E7">
              <w:rPr>
                <w:rFonts w:asciiTheme="minorEastAsia" w:eastAsiaTheme="minorEastAsia" w:hAnsiTheme="minorEastAsia"/>
                <w:spacing w:val="-8"/>
                <w:sz w:val="24"/>
                <w:szCs w:val="24"/>
                <w:lang w:val="zh-CN"/>
              </w:rPr>
              <w:t>当</w:t>
            </w:r>
            <w:r w:rsidRPr="009847E7">
              <w:rPr>
                <w:rFonts w:asciiTheme="minorEastAsia" w:eastAsiaTheme="minorEastAsia" w:hAnsiTheme="minorEastAsia"/>
                <w:spacing w:val="-4"/>
                <w:sz w:val="24"/>
                <w:szCs w:val="24"/>
              </w:rPr>
              <w:t>压缩天然气供应站</w:t>
            </w:r>
            <w:r w:rsidRPr="009847E7">
              <w:rPr>
                <w:rFonts w:asciiTheme="minorEastAsia" w:eastAsiaTheme="minorEastAsia" w:hAnsiTheme="minorEastAsia"/>
                <w:spacing w:val="-8"/>
                <w:sz w:val="24"/>
                <w:szCs w:val="24"/>
                <w:lang w:val="zh-CN"/>
              </w:rPr>
              <w:t>总储气容积＞</w:t>
            </w:r>
            <w:r w:rsidR="00D53439" w:rsidRPr="009847E7">
              <w:rPr>
                <w:rFonts w:asciiTheme="minorEastAsia" w:eastAsiaTheme="minorEastAsia" w:hAnsiTheme="minorEastAsia" w:hint="eastAsia"/>
                <w:spacing w:val="-8"/>
                <w:sz w:val="24"/>
                <w:szCs w:val="24"/>
                <w:lang w:val="zh-CN"/>
              </w:rPr>
              <w:t>30000</w:t>
            </w:r>
            <w:r w:rsidRPr="009847E7">
              <w:rPr>
                <w:rFonts w:asciiTheme="minorEastAsia" w:eastAsiaTheme="minorEastAsia" w:hAnsiTheme="minorEastAsia"/>
                <w:spacing w:val="-8"/>
                <w:sz w:val="24"/>
                <w:szCs w:val="24"/>
                <w:lang w:val="zh-CN"/>
              </w:rPr>
              <w:t>m</w:t>
            </w:r>
            <w:r w:rsidRPr="009847E7">
              <w:rPr>
                <w:rFonts w:asciiTheme="minorEastAsia" w:eastAsiaTheme="minorEastAsia" w:hAnsiTheme="minorEastAsia"/>
                <w:spacing w:val="-8"/>
                <w:sz w:val="24"/>
                <w:szCs w:val="24"/>
                <w:vertAlign w:val="superscript"/>
                <w:lang w:val="zh-CN"/>
              </w:rPr>
              <w:t>3</w:t>
            </w:r>
            <w:r w:rsidRPr="009847E7">
              <w:rPr>
                <w:rFonts w:asciiTheme="minorEastAsia" w:eastAsiaTheme="minorEastAsia" w:hAnsiTheme="minorEastAsia"/>
                <w:spacing w:val="-8"/>
                <w:sz w:val="24"/>
                <w:szCs w:val="24"/>
                <w:lang w:val="zh-CN"/>
              </w:rPr>
              <w:t>时，≥2</w:t>
            </w:r>
          </w:p>
        </w:tc>
        <w:tc>
          <w:tcPr>
            <w:tcW w:w="1984" w:type="dxa"/>
            <w:vAlign w:val="center"/>
          </w:tcPr>
          <w:p w14:paraId="5DFA86F9" w14:textId="77777777" w:rsidR="009B3776" w:rsidRPr="009847E7" w:rsidRDefault="009B3776" w:rsidP="00486785">
            <w:pPr>
              <w:pStyle w:val="a5"/>
              <w:spacing w:line="360" w:lineRule="auto"/>
              <w:jc w:val="center"/>
              <w:rPr>
                <w:rFonts w:asciiTheme="minorEastAsia" w:eastAsiaTheme="minorEastAsia" w:hAnsiTheme="minorEastAsia"/>
                <w:spacing w:val="-8"/>
                <w:sz w:val="24"/>
                <w:szCs w:val="24"/>
                <w:lang w:val="zh-CN"/>
              </w:rPr>
            </w:pPr>
            <w:r w:rsidRPr="009847E7">
              <w:rPr>
                <w:rFonts w:asciiTheme="minorEastAsia" w:eastAsiaTheme="minorEastAsia" w:hAnsiTheme="minorEastAsia"/>
                <w:spacing w:val="-8"/>
                <w:sz w:val="24"/>
                <w:szCs w:val="24"/>
                <w:lang w:val="zh-CN"/>
              </w:rPr>
              <w:t>≥50</w:t>
            </w:r>
          </w:p>
        </w:tc>
      </w:tr>
    </w:tbl>
    <w:p w14:paraId="5980B91E" w14:textId="5F7D9369" w:rsidR="00532B88" w:rsidRPr="009847E7" w:rsidRDefault="00200879" w:rsidP="009847E7">
      <w:pPr>
        <w:pStyle w:val="a5"/>
        <w:spacing w:line="360" w:lineRule="auto"/>
        <w:rPr>
          <w:rFonts w:asciiTheme="minorEastAsia" w:eastAsiaTheme="minorEastAsia" w:hAnsiTheme="minorEastAsia"/>
          <w:spacing w:val="-8"/>
          <w:sz w:val="28"/>
          <w:szCs w:val="28"/>
          <w:lang w:val="zh-CN"/>
        </w:rPr>
      </w:pPr>
      <w:r w:rsidRPr="009847E7">
        <w:rPr>
          <w:rFonts w:asciiTheme="minorEastAsia" w:eastAsiaTheme="minorEastAsia" w:hAnsiTheme="minorEastAsia"/>
          <w:b/>
          <w:spacing w:val="-8"/>
          <w:sz w:val="28"/>
          <w:szCs w:val="28"/>
          <w:lang w:val="zh-CN"/>
        </w:rPr>
        <w:t>4.2.7</w:t>
      </w:r>
      <w:r w:rsidR="00466833" w:rsidRPr="009847E7">
        <w:rPr>
          <w:rFonts w:asciiTheme="minorEastAsia" w:eastAsiaTheme="minorEastAsia" w:hAnsiTheme="minorEastAsia"/>
          <w:spacing w:val="-8"/>
          <w:sz w:val="28"/>
          <w:szCs w:val="28"/>
          <w:lang w:val="zh-CN"/>
        </w:rPr>
        <w:t>燃气</w:t>
      </w:r>
      <w:r w:rsidR="009B3776" w:rsidRPr="009847E7">
        <w:rPr>
          <w:rFonts w:asciiTheme="minorEastAsia" w:eastAsiaTheme="minorEastAsia" w:hAnsiTheme="minorEastAsia"/>
          <w:spacing w:val="-8"/>
          <w:sz w:val="28"/>
          <w:szCs w:val="28"/>
          <w:lang w:val="zh-CN"/>
        </w:rPr>
        <w:t>厂站边界应设置围墙。液化天然气、液化石油气厂站</w:t>
      </w:r>
      <w:r w:rsidR="004C16CE" w:rsidRPr="009847E7">
        <w:rPr>
          <w:rFonts w:asciiTheme="minorEastAsia" w:eastAsiaTheme="minorEastAsia" w:hAnsiTheme="minorEastAsia"/>
          <w:spacing w:val="-8"/>
          <w:sz w:val="28"/>
          <w:szCs w:val="28"/>
          <w:lang w:val="zh-CN"/>
        </w:rPr>
        <w:t>的生产区</w:t>
      </w:r>
      <w:r w:rsidR="009B3776" w:rsidRPr="009847E7">
        <w:rPr>
          <w:rFonts w:asciiTheme="minorEastAsia" w:eastAsiaTheme="minorEastAsia" w:hAnsiTheme="minorEastAsia"/>
          <w:spacing w:val="-8"/>
          <w:sz w:val="28"/>
          <w:szCs w:val="28"/>
          <w:lang w:val="zh-CN"/>
        </w:rPr>
        <w:t>应设置高度不低于</w:t>
      </w:r>
      <w:r w:rsidR="004C16CE" w:rsidRPr="009847E7">
        <w:rPr>
          <w:rFonts w:asciiTheme="minorEastAsia" w:eastAsiaTheme="minorEastAsia" w:hAnsiTheme="minorEastAsia"/>
          <w:spacing w:val="-8"/>
          <w:sz w:val="28"/>
          <w:szCs w:val="28"/>
          <w:lang w:val="zh-CN"/>
        </w:rPr>
        <w:t>2.2</w:t>
      </w:r>
      <w:r w:rsidR="009B3776" w:rsidRPr="009847E7">
        <w:rPr>
          <w:rFonts w:asciiTheme="minorEastAsia" w:eastAsiaTheme="minorEastAsia" w:hAnsiTheme="minorEastAsia"/>
          <w:spacing w:val="-8"/>
          <w:sz w:val="28"/>
          <w:szCs w:val="28"/>
          <w:lang w:val="zh-CN"/>
        </w:rPr>
        <w:t>m的不燃性实体围墙。</w:t>
      </w:r>
    </w:p>
    <w:p w14:paraId="415255F5" w14:textId="6F8D0B11" w:rsidR="00037711" w:rsidRPr="009847E7" w:rsidRDefault="00200879" w:rsidP="009847E7">
      <w:pPr>
        <w:pStyle w:val="a5"/>
        <w:spacing w:line="360" w:lineRule="auto"/>
        <w:rPr>
          <w:rFonts w:asciiTheme="minorEastAsia" w:eastAsiaTheme="minorEastAsia" w:hAnsiTheme="minorEastAsia"/>
          <w:spacing w:val="-8"/>
          <w:sz w:val="28"/>
          <w:szCs w:val="28"/>
          <w:lang w:val="zh-CN"/>
        </w:rPr>
      </w:pPr>
      <w:r w:rsidRPr="009847E7">
        <w:rPr>
          <w:rFonts w:asciiTheme="minorEastAsia" w:eastAsiaTheme="minorEastAsia" w:hAnsiTheme="minorEastAsia" w:hint="eastAsia"/>
          <w:b/>
          <w:spacing w:val="-8"/>
          <w:sz w:val="28"/>
          <w:szCs w:val="28"/>
          <w:lang w:val="zh-CN"/>
        </w:rPr>
        <w:t>4.2.8</w:t>
      </w:r>
      <w:r w:rsidR="004F7616" w:rsidRPr="009847E7">
        <w:rPr>
          <w:rFonts w:asciiTheme="minorEastAsia" w:eastAsiaTheme="minorEastAsia" w:hAnsiTheme="minorEastAsia" w:hint="eastAsia"/>
          <w:spacing w:val="-8"/>
          <w:sz w:val="28"/>
          <w:szCs w:val="28"/>
          <w:lang w:val="zh-CN"/>
        </w:rPr>
        <w:t>燃气厂站</w:t>
      </w:r>
      <w:r w:rsidR="00856DAE" w:rsidRPr="009847E7">
        <w:rPr>
          <w:rFonts w:asciiTheme="minorEastAsia" w:eastAsiaTheme="minorEastAsia" w:hAnsiTheme="minorEastAsia" w:hint="eastAsia"/>
          <w:spacing w:val="-8"/>
          <w:sz w:val="28"/>
          <w:szCs w:val="28"/>
          <w:lang w:val="zh-CN"/>
        </w:rPr>
        <w:t>设有生产区、辅助区</w:t>
      </w:r>
      <w:r w:rsidR="004F7616" w:rsidRPr="009847E7">
        <w:rPr>
          <w:rFonts w:asciiTheme="minorEastAsia" w:eastAsiaTheme="minorEastAsia" w:hAnsiTheme="minorEastAsia" w:hint="eastAsia"/>
          <w:spacing w:val="-8"/>
          <w:sz w:val="28"/>
          <w:szCs w:val="28"/>
          <w:lang w:val="zh-CN"/>
        </w:rPr>
        <w:t>时</w:t>
      </w:r>
      <w:r w:rsidR="00CC304D" w:rsidRPr="009847E7">
        <w:rPr>
          <w:rFonts w:asciiTheme="minorEastAsia" w:eastAsiaTheme="minorEastAsia" w:hAnsiTheme="minorEastAsia" w:hint="eastAsia"/>
          <w:spacing w:val="-8"/>
          <w:sz w:val="28"/>
          <w:szCs w:val="28"/>
          <w:lang w:val="zh-CN"/>
        </w:rPr>
        <w:t>，</w:t>
      </w:r>
      <w:r w:rsidR="00856DAE" w:rsidRPr="009847E7">
        <w:rPr>
          <w:rFonts w:asciiTheme="minorEastAsia" w:eastAsiaTheme="minorEastAsia" w:hAnsiTheme="minorEastAsia" w:hint="eastAsia"/>
          <w:spacing w:val="-8"/>
          <w:sz w:val="28"/>
          <w:szCs w:val="28"/>
          <w:lang w:val="zh-CN"/>
        </w:rPr>
        <w:t>应分区布置。</w:t>
      </w:r>
    </w:p>
    <w:p w14:paraId="4CB91BDB" w14:textId="10EE88E9" w:rsidR="00037711" w:rsidRPr="009847E7" w:rsidRDefault="00200879" w:rsidP="009847E7">
      <w:pPr>
        <w:pStyle w:val="a5"/>
        <w:spacing w:line="360" w:lineRule="auto"/>
        <w:rPr>
          <w:rFonts w:asciiTheme="minorEastAsia" w:eastAsiaTheme="minorEastAsia" w:hAnsiTheme="minorEastAsia"/>
          <w:spacing w:val="-8"/>
          <w:sz w:val="28"/>
          <w:szCs w:val="28"/>
          <w:lang w:val="zh-CN"/>
        </w:rPr>
      </w:pPr>
      <w:r w:rsidRPr="009847E7">
        <w:rPr>
          <w:rFonts w:asciiTheme="minorEastAsia" w:eastAsiaTheme="minorEastAsia" w:hAnsiTheme="minorEastAsia" w:hint="eastAsia"/>
          <w:b/>
          <w:spacing w:val="-8"/>
          <w:sz w:val="28"/>
          <w:szCs w:val="28"/>
          <w:lang w:val="zh-CN"/>
        </w:rPr>
        <w:t>4.2</w:t>
      </w:r>
      <w:r w:rsidRPr="009847E7">
        <w:rPr>
          <w:rFonts w:asciiTheme="minorEastAsia" w:eastAsiaTheme="minorEastAsia" w:hAnsiTheme="minorEastAsia"/>
          <w:b/>
          <w:spacing w:val="-8"/>
          <w:sz w:val="28"/>
          <w:szCs w:val="28"/>
          <w:lang w:val="zh-CN"/>
        </w:rPr>
        <w:t>.</w:t>
      </w:r>
      <w:r w:rsidRPr="009847E7">
        <w:rPr>
          <w:rFonts w:asciiTheme="minorEastAsia" w:eastAsiaTheme="minorEastAsia" w:hAnsiTheme="minorEastAsia" w:hint="eastAsia"/>
          <w:b/>
          <w:spacing w:val="-8"/>
          <w:sz w:val="28"/>
          <w:szCs w:val="28"/>
          <w:lang w:val="zh-CN"/>
        </w:rPr>
        <w:t>9</w:t>
      </w:r>
      <w:r w:rsidR="009B3776" w:rsidRPr="009847E7">
        <w:rPr>
          <w:rFonts w:asciiTheme="minorEastAsia" w:eastAsiaTheme="minorEastAsia" w:hAnsiTheme="minorEastAsia"/>
          <w:spacing w:val="-8"/>
          <w:sz w:val="28"/>
          <w:szCs w:val="28"/>
          <w:lang w:val="zh-CN"/>
        </w:rPr>
        <w:t>储存、处理、加工、输送介质相对密度大于或等于0.75的燃气厂站生产区内不应设置地下和半地下建（构）筑物。生产区的地下管沟内应填满细砂，排水沟、消防设施应单独处理。</w:t>
      </w:r>
    </w:p>
    <w:p w14:paraId="01B7567A" w14:textId="2A06FE54" w:rsidR="00037711" w:rsidRPr="009847E7" w:rsidRDefault="00200879" w:rsidP="009847E7">
      <w:pPr>
        <w:pStyle w:val="a5"/>
        <w:spacing w:line="360" w:lineRule="auto"/>
        <w:rPr>
          <w:rFonts w:asciiTheme="minorEastAsia" w:eastAsiaTheme="minorEastAsia" w:hAnsiTheme="minorEastAsia"/>
          <w:spacing w:val="-8"/>
          <w:sz w:val="28"/>
          <w:szCs w:val="28"/>
          <w:lang w:val="zh-CN"/>
        </w:rPr>
      </w:pPr>
      <w:r w:rsidRPr="009847E7">
        <w:rPr>
          <w:rFonts w:asciiTheme="minorEastAsia" w:eastAsiaTheme="minorEastAsia" w:hAnsiTheme="minorEastAsia" w:hint="eastAsia"/>
          <w:b/>
          <w:spacing w:val="-8"/>
          <w:sz w:val="28"/>
          <w:szCs w:val="28"/>
          <w:lang w:val="zh-CN"/>
        </w:rPr>
        <w:t>4.2</w:t>
      </w:r>
      <w:r w:rsidRPr="009847E7">
        <w:rPr>
          <w:rFonts w:asciiTheme="minorEastAsia" w:eastAsiaTheme="minorEastAsia" w:hAnsiTheme="minorEastAsia"/>
          <w:b/>
          <w:spacing w:val="-8"/>
          <w:sz w:val="28"/>
          <w:szCs w:val="28"/>
          <w:lang w:val="zh-CN"/>
        </w:rPr>
        <w:t>.1</w:t>
      </w:r>
      <w:r w:rsidRPr="009847E7">
        <w:rPr>
          <w:rFonts w:asciiTheme="minorEastAsia" w:eastAsiaTheme="minorEastAsia" w:hAnsiTheme="minorEastAsia" w:hint="eastAsia"/>
          <w:b/>
          <w:spacing w:val="-8"/>
          <w:sz w:val="28"/>
          <w:szCs w:val="28"/>
          <w:lang w:val="zh-CN"/>
        </w:rPr>
        <w:t>0</w:t>
      </w:r>
      <w:r w:rsidR="009B3776" w:rsidRPr="009847E7">
        <w:rPr>
          <w:rFonts w:asciiTheme="minorEastAsia" w:eastAsiaTheme="minorEastAsia" w:hAnsiTheme="minorEastAsia" w:hint="eastAsia"/>
          <w:spacing w:val="-8"/>
          <w:sz w:val="28"/>
          <w:szCs w:val="28"/>
          <w:lang w:val="zh-CN"/>
        </w:rPr>
        <w:t>除液化天然气全容罐、双容罐</w:t>
      </w:r>
      <w:r w:rsidR="00454B4B" w:rsidRPr="009847E7">
        <w:rPr>
          <w:rFonts w:asciiTheme="minorEastAsia" w:eastAsiaTheme="minorEastAsia" w:hAnsiTheme="minorEastAsia" w:hint="eastAsia"/>
          <w:spacing w:val="-8"/>
          <w:sz w:val="28"/>
          <w:szCs w:val="28"/>
          <w:lang w:val="zh-CN"/>
        </w:rPr>
        <w:t>、</w:t>
      </w:r>
      <w:r w:rsidR="00454B4B" w:rsidRPr="009847E7">
        <w:rPr>
          <w:rFonts w:asciiTheme="minorEastAsia" w:eastAsiaTheme="minorEastAsia" w:hAnsiTheme="minorEastAsia"/>
          <w:spacing w:val="-8"/>
          <w:sz w:val="28"/>
          <w:szCs w:val="28"/>
          <w:lang w:val="zh-CN"/>
        </w:rPr>
        <w:t>膜式</w:t>
      </w:r>
      <w:r w:rsidR="00454B4B" w:rsidRPr="009847E7">
        <w:rPr>
          <w:rFonts w:asciiTheme="minorEastAsia" w:eastAsiaTheme="minorEastAsia" w:hAnsiTheme="minorEastAsia" w:hint="eastAsia"/>
          <w:spacing w:val="-8"/>
          <w:sz w:val="28"/>
          <w:szCs w:val="28"/>
          <w:lang w:val="zh-CN"/>
        </w:rPr>
        <w:t>罐外</w:t>
      </w:r>
      <w:r w:rsidR="009B3776" w:rsidRPr="009847E7">
        <w:rPr>
          <w:rFonts w:asciiTheme="minorEastAsia" w:eastAsiaTheme="minorEastAsia" w:hAnsiTheme="minorEastAsia" w:hint="eastAsia"/>
          <w:spacing w:val="-8"/>
          <w:sz w:val="28"/>
          <w:szCs w:val="28"/>
          <w:lang w:val="zh-CN"/>
        </w:rPr>
        <w:t>，液化天然气和液化石油气的储罐组四周应设置周边封闭的不燃烧体实体防护堤。</w:t>
      </w:r>
      <w:r w:rsidR="00CC304D" w:rsidRPr="009847E7">
        <w:rPr>
          <w:rFonts w:asciiTheme="minorEastAsia" w:eastAsiaTheme="minorEastAsia" w:hAnsiTheme="minorEastAsia" w:hint="eastAsia"/>
          <w:spacing w:val="-8"/>
          <w:sz w:val="28"/>
          <w:szCs w:val="28"/>
          <w:lang w:val="zh-CN"/>
        </w:rPr>
        <w:t>液化天然气和液化石油气的储罐外壁应采用</w:t>
      </w:r>
      <w:r w:rsidR="00CC304D" w:rsidRPr="009847E7">
        <w:rPr>
          <w:rFonts w:asciiTheme="minorEastAsia" w:eastAsiaTheme="minorEastAsia" w:hAnsiTheme="minorEastAsia"/>
          <w:spacing w:val="-8"/>
          <w:sz w:val="28"/>
          <w:szCs w:val="28"/>
          <w:lang w:val="zh-CN"/>
        </w:rPr>
        <w:t>防止</w:t>
      </w:r>
      <w:r w:rsidR="00CC304D" w:rsidRPr="009847E7">
        <w:rPr>
          <w:rFonts w:asciiTheme="minorEastAsia" w:eastAsiaTheme="minorEastAsia" w:hAnsiTheme="minorEastAsia" w:hint="eastAsia"/>
          <w:spacing w:val="-8"/>
          <w:sz w:val="28"/>
          <w:szCs w:val="28"/>
          <w:lang w:val="zh-CN"/>
        </w:rPr>
        <w:t>液体</w:t>
      </w:r>
      <w:r w:rsidR="00CC304D" w:rsidRPr="009847E7">
        <w:rPr>
          <w:rFonts w:asciiTheme="minorEastAsia" w:eastAsiaTheme="minorEastAsia" w:hAnsiTheme="minorEastAsia"/>
          <w:spacing w:val="-8"/>
          <w:sz w:val="28"/>
          <w:szCs w:val="28"/>
          <w:lang w:val="zh-CN"/>
        </w:rPr>
        <w:t>外泄的不燃烧实体防护结构</w:t>
      </w:r>
      <w:r w:rsidR="00CC304D" w:rsidRPr="009847E7">
        <w:rPr>
          <w:rFonts w:asciiTheme="minorEastAsia" w:eastAsiaTheme="minorEastAsia" w:hAnsiTheme="minorEastAsia" w:hint="eastAsia"/>
          <w:spacing w:val="-8"/>
          <w:sz w:val="28"/>
          <w:szCs w:val="28"/>
          <w:lang w:val="zh-CN"/>
        </w:rPr>
        <w:t>或</w:t>
      </w:r>
      <w:r w:rsidR="00CC304D" w:rsidRPr="009847E7">
        <w:rPr>
          <w:rFonts w:asciiTheme="minorEastAsia" w:eastAsiaTheme="minorEastAsia" w:hAnsiTheme="minorEastAsia"/>
          <w:spacing w:val="-8"/>
          <w:sz w:val="28"/>
          <w:szCs w:val="28"/>
          <w:lang w:val="zh-CN"/>
        </w:rPr>
        <w:t>储罐</w:t>
      </w:r>
      <w:r w:rsidR="00CC304D" w:rsidRPr="009847E7">
        <w:rPr>
          <w:rFonts w:asciiTheme="minorEastAsia" w:eastAsiaTheme="minorEastAsia" w:hAnsiTheme="minorEastAsia" w:hint="eastAsia"/>
          <w:spacing w:val="-8"/>
          <w:sz w:val="28"/>
          <w:szCs w:val="28"/>
          <w:lang w:val="zh-CN"/>
        </w:rPr>
        <w:t>组</w:t>
      </w:r>
      <w:r w:rsidR="00CC304D" w:rsidRPr="009847E7">
        <w:rPr>
          <w:rFonts w:asciiTheme="minorEastAsia" w:eastAsiaTheme="minorEastAsia" w:hAnsiTheme="minorEastAsia"/>
          <w:spacing w:val="-8"/>
          <w:sz w:val="28"/>
          <w:szCs w:val="28"/>
          <w:lang w:val="zh-CN"/>
        </w:rPr>
        <w:t>设置周边封闭的不燃烧实体防护堤。</w:t>
      </w:r>
    </w:p>
    <w:p w14:paraId="717D49FA" w14:textId="77777777" w:rsidR="00FC47B8" w:rsidRPr="00036A9D" w:rsidRDefault="00096AC9" w:rsidP="003241C3">
      <w:pPr>
        <w:pStyle w:val="2"/>
        <w:jc w:val="center"/>
        <w:rPr>
          <w:rFonts w:ascii="Times New Roman" w:hAnsi="Times New Roman" w:cs="Times New Roman"/>
          <w:lang w:val="zh-CN"/>
        </w:rPr>
      </w:pPr>
      <w:bookmarkStart w:id="14" w:name="_Toc533341813"/>
      <w:r w:rsidRPr="00036A9D">
        <w:rPr>
          <w:rFonts w:ascii="Times New Roman" w:hAnsi="Times New Roman" w:cs="Times New Roman" w:hint="eastAsia"/>
          <w:lang w:val="zh-CN"/>
        </w:rPr>
        <w:t xml:space="preserve">4.3 </w:t>
      </w:r>
      <w:r w:rsidR="00FC47B8" w:rsidRPr="00036A9D">
        <w:rPr>
          <w:rFonts w:ascii="Times New Roman" w:hAnsi="Times New Roman" w:cs="Times New Roman" w:hint="eastAsia"/>
          <w:lang w:val="zh-CN"/>
        </w:rPr>
        <w:t>设备和管道</w:t>
      </w:r>
      <w:bookmarkEnd w:id="14"/>
    </w:p>
    <w:p w14:paraId="61C3C09F" w14:textId="6957B262" w:rsidR="00523368" w:rsidRPr="009847E7" w:rsidRDefault="00200879" w:rsidP="009847E7">
      <w:pPr>
        <w:pStyle w:val="a5"/>
        <w:spacing w:line="360" w:lineRule="auto"/>
        <w:rPr>
          <w:rFonts w:asciiTheme="minorEastAsia" w:eastAsiaTheme="minorEastAsia" w:hAnsiTheme="minorEastAsia"/>
          <w:spacing w:val="-8"/>
          <w:sz w:val="28"/>
          <w:szCs w:val="28"/>
          <w:lang w:val="zh-CN"/>
        </w:rPr>
      </w:pPr>
      <w:r w:rsidRPr="009847E7">
        <w:rPr>
          <w:rFonts w:asciiTheme="minorEastAsia" w:eastAsiaTheme="minorEastAsia" w:hAnsiTheme="minorEastAsia" w:hint="eastAsia"/>
          <w:b/>
          <w:spacing w:val="-8"/>
          <w:sz w:val="28"/>
          <w:szCs w:val="28"/>
          <w:lang w:val="zh-CN"/>
        </w:rPr>
        <w:t>4.3</w:t>
      </w:r>
      <w:r w:rsidRPr="009847E7">
        <w:rPr>
          <w:rFonts w:asciiTheme="minorEastAsia" w:eastAsiaTheme="minorEastAsia" w:hAnsiTheme="minorEastAsia"/>
          <w:b/>
          <w:spacing w:val="-8"/>
          <w:sz w:val="28"/>
          <w:szCs w:val="28"/>
          <w:lang w:val="zh-CN"/>
        </w:rPr>
        <w:t>.1</w:t>
      </w:r>
      <w:r w:rsidR="00CC304D" w:rsidRPr="009847E7">
        <w:rPr>
          <w:rFonts w:asciiTheme="minorEastAsia" w:eastAsiaTheme="minorEastAsia" w:hAnsiTheme="minorEastAsia" w:hint="eastAsia"/>
          <w:spacing w:val="-8"/>
          <w:sz w:val="28"/>
          <w:szCs w:val="28"/>
          <w:lang w:val="zh-CN"/>
        </w:rPr>
        <w:t>设备选型、管道及附件的选材应满足介质特性、功能需求、外部环境、设计压力、设计温度等条件的要求，其压力级别不应小于系统设计压力。</w:t>
      </w:r>
    </w:p>
    <w:p w14:paraId="6D50FC62" w14:textId="64633995" w:rsidR="00523368" w:rsidRPr="009847E7" w:rsidRDefault="00200879" w:rsidP="009847E7">
      <w:pPr>
        <w:pStyle w:val="a5"/>
        <w:spacing w:line="360" w:lineRule="auto"/>
        <w:rPr>
          <w:rFonts w:asciiTheme="minorEastAsia" w:eastAsiaTheme="minorEastAsia" w:hAnsiTheme="minorEastAsia"/>
          <w:spacing w:val="-8"/>
          <w:sz w:val="28"/>
          <w:szCs w:val="28"/>
        </w:rPr>
      </w:pPr>
      <w:r w:rsidRPr="009847E7">
        <w:rPr>
          <w:rFonts w:asciiTheme="minorEastAsia" w:eastAsiaTheme="minorEastAsia" w:hAnsiTheme="minorEastAsia" w:hint="eastAsia"/>
          <w:b/>
          <w:spacing w:val="-8"/>
          <w:sz w:val="28"/>
          <w:szCs w:val="28"/>
          <w:lang w:val="zh-CN"/>
        </w:rPr>
        <w:lastRenderedPageBreak/>
        <w:t>4.3.2</w:t>
      </w:r>
      <w:r w:rsidR="00CC304D" w:rsidRPr="00C83EF1">
        <w:rPr>
          <w:rFonts w:asciiTheme="minorEastAsia" w:eastAsiaTheme="minorEastAsia" w:hAnsiTheme="minorEastAsia" w:hint="eastAsia"/>
          <w:spacing w:val="-8"/>
          <w:sz w:val="28"/>
          <w:szCs w:val="28"/>
          <w:lang w:val="zh-CN"/>
        </w:rPr>
        <w:t>设备、</w:t>
      </w:r>
      <w:r w:rsidR="00CC304D" w:rsidRPr="009847E7">
        <w:rPr>
          <w:rFonts w:asciiTheme="minorEastAsia" w:eastAsiaTheme="minorEastAsia" w:hAnsiTheme="minorEastAsia" w:hint="eastAsia"/>
          <w:spacing w:val="-8"/>
          <w:sz w:val="28"/>
          <w:szCs w:val="28"/>
          <w:lang w:val="zh-CN"/>
        </w:rPr>
        <w:t>管道及附件的连接形式应符合介质特性、设计压力、设计温度等条件的要求。</w:t>
      </w:r>
    </w:p>
    <w:p w14:paraId="1B4DB419" w14:textId="4DA4FD1E" w:rsidR="008F1716" w:rsidRPr="009847E7" w:rsidRDefault="00200879" w:rsidP="009847E7">
      <w:pPr>
        <w:pStyle w:val="a5"/>
        <w:spacing w:line="360" w:lineRule="auto"/>
        <w:rPr>
          <w:rFonts w:asciiTheme="minorEastAsia" w:eastAsiaTheme="minorEastAsia" w:hAnsiTheme="minorEastAsia"/>
          <w:spacing w:val="-8"/>
          <w:sz w:val="28"/>
          <w:szCs w:val="28"/>
        </w:rPr>
      </w:pPr>
      <w:r w:rsidRPr="009847E7">
        <w:rPr>
          <w:rFonts w:asciiTheme="minorEastAsia" w:eastAsiaTheme="minorEastAsia" w:hAnsiTheme="minorEastAsia" w:hint="eastAsia"/>
          <w:b/>
          <w:spacing w:val="-8"/>
          <w:sz w:val="28"/>
          <w:szCs w:val="28"/>
          <w:lang w:val="zh-CN"/>
        </w:rPr>
        <w:t>4.3</w:t>
      </w:r>
      <w:r w:rsidRPr="009847E7">
        <w:rPr>
          <w:rFonts w:asciiTheme="minorEastAsia" w:eastAsiaTheme="minorEastAsia" w:hAnsiTheme="minorEastAsia"/>
          <w:b/>
          <w:spacing w:val="-8"/>
          <w:sz w:val="28"/>
          <w:szCs w:val="28"/>
          <w:lang w:val="zh-CN"/>
        </w:rPr>
        <w:t>.</w:t>
      </w:r>
      <w:r w:rsidRPr="009847E7">
        <w:rPr>
          <w:rFonts w:asciiTheme="minorEastAsia" w:eastAsiaTheme="minorEastAsia" w:hAnsiTheme="minorEastAsia" w:hint="eastAsia"/>
          <w:b/>
          <w:spacing w:val="-8"/>
          <w:sz w:val="28"/>
          <w:szCs w:val="28"/>
          <w:lang w:val="zh-CN"/>
        </w:rPr>
        <w:t>3</w:t>
      </w:r>
      <w:r w:rsidR="00B15BE8" w:rsidRPr="009847E7">
        <w:rPr>
          <w:rFonts w:asciiTheme="minorEastAsia" w:eastAsiaTheme="minorEastAsia" w:hAnsiTheme="minorEastAsia" w:hint="eastAsia"/>
          <w:spacing w:val="-8"/>
          <w:sz w:val="28"/>
          <w:szCs w:val="28"/>
          <w:lang w:val="zh-CN"/>
        </w:rPr>
        <w:t>管道焊接材料应根据被焊件的工作条件、</w:t>
      </w:r>
      <w:r w:rsidR="00F1397E" w:rsidRPr="009847E7">
        <w:rPr>
          <w:rFonts w:asciiTheme="minorEastAsia" w:eastAsiaTheme="minorEastAsia" w:hAnsiTheme="minorEastAsia" w:hint="eastAsia"/>
          <w:spacing w:val="-8"/>
          <w:sz w:val="28"/>
          <w:szCs w:val="28"/>
          <w:lang w:val="zh-CN"/>
        </w:rPr>
        <w:t>物理性能</w:t>
      </w:r>
      <w:r w:rsidR="00B15BE8" w:rsidRPr="009847E7">
        <w:rPr>
          <w:rFonts w:asciiTheme="minorEastAsia" w:eastAsiaTheme="minorEastAsia" w:hAnsiTheme="minorEastAsia" w:hint="eastAsia"/>
          <w:spacing w:val="-8"/>
          <w:sz w:val="28"/>
          <w:szCs w:val="28"/>
          <w:lang w:val="zh-CN"/>
        </w:rPr>
        <w:t>、化学成分、接头形式等因素确定，应选用抗裂纹能力强、脱渣性好的材料。对焊缝有冲击韧性要求时，应选用冲击韧性好的材料，并应根据焊接工艺评定确定。</w:t>
      </w:r>
    </w:p>
    <w:p w14:paraId="16DB0A48" w14:textId="4D8F48A1" w:rsidR="00151692" w:rsidRPr="009847E7" w:rsidRDefault="00200879" w:rsidP="009847E7">
      <w:pPr>
        <w:pStyle w:val="a5"/>
        <w:spacing w:line="360" w:lineRule="auto"/>
        <w:rPr>
          <w:rFonts w:asciiTheme="minorEastAsia" w:eastAsiaTheme="minorEastAsia" w:hAnsiTheme="minorEastAsia"/>
          <w:spacing w:val="-8"/>
          <w:sz w:val="28"/>
          <w:szCs w:val="28"/>
          <w:lang w:val="zh-CN"/>
        </w:rPr>
      </w:pPr>
      <w:r w:rsidRPr="009847E7">
        <w:rPr>
          <w:rFonts w:asciiTheme="minorEastAsia" w:eastAsiaTheme="minorEastAsia" w:hAnsiTheme="minorEastAsia" w:hint="eastAsia"/>
          <w:b/>
          <w:spacing w:val="-8"/>
          <w:sz w:val="28"/>
          <w:szCs w:val="28"/>
          <w:lang w:val="zh-CN"/>
        </w:rPr>
        <w:t>4.3</w:t>
      </w:r>
      <w:r w:rsidRPr="009847E7">
        <w:rPr>
          <w:rFonts w:asciiTheme="minorEastAsia" w:eastAsiaTheme="minorEastAsia" w:hAnsiTheme="minorEastAsia"/>
          <w:b/>
          <w:spacing w:val="-8"/>
          <w:sz w:val="28"/>
          <w:szCs w:val="28"/>
          <w:lang w:val="zh-CN"/>
        </w:rPr>
        <w:t>.</w:t>
      </w:r>
      <w:r w:rsidRPr="009847E7">
        <w:rPr>
          <w:rFonts w:asciiTheme="minorEastAsia" w:eastAsiaTheme="minorEastAsia" w:hAnsiTheme="minorEastAsia" w:hint="eastAsia"/>
          <w:b/>
          <w:spacing w:val="-8"/>
          <w:sz w:val="28"/>
          <w:szCs w:val="28"/>
          <w:lang w:val="zh-CN"/>
        </w:rPr>
        <w:t>4</w:t>
      </w:r>
      <w:r w:rsidR="00B15BE8" w:rsidRPr="009847E7">
        <w:rPr>
          <w:rFonts w:asciiTheme="minorEastAsia" w:eastAsiaTheme="minorEastAsia" w:hAnsiTheme="minorEastAsia" w:hint="eastAsia"/>
          <w:spacing w:val="-8"/>
          <w:sz w:val="28"/>
          <w:szCs w:val="28"/>
          <w:lang w:val="zh-CN"/>
        </w:rPr>
        <w:t>燃气厂站内的燃气容器、设备和管道上严禁采用灰口铸铁阀门及附件。</w:t>
      </w:r>
      <w:r w:rsidR="00F1397E" w:rsidRPr="009847E7">
        <w:rPr>
          <w:rFonts w:asciiTheme="minorEastAsia" w:eastAsiaTheme="minorEastAsia" w:hAnsiTheme="minorEastAsia" w:hint="eastAsia"/>
          <w:spacing w:val="-8"/>
          <w:sz w:val="28"/>
          <w:szCs w:val="28"/>
          <w:lang w:val="zh-CN"/>
        </w:rPr>
        <w:t>管件</w:t>
      </w:r>
      <w:r w:rsidR="00F1397E" w:rsidRPr="009847E7">
        <w:rPr>
          <w:rFonts w:asciiTheme="minorEastAsia" w:eastAsiaTheme="minorEastAsia" w:hAnsiTheme="minorEastAsia"/>
          <w:spacing w:val="-8"/>
          <w:sz w:val="28"/>
          <w:szCs w:val="28"/>
          <w:lang w:val="zh-CN"/>
        </w:rPr>
        <w:t>应采用机制管件</w:t>
      </w:r>
      <w:r w:rsidR="00F1397E" w:rsidRPr="009847E7">
        <w:rPr>
          <w:rFonts w:asciiTheme="minorEastAsia" w:eastAsiaTheme="minorEastAsia" w:hAnsiTheme="minorEastAsia" w:hint="eastAsia"/>
          <w:spacing w:val="-8"/>
          <w:sz w:val="28"/>
          <w:szCs w:val="28"/>
          <w:lang w:val="zh-CN"/>
        </w:rPr>
        <w:t>。</w:t>
      </w:r>
    </w:p>
    <w:p w14:paraId="7577E4AA" w14:textId="0CE23570" w:rsidR="002F5CBF" w:rsidRPr="009847E7" w:rsidRDefault="00200879" w:rsidP="009847E7">
      <w:pPr>
        <w:pStyle w:val="a5"/>
        <w:spacing w:line="360" w:lineRule="auto"/>
        <w:rPr>
          <w:rFonts w:asciiTheme="minorEastAsia" w:eastAsiaTheme="minorEastAsia" w:hAnsiTheme="minorEastAsia"/>
          <w:spacing w:val="-8"/>
          <w:sz w:val="28"/>
          <w:szCs w:val="28"/>
        </w:rPr>
      </w:pPr>
      <w:r w:rsidRPr="009847E7">
        <w:rPr>
          <w:rFonts w:asciiTheme="minorEastAsia" w:eastAsiaTheme="minorEastAsia" w:hAnsiTheme="minorEastAsia" w:hint="eastAsia"/>
          <w:b/>
          <w:spacing w:val="-8"/>
          <w:sz w:val="28"/>
          <w:szCs w:val="28"/>
          <w:lang w:val="zh-CN"/>
        </w:rPr>
        <w:t>4.3.</w:t>
      </w:r>
      <w:r w:rsidR="00CC304D" w:rsidRPr="009847E7">
        <w:rPr>
          <w:rFonts w:asciiTheme="minorEastAsia" w:eastAsiaTheme="minorEastAsia" w:hAnsiTheme="minorEastAsia"/>
          <w:b/>
          <w:spacing w:val="-8"/>
          <w:sz w:val="28"/>
          <w:szCs w:val="28"/>
          <w:lang w:val="zh-CN"/>
        </w:rPr>
        <w:t>5</w:t>
      </w:r>
      <w:r w:rsidR="00A22C7D" w:rsidRPr="009847E7">
        <w:rPr>
          <w:rFonts w:asciiTheme="minorEastAsia" w:eastAsiaTheme="minorEastAsia" w:hAnsiTheme="minorEastAsia" w:hint="eastAsia"/>
          <w:spacing w:val="-8"/>
          <w:sz w:val="28"/>
          <w:szCs w:val="28"/>
          <w:lang w:val="zh-CN"/>
        </w:rPr>
        <w:t>燃气</w:t>
      </w:r>
      <w:r w:rsidR="00625A17" w:rsidRPr="009847E7">
        <w:rPr>
          <w:rFonts w:asciiTheme="minorEastAsia" w:eastAsiaTheme="minorEastAsia" w:hAnsiTheme="minorEastAsia" w:hint="eastAsia"/>
          <w:spacing w:val="-8"/>
          <w:sz w:val="28"/>
          <w:szCs w:val="28"/>
          <w:lang w:val="zh-CN"/>
        </w:rPr>
        <w:t>厂站内设备和管道应按工艺和安全的要求设置放散和切断装置。放散装置的设置应保证放散时的安全和卫生。</w:t>
      </w:r>
    </w:p>
    <w:p w14:paraId="437433EE" w14:textId="5D28C135" w:rsidR="00E940FF" w:rsidRPr="009847E7" w:rsidRDefault="00200879" w:rsidP="00625A17">
      <w:pPr>
        <w:pStyle w:val="a5"/>
        <w:spacing w:line="360" w:lineRule="auto"/>
        <w:rPr>
          <w:rFonts w:asciiTheme="minorEastAsia" w:eastAsiaTheme="minorEastAsia" w:hAnsiTheme="minorEastAsia"/>
          <w:spacing w:val="-8"/>
          <w:sz w:val="28"/>
          <w:szCs w:val="28"/>
          <w:lang w:val="zh-CN"/>
        </w:rPr>
      </w:pPr>
      <w:r w:rsidRPr="009847E7">
        <w:rPr>
          <w:rFonts w:asciiTheme="minorEastAsia" w:eastAsiaTheme="minorEastAsia" w:hAnsiTheme="minorEastAsia" w:hint="eastAsia"/>
          <w:b/>
          <w:spacing w:val="-8"/>
          <w:sz w:val="28"/>
          <w:szCs w:val="28"/>
          <w:lang w:val="zh-CN"/>
        </w:rPr>
        <w:t>4.3</w:t>
      </w:r>
      <w:r w:rsidRPr="009847E7">
        <w:rPr>
          <w:rFonts w:asciiTheme="minorEastAsia" w:eastAsiaTheme="minorEastAsia" w:hAnsiTheme="minorEastAsia"/>
          <w:b/>
          <w:spacing w:val="-8"/>
          <w:sz w:val="28"/>
          <w:szCs w:val="28"/>
          <w:lang w:val="zh-CN"/>
        </w:rPr>
        <w:t>.</w:t>
      </w:r>
      <w:r w:rsidR="00CC304D" w:rsidRPr="009847E7">
        <w:rPr>
          <w:rFonts w:asciiTheme="minorEastAsia" w:eastAsiaTheme="minorEastAsia" w:hAnsiTheme="minorEastAsia"/>
          <w:b/>
          <w:spacing w:val="-8"/>
          <w:sz w:val="28"/>
          <w:szCs w:val="28"/>
          <w:lang w:val="zh-CN"/>
        </w:rPr>
        <w:t>6</w:t>
      </w:r>
      <w:r w:rsidR="00625A17" w:rsidRPr="009847E7">
        <w:rPr>
          <w:rFonts w:asciiTheme="minorEastAsia" w:eastAsiaTheme="minorEastAsia" w:hAnsiTheme="minorEastAsia"/>
          <w:spacing w:val="-8"/>
          <w:sz w:val="28"/>
          <w:szCs w:val="28"/>
          <w:lang w:val="zh-CN"/>
        </w:rPr>
        <w:t>进出</w:t>
      </w:r>
      <w:r w:rsidR="00625A17" w:rsidRPr="009847E7">
        <w:rPr>
          <w:rFonts w:asciiTheme="minorEastAsia" w:eastAsiaTheme="minorEastAsia" w:hAnsiTheme="minorEastAsia" w:hint="eastAsia"/>
          <w:spacing w:val="-8"/>
          <w:sz w:val="28"/>
          <w:szCs w:val="28"/>
          <w:lang w:val="zh-CN"/>
        </w:rPr>
        <w:t>燃气</w:t>
      </w:r>
      <w:r w:rsidR="00625A17" w:rsidRPr="009847E7">
        <w:rPr>
          <w:rFonts w:asciiTheme="minorEastAsia" w:eastAsiaTheme="minorEastAsia" w:hAnsiTheme="minorEastAsia"/>
          <w:spacing w:val="-8"/>
          <w:sz w:val="28"/>
          <w:szCs w:val="28"/>
          <w:lang w:val="zh-CN"/>
        </w:rPr>
        <w:t>厂站</w:t>
      </w:r>
      <w:r w:rsidR="00625A17" w:rsidRPr="009847E7">
        <w:rPr>
          <w:rFonts w:asciiTheme="minorEastAsia" w:eastAsiaTheme="minorEastAsia" w:hAnsiTheme="minorEastAsia" w:hint="eastAsia"/>
          <w:spacing w:val="-8"/>
          <w:sz w:val="28"/>
          <w:szCs w:val="28"/>
          <w:lang w:val="zh-CN"/>
        </w:rPr>
        <w:t>的</w:t>
      </w:r>
      <w:r w:rsidR="00625A17" w:rsidRPr="009847E7">
        <w:rPr>
          <w:rFonts w:asciiTheme="minorEastAsia" w:eastAsiaTheme="minorEastAsia" w:hAnsiTheme="minorEastAsia"/>
          <w:spacing w:val="-8"/>
          <w:sz w:val="28"/>
          <w:szCs w:val="28"/>
          <w:lang w:val="zh-CN"/>
        </w:rPr>
        <w:t>燃气管道应设置切断阀门</w:t>
      </w:r>
      <w:r w:rsidR="00625A17" w:rsidRPr="009847E7">
        <w:rPr>
          <w:rFonts w:asciiTheme="minorEastAsia" w:eastAsiaTheme="minorEastAsia" w:hAnsiTheme="minorEastAsia" w:hint="eastAsia"/>
          <w:spacing w:val="-8"/>
          <w:sz w:val="28"/>
          <w:szCs w:val="28"/>
          <w:lang w:val="zh-CN"/>
        </w:rPr>
        <w:t>。燃气厂站内外钢质管道之间应设置绝缘装置。</w:t>
      </w:r>
    </w:p>
    <w:p w14:paraId="49B3EA9B" w14:textId="7F88FEF1" w:rsidR="00E940FF" w:rsidRPr="009847E7" w:rsidRDefault="00200879" w:rsidP="00E940FF">
      <w:pPr>
        <w:pStyle w:val="a5"/>
        <w:spacing w:line="360" w:lineRule="auto"/>
        <w:rPr>
          <w:rFonts w:asciiTheme="minorEastAsia" w:eastAsiaTheme="minorEastAsia" w:hAnsiTheme="minorEastAsia"/>
          <w:spacing w:val="-8"/>
          <w:sz w:val="28"/>
          <w:szCs w:val="28"/>
        </w:rPr>
      </w:pPr>
      <w:r w:rsidRPr="009847E7">
        <w:rPr>
          <w:rFonts w:asciiTheme="minorEastAsia" w:eastAsiaTheme="minorEastAsia" w:hAnsiTheme="minorEastAsia" w:hint="eastAsia"/>
          <w:b/>
          <w:spacing w:val="-8"/>
          <w:sz w:val="28"/>
          <w:szCs w:val="28"/>
          <w:lang w:val="zh-CN"/>
        </w:rPr>
        <w:t>4.3</w:t>
      </w:r>
      <w:r w:rsidRPr="009847E7">
        <w:rPr>
          <w:rFonts w:asciiTheme="minorEastAsia" w:eastAsiaTheme="minorEastAsia" w:hAnsiTheme="minorEastAsia"/>
          <w:b/>
          <w:spacing w:val="-8"/>
          <w:sz w:val="28"/>
          <w:szCs w:val="28"/>
          <w:lang w:val="zh-CN"/>
        </w:rPr>
        <w:t>.</w:t>
      </w:r>
      <w:r w:rsidR="00CC304D" w:rsidRPr="009847E7">
        <w:rPr>
          <w:rFonts w:asciiTheme="minorEastAsia" w:eastAsiaTheme="minorEastAsia" w:hAnsiTheme="minorEastAsia"/>
          <w:b/>
          <w:spacing w:val="-8"/>
          <w:sz w:val="28"/>
          <w:szCs w:val="28"/>
          <w:lang w:val="zh-CN"/>
        </w:rPr>
        <w:t xml:space="preserve">7 </w:t>
      </w:r>
      <w:r w:rsidR="00CC304D" w:rsidRPr="009847E7">
        <w:rPr>
          <w:rFonts w:asciiTheme="minorEastAsia" w:eastAsiaTheme="minorEastAsia" w:hAnsiTheme="minorEastAsia"/>
          <w:spacing w:val="-8"/>
          <w:sz w:val="28"/>
          <w:szCs w:val="28"/>
          <w:lang w:val="zh-CN"/>
        </w:rPr>
        <w:t>液化石油气和液化天然气液相管道</w:t>
      </w:r>
      <w:r w:rsidR="00CC304D" w:rsidRPr="009847E7">
        <w:rPr>
          <w:rFonts w:asciiTheme="minorEastAsia" w:eastAsiaTheme="minorEastAsia" w:hAnsiTheme="minorEastAsia" w:hint="eastAsia"/>
          <w:spacing w:val="-8"/>
          <w:sz w:val="28"/>
          <w:szCs w:val="28"/>
          <w:lang w:val="zh-CN"/>
        </w:rPr>
        <w:t>上相邻</w:t>
      </w:r>
      <w:r w:rsidR="00CC304D" w:rsidRPr="009847E7">
        <w:rPr>
          <w:rFonts w:asciiTheme="minorEastAsia" w:eastAsiaTheme="minorEastAsia" w:hAnsiTheme="minorEastAsia"/>
          <w:spacing w:val="-8"/>
          <w:sz w:val="28"/>
          <w:szCs w:val="28"/>
          <w:lang w:val="zh-CN"/>
        </w:rPr>
        <w:t>两</w:t>
      </w:r>
      <w:r w:rsidR="00CC304D" w:rsidRPr="009847E7">
        <w:rPr>
          <w:rFonts w:asciiTheme="minorEastAsia" w:eastAsiaTheme="minorEastAsia" w:hAnsiTheme="minorEastAsia" w:hint="eastAsia"/>
          <w:spacing w:val="-8"/>
          <w:sz w:val="28"/>
          <w:szCs w:val="28"/>
          <w:lang w:val="zh-CN"/>
        </w:rPr>
        <w:t>个切断</w:t>
      </w:r>
      <w:r w:rsidR="00CC304D" w:rsidRPr="009847E7">
        <w:rPr>
          <w:rFonts w:asciiTheme="minorEastAsia" w:eastAsiaTheme="minorEastAsia" w:hAnsiTheme="minorEastAsia"/>
          <w:spacing w:val="-8"/>
          <w:sz w:val="28"/>
          <w:szCs w:val="28"/>
          <w:lang w:val="zh-CN"/>
        </w:rPr>
        <w:t>阀之间</w:t>
      </w:r>
      <w:r w:rsidR="00CC304D" w:rsidRPr="009847E7">
        <w:rPr>
          <w:rFonts w:asciiTheme="minorEastAsia" w:eastAsiaTheme="minorEastAsia" w:hAnsiTheme="minorEastAsia" w:hint="eastAsia"/>
          <w:spacing w:val="-8"/>
          <w:sz w:val="28"/>
          <w:szCs w:val="28"/>
          <w:lang w:val="zh-CN"/>
        </w:rPr>
        <w:t>的封闭管道</w:t>
      </w:r>
      <w:r w:rsidR="00CC304D" w:rsidRPr="009847E7">
        <w:rPr>
          <w:rFonts w:asciiTheme="minorEastAsia" w:eastAsiaTheme="minorEastAsia" w:hAnsiTheme="minorEastAsia"/>
          <w:spacing w:val="-8"/>
          <w:sz w:val="28"/>
          <w:szCs w:val="28"/>
          <w:lang w:val="zh-CN"/>
        </w:rPr>
        <w:t>应设管道安全阀。</w:t>
      </w:r>
    </w:p>
    <w:p w14:paraId="6E4EFB3D" w14:textId="45A96AF2" w:rsidR="006D3E66" w:rsidRPr="009847E7" w:rsidRDefault="00200879" w:rsidP="006D3E66">
      <w:pPr>
        <w:pStyle w:val="a5"/>
        <w:spacing w:line="360" w:lineRule="auto"/>
        <w:rPr>
          <w:rFonts w:asciiTheme="minorEastAsia" w:eastAsiaTheme="minorEastAsia" w:hAnsiTheme="minorEastAsia"/>
          <w:b/>
          <w:spacing w:val="-8"/>
          <w:sz w:val="28"/>
          <w:szCs w:val="28"/>
          <w:lang w:val="zh-CN"/>
        </w:rPr>
      </w:pPr>
      <w:r w:rsidRPr="009847E7">
        <w:rPr>
          <w:rFonts w:asciiTheme="minorEastAsia" w:eastAsiaTheme="minorEastAsia" w:hAnsiTheme="minorEastAsia" w:hint="eastAsia"/>
          <w:b/>
          <w:spacing w:val="-8"/>
          <w:sz w:val="28"/>
          <w:szCs w:val="28"/>
          <w:lang w:val="zh-CN"/>
        </w:rPr>
        <w:t>4.3</w:t>
      </w:r>
      <w:r w:rsidR="00CC304D" w:rsidRPr="009847E7">
        <w:rPr>
          <w:rFonts w:asciiTheme="minorEastAsia" w:eastAsiaTheme="minorEastAsia" w:hAnsiTheme="minorEastAsia"/>
          <w:b/>
          <w:spacing w:val="-8"/>
          <w:sz w:val="28"/>
          <w:szCs w:val="28"/>
          <w:lang w:val="zh-CN"/>
        </w:rPr>
        <w:t>.8</w:t>
      </w:r>
      <w:r w:rsidR="005C6F19" w:rsidRPr="009847E7">
        <w:rPr>
          <w:rFonts w:asciiTheme="minorEastAsia" w:eastAsiaTheme="minorEastAsia" w:hAnsiTheme="minorEastAsia" w:hint="eastAsia"/>
          <w:spacing w:val="-8"/>
          <w:sz w:val="28"/>
          <w:szCs w:val="28"/>
          <w:lang w:val="zh-CN"/>
        </w:rPr>
        <w:t>膨胀机、</w:t>
      </w:r>
      <w:r w:rsidR="005C6F19" w:rsidRPr="009847E7">
        <w:rPr>
          <w:rFonts w:asciiTheme="minorEastAsia" w:eastAsiaTheme="minorEastAsia" w:hAnsiTheme="minorEastAsia"/>
          <w:spacing w:val="-8"/>
          <w:sz w:val="28"/>
          <w:szCs w:val="28"/>
          <w:lang w:val="zh-CN"/>
        </w:rPr>
        <w:t>压缩机和泵应具备非正常工作状况的报警和自动停机功能</w:t>
      </w:r>
      <w:r w:rsidR="005C6F19" w:rsidRPr="009847E7">
        <w:rPr>
          <w:rFonts w:asciiTheme="minorEastAsia" w:eastAsiaTheme="minorEastAsia" w:hAnsiTheme="minorEastAsia" w:hint="eastAsia"/>
          <w:spacing w:val="-8"/>
          <w:sz w:val="28"/>
          <w:szCs w:val="28"/>
          <w:lang w:val="zh-CN"/>
        </w:rPr>
        <w:t>，设备附近应设置手动紧急停车装置。</w:t>
      </w:r>
    </w:p>
    <w:p w14:paraId="559F821D" w14:textId="0F78A873" w:rsidR="006D3E66" w:rsidRPr="009847E7" w:rsidRDefault="00200879" w:rsidP="00625A17">
      <w:pPr>
        <w:pStyle w:val="a5"/>
        <w:spacing w:line="360" w:lineRule="auto"/>
        <w:rPr>
          <w:rFonts w:asciiTheme="minorEastAsia" w:eastAsiaTheme="minorEastAsia" w:hAnsiTheme="minorEastAsia"/>
          <w:spacing w:val="-8"/>
          <w:sz w:val="28"/>
          <w:szCs w:val="28"/>
          <w:lang w:val="zh-CN"/>
        </w:rPr>
      </w:pPr>
      <w:r w:rsidRPr="009847E7">
        <w:rPr>
          <w:rFonts w:asciiTheme="minorEastAsia" w:eastAsiaTheme="minorEastAsia" w:hAnsiTheme="minorEastAsia" w:hint="eastAsia"/>
          <w:b/>
          <w:spacing w:val="-8"/>
          <w:sz w:val="28"/>
          <w:szCs w:val="28"/>
          <w:lang w:val="zh-CN"/>
        </w:rPr>
        <w:t>4.3</w:t>
      </w:r>
      <w:r w:rsidRPr="009847E7">
        <w:rPr>
          <w:rFonts w:asciiTheme="minorEastAsia" w:eastAsiaTheme="minorEastAsia" w:hAnsiTheme="minorEastAsia"/>
          <w:b/>
          <w:spacing w:val="-8"/>
          <w:sz w:val="28"/>
          <w:szCs w:val="28"/>
          <w:lang w:val="zh-CN"/>
        </w:rPr>
        <w:t>.</w:t>
      </w:r>
      <w:r w:rsidR="00CC304D" w:rsidRPr="009847E7">
        <w:rPr>
          <w:rFonts w:asciiTheme="minorEastAsia" w:eastAsiaTheme="minorEastAsia" w:hAnsiTheme="minorEastAsia"/>
          <w:b/>
          <w:spacing w:val="-8"/>
          <w:sz w:val="28"/>
          <w:szCs w:val="28"/>
          <w:lang w:val="zh-CN"/>
        </w:rPr>
        <w:t>9</w:t>
      </w:r>
      <w:r w:rsidR="00CC304D" w:rsidRPr="009847E7">
        <w:rPr>
          <w:rFonts w:asciiTheme="minorEastAsia" w:eastAsiaTheme="minorEastAsia" w:hAnsiTheme="minorEastAsia" w:hint="eastAsia"/>
          <w:sz w:val="28"/>
          <w:szCs w:val="28"/>
        </w:rPr>
        <w:t>燃气调压装置及其出口管道、后序设备的工作温度不应低于其材质本身允许的最低使用温度。</w:t>
      </w:r>
    </w:p>
    <w:p w14:paraId="222BF1A7" w14:textId="22E2F1C9" w:rsidR="00A46637" w:rsidRPr="009847E7" w:rsidRDefault="00200879" w:rsidP="00625A17">
      <w:pPr>
        <w:pStyle w:val="a5"/>
        <w:spacing w:line="360" w:lineRule="auto"/>
        <w:rPr>
          <w:rFonts w:asciiTheme="minorEastAsia" w:eastAsiaTheme="minorEastAsia" w:hAnsiTheme="minorEastAsia"/>
          <w:sz w:val="32"/>
          <w:szCs w:val="32"/>
        </w:rPr>
      </w:pPr>
      <w:r w:rsidRPr="009847E7">
        <w:rPr>
          <w:rFonts w:asciiTheme="minorEastAsia" w:eastAsiaTheme="minorEastAsia" w:hAnsiTheme="minorEastAsia" w:hint="eastAsia"/>
          <w:b/>
          <w:spacing w:val="-8"/>
          <w:sz w:val="28"/>
          <w:szCs w:val="28"/>
          <w:lang w:val="zh-CN"/>
        </w:rPr>
        <w:t>4.3.1</w:t>
      </w:r>
      <w:r w:rsidR="00CC304D" w:rsidRPr="009847E7">
        <w:rPr>
          <w:rFonts w:asciiTheme="minorEastAsia" w:eastAsiaTheme="minorEastAsia" w:hAnsiTheme="minorEastAsia"/>
          <w:b/>
          <w:spacing w:val="-8"/>
          <w:sz w:val="28"/>
          <w:szCs w:val="28"/>
          <w:lang w:val="zh-CN"/>
        </w:rPr>
        <w:t>0</w:t>
      </w:r>
      <w:r w:rsidR="00CC304D" w:rsidRPr="009847E7">
        <w:rPr>
          <w:rFonts w:asciiTheme="minorEastAsia" w:eastAsiaTheme="minorEastAsia" w:hAnsiTheme="minorEastAsia" w:hint="eastAsia"/>
          <w:spacing w:val="-8"/>
          <w:sz w:val="28"/>
          <w:szCs w:val="28"/>
          <w:lang w:val="zh-CN"/>
        </w:rPr>
        <w:t>液化天然气</w:t>
      </w:r>
      <w:r w:rsidR="00CC304D" w:rsidRPr="009847E7">
        <w:rPr>
          <w:rFonts w:asciiTheme="minorEastAsia" w:eastAsiaTheme="minorEastAsia" w:hAnsiTheme="minorEastAsia"/>
          <w:spacing w:val="-8"/>
          <w:sz w:val="28"/>
          <w:szCs w:val="28"/>
          <w:lang w:val="zh-CN"/>
        </w:rPr>
        <w:t>储罐区、气化区</w:t>
      </w:r>
      <w:r w:rsidR="00CC304D" w:rsidRPr="009847E7">
        <w:rPr>
          <w:rFonts w:asciiTheme="minorEastAsia" w:eastAsiaTheme="minorEastAsia" w:hAnsiTheme="minorEastAsia" w:hint="eastAsia"/>
          <w:spacing w:val="-8"/>
          <w:sz w:val="28"/>
          <w:szCs w:val="28"/>
          <w:lang w:val="zh-CN"/>
        </w:rPr>
        <w:t>、装卸区</w:t>
      </w:r>
      <w:r w:rsidR="00CC304D" w:rsidRPr="009847E7">
        <w:rPr>
          <w:rFonts w:asciiTheme="minorEastAsia" w:eastAsiaTheme="minorEastAsia" w:hAnsiTheme="minorEastAsia"/>
          <w:spacing w:val="-8"/>
          <w:sz w:val="28"/>
          <w:szCs w:val="28"/>
          <w:lang w:val="zh-CN"/>
        </w:rPr>
        <w:t>等可能发生低温燃气泄漏的区域应设置连续检测可燃</w:t>
      </w:r>
      <w:r w:rsidR="00CC304D" w:rsidRPr="009847E7">
        <w:rPr>
          <w:rFonts w:asciiTheme="minorEastAsia" w:eastAsiaTheme="minorEastAsia" w:hAnsiTheme="minorEastAsia" w:hint="eastAsia"/>
          <w:spacing w:val="-8"/>
          <w:sz w:val="28"/>
          <w:szCs w:val="28"/>
          <w:lang w:val="zh-CN"/>
        </w:rPr>
        <w:t>介质</w:t>
      </w:r>
      <w:r w:rsidR="00CC304D" w:rsidRPr="009847E7">
        <w:rPr>
          <w:rFonts w:asciiTheme="minorEastAsia" w:eastAsiaTheme="minorEastAsia" w:hAnsiTheme="minorEastAsia"/>
          <w:spacing w:val="-8"/>
          <w:sz w:val="28"/>
          <w:szCs w:val="28"/>
          <w:lang w:val="zh-CN"/>
        </w:rPr>
        <w:t>泄漏的低温检测报警装置</w:t>
      </w:r>
      <w:r w:rsidR="00CC304D" w:rsidRPr="009847E7">
        <w:rPr>
          <w:rFonts w:asciiTheme="minorEastAsia" w:eastAsiaTheme="minorEastAsia" w:hAnsiTheme="minorEastAsia" w:hint="eastAsia"/>
          <w:spacing w:val="-8"/>
          <w:sz w:val="28"/>
          <w:szCs w:val="28"/>
          <w:lang w:val="zh-CN"/>
        </w:rPr>
        <w:t>，并应</w:t>
      </w:r>
      <w:r w:rsidR="00CC304D" w:rsidRPr="009847E7">
        <w:rPr>
          <w:rFonts w:asciiTheme="minorEastAsia" w:eastAsiaTheme="minorEastAsia" w:hAnsiTheme="minorEastAsia"/>
          <w:spacing w:val="-8"/>
          <w:sz w:val="28"/>
          <w:szCs w:val="28"/>
          <w:lang w:val="zh-CN"/>
        </w:rPr>
        <w:t>和相关</w:t>
      </w:r>
      <w:r w:rsidR="00CC304D" w:rsidRPr="009847E7">
        <w:rPr>
          <w:rFonts w:asciiTheme="minorEastAsia" w:eastAsiaTheme="minorEastAsia" w:hAnsiTheme="minorEastAsia" w:hint="eastAsia"/>
          <w:spacing w:val="-8"/>
          <w:sz w:val="28"/>
          <w:szCs w:val="28"/>
          <w:lang w:val="zh-CN"/>
        </w:rPr>
        <w:t>设备联</w:t>
      </w:r>
      <w:r w:rsidR="00CC304D" w:rsidRPr="009847E7">
        <w:rPr>
          <w:rFonts w:asciiTheme="minorEastAsia" w:eastAsiaTheme="minorEastAsia" w:hAnsiTheme="minorEastAsia"/>
          <w:spacing w:val="-8"/>
          <w:sz w:val="28"/>
          <w:szCs w:val="28"/>
          <w:lang w:val="zh-CN"/>
        </w:rPr>
        <w:t>锁。</w:t>
      </w:r>
    </w:p>
    <w:p w14:paraId="46A5B9D1" w14:textId="776273B9" w:rsidR="00DC38FA" w:rsidRPr="009847E7" w:rsidRDefault="00200879" w:rsidP="003241C3">
      <w:pPr>
        <w:pStyle w:val="a5"/>
        <w:spacing w:line="360" w:lineRule="auto"/>
        <w:rPr>
          <w:rFonts w:asciiTheme="minorEastAsia" w:eastAsiaTheme="minorEastAsia" w:hAnsiTheme="minorEastAsia"/>
          <w:spacing w:val="-8"/>
          <w:sz w:val="28"/>
          <w:szCs w:val="28"/>
          <w:lang w:val="zh-CN"/>
        </w:rPr>
      </w:pPr>
      <w:r w:rsidRPr="009847E7">
        <w:rPr>
          <w:rFonts w:asciiTheme="minorEastAsia" w:eastAsiaTheme="minorEastAsia" w:hAnsiTheme="minorEastAsia" w:hint="eastAsia"/>
          <w:b/>
          <w:spacing w:val="-8"/>
          <w:sz w:val="28"/>
          <w:szCs w:val="28"/>
          <w:lang w:val="zh-CN"/>
        </w:rPr>
        <w:t>4.3</w:t>
      </w:r>
      <w:r w:rsidRPr="009847E7">
        <w:rPr>
          <w:rFonts w:asciiTheme="minorEastAsia" w:eastAsiaTheme="minorEastAsia" w:hAnsiTheme="minorEastAsia"/>
          <w:b/>
          <w:spacing w:val="-8"/>
          <w:sz w:val="28"/>
          <w:szCs w:val="28"/>
          <w:lang w:val="zh-CN"/>
        </w:rPr>
        <w:t>.</w:t>
      </w:r>
      <w:r w:rsidRPr="009847E7">
        <w:rPr>
          <w:rFonts w:asciiTheme="minorEastAsia" w:eastAsiaTheme="minorEastAsia" w:hAnsiTheme="minorEastAsia" w:hint="eastAsia"/>
          <w:b/>
          <w:spacing w:val="-8"/>
          <w:sz w:val="28"/>
          <w:szCs w:val="28"/>
          <w:lang w:val="zh-CN"/>
        </w:rPr>
        <w:t>1</w:t>
      </w:r>
      <w:r w:rsidR="00CC304D" w:rsidRPr="009847E7">
        <w:rPr>
          <w:rFonts w:asciiTheme="minorEastAsia" w:eastAsiaTheme="minorEastAsia" w:hAnsiTheme="minorEastAsia"/>
          <w:b/>
          <w:spacing w:val="-8"/>
          <w:sz w:val="28"/>
          <w:szCs w:val="28"/>
          <w:lang w:val="zh-CN"/>
        </w:rPr>
        <w:t>1</w:t>
      </w:r>
      <w:r w:rsidR="00CC304D" w:rsidRPr="009847E7">
        <w:rPr>
          <w:rFonts w:asciiTheme="minorEastAsia" w:eastAsiaTheme="minorEastAsia" w:hAnsiTheme="minorEastAsia"/>
          <w:spacing w:val="-8"/>
          <w:sz w:val="28"/>
          <w:szCs w:val="28"/>
          <w:lang w:val="zh-CN"/>
        </w:rPr>
        <w:t>压缩天然气、液化石油气及液化天然气</w:t>
      </w:r>
      <w:r w:rsidR="00CC304D" w:rsidRPr="009847E7">
        <w:rPr>
          <w:rFonts w:asciiTheme="minorEastAsia" w:eastAsiaTheme="minorEastAsia" w:hAnsiTheme="minorEastAsia" w:hint="eastAsia"/>
          <w:spacing w:val="-8"/>
          <w:sz w:val="28"/>
          <w:szCs w:val="28"/>
          <w:lang w:val="zh-CN"/>
        </w:rPr>
        <w:t>运输</w:t>
      </w:r>
      <w:r w:rsidR="00CC304D" w:rsidRPr="009847E7">
        <w:rPr>
          <w:rFonts w:asciiTheme="minorEastAsia" w:eastAsiaTheme="minorEastAsia" w:hAnsiTheme="minorEastAsia"/>
          <w:spacing w:val="-8"/>
          <w:sz w:val="28"/>
          <w:szCs w:val="28"/>
          <w:lang w:val="zh-CN"/>
        </w:rPr>
        <w:t>车在充</w:t>
      </w:r>
      <w:r w:rsidR="00CC304D" w:rsidRPr="009847E7">
        <w:rPr>
          <w:rFonts w:asciiTheme="minorEastAsia" w:eastAsiaTheme="minorEastAsia" w:hAnsiTheme="minorEastAsia" w:hint="eastAsia"/>
          <w:spacing w:val="-8"/>
          <w:sz w:val="28"/>
          <w:szCs w:val="28"/>
          <w:lang w:val="zh-CN"/>
        </w:rPr>
        <w:t>装</w:t>
      </w:r>
      <w:r w:rsidR="00CC304D" w:rsidRPr="009847E7">
        <w:rPr>
          <w:rFonts w:asciiTheme="minorEastAsia" w:eastAsiaTheme="minorEastAsia" w:hAnsiTheme="minorEastAsia"/>
          <w:spacing w:val="-8"/>
          <w:sz w:val="28"/>
          <w:szCs w:val="28"/>
          <w:lang w:val="zh-CN"/>
        </w:rPr>
        <w:t>或卸</w:t>
      </w:r>
      <w:r w:rsidR="00CC304D" w:rsidRPr="009847E7">
        <w:rPr>
          <w:rFonts w:asciiTheme="minorEastAsia" w:eastAsiaTheme="minorEastAsia" w:hAnsiTheme="minorEastAsia" w:hint="eastAsia"/>
          <w:spacing w:val="-8"/>
          <w:sz w:val="28"/>
          <w:szCs w:val="28"/>
          <w:lang w:val="zh-CN"/>
        </w:rPr>
        <w:t>车</w:t>
      </w:r>
      <w:r w:rsidR="00CC304D" w:rsidRPr="009847E7">
        <w:rPr>
          <w:rFonts w:asciiTheme="minorEastAsia" w:eastAsiaTheme="minorEastAsia" w:hAnsiTheme="minorEastAsia"/>
          <w:spacing w:val="-8"/>
          <w:sz w:val="28"/>
          <w:szCs w:val="28"/>
          <w:lang w:val="zh-CN"/>
        </w:rPr>
        <w:t>作业时应停靠在</w:t>
      </w:r>
      <w:r w:rsidR="00CC304D" w:rsidRPr="009847E7">
        <w:rPr>
          <w:rFonts w:asciiTheme="minorEastAsia" w:eastAsiaTheme="minorEastAsia" w:hAnsiTheme="minorEastAsia" w:hint="eastAsia"/>
          <w:spacing w:val="-8"/>
          <w:sz w:val="28"/>
          <w:szCs w:val="28"/>
          <w:lang w:val="zh-CN"/>
        </w:rPr>
        <w:t>设有固定防撞装置的</w:t>
      </w:r>
      <w:r w:rsidR="00CC304D" w:rsidRPr="009847E7">
        <w:rPr>
          <w:rFonts w:asciiTheme="minorEastAsia" w:eastAsiaTheme="minorEastAsia" w:hAnsiTheme="minorEastAsia"/>
          <w:spacing w:val="-8"/>
          <w:sz w:val="28"/>
          <w:szCs w:val="28"/>
          <w:lang w:val="zh-CN"/>
        </w:rPr>
        <w:t>固定车位处，并应有防止车辆移动的</w:t>
      </w:r>
      <w:r w:rsidR="00CC304D" w:rsidRPr="009847E7">
        <w:rPr>
          <w:rFonts w:asciiTheme="minorEastAsia" w:eastAsiaTheme="minorEastAsia" w:hAnsiTheme="minorEastAsia" w:hint="eastAsia"/>
          <w:spacing w:val="-8"/>
          <w:sz w:val="28"/>
          <w:szCs w:val="28"/>
          <w:lang w:val="zh-CN"/>
        </w:rPr>
        <w:t>有</w:t>
      </w:r>
      <w:r w:rsidR="00CC304D" w:rsidRPr="009847E7">
        <w:rPr>
          <w:rFonts w:asciiTheme="minorEastAsia" w:eastAsiaTheme="minorEastAsia" w:hAnsiTheme="minorEastAsia" w:hint="eastAsia"/>
          <w:spacing w:val="-8"/>
          <w:sz w:val="28"/>
          <w:szCs w:val="28"/>
          <w:lang w:val="zh-CN"/>
        </w:rPr>
        <w:lastRenderedPageBreak/>
        <w:t>效</w:t>
      </w:r>
      <w:r w:rsidR="00CC304D" w:rsidRPr="009847E7">
        <w:rPr>
          <w:rFonts w:asciiTheme="minorEastAsia" w:eastAsiaTheme="minorEastAsia" w:hAnsiTheme="minorEastAsia"/>
          <w:spacing w:val="-8"/>
          <w:sz w:val="28"/>
          <w:szCs w:val="28"/>
          <w:lang w:val="zh-CN"/>
        </w:rPr>
        <w:t>措施。</w:t>
      </w:r>
      <w:r w:rsidR="00CC304D" w:rsidRPr="009847E7">
        <w:rPr>
          <w:rFonts w:asciiTheme="minorEastAsia" w:eastAsiaTheme="minorEastAsia" w:hAnsiTheme="minorEastAsia" w:hint="eastAsia"/>
          <w:spacing w:val="-8"/>
          <w:sz w:val="28"/>
          <w:szCs w:val="28"/>
          <w:lang w:val="zh-CN"/>
        </w:rPr>
        <w:t>装卸系统上应设置防止</w:t>
      </w:r>
      <w:r w:rsidR="00CC304D" w:rsidRPr="009847E7">
        <w:rPr>
          <w:rFonts w:asciiTheme="minorEastAsia" w:eastAsiaTheme="minorEastAsia" w:hAnsiTheme="minorEastAsia"/>
          <w:spacing w:val="-8"/>
          <w:sz w:val="28"/>
          <w:szCs w:val="28"/>
          <w:lang w:val="zh-CN"/>
        </w:rPr>
        <w:t>装卸用管拉脱的</w:t>
      </w:r>
      <w:r w:rsidR="00CC304D" w:rsidRPr="009847E7">
        <w:rPr>
          <w:rFonts w:asciiTheme="minorEastAsia" w:eastAsiaTheme="minorEastAsia" w:hAnsiTheme="minorEastAsia" w:hint="eastAsia"/>
          <w:spacing w:val="-8"/>
          <w:sz w:val="28"/>
          <w:szCs w:val="28"/>
          <w:lang w:val="zh-CN"/>
        </w:rPr>
        <w:t>联锁</w:t>
      </w:r>
      <w:r w:rsidR="00CC304D" w:rsidRPr="009847E7">
        <w:rPr>
          <w:rFonts w:asciiTheme="minorEastAsia" w:eastAsiaTheme="minorEastAsia" w:hAnsiTheme="minorEastAsia"/>
          <w:spacing w:val="-8"/>
          <w:sz w:val="28"/>
          <w:szCs w:val="28"/>
          <w:lang w:val="zh-CN"/>
        </w:rPr>
        <w:t>保护装置</w:t>
      </w:r>
      <w:r w:rsidR="00CC304D" w:rsidRPr="009847E7">
        <w:rPr>
          <w:rFonts w:asciiTheme="minorEastAsia" w:eastAsiaTheme="minorEastAsia" w:hAnsiTheme="minorEastAsia" w:hint="eastAsia"/>
          <w:spacing w:val="-8"/>
          <w:sz w:val="28"/>
          <w:szCs w:val="28"/>
          <w:lang w:val="zh-CN"/>
        </w:rPr>
        <w:t>。</w:t>
      </w:r>
    </w:p>
    <w:p w14:paraId="139D4ED3" w14:textId="16FE79E5" w:rsidR="00DC38FA" w:rsidRPr="009847E7" w:rsidRDefault="00812124" w:rsidP="005C6F19">
      <w:pPr>
        <w:pStyle w:val="a5"/>
        <w:spacing w:line="360" w:lineRule="auto"/>
        <w:jc w:val="left"/>
        <w:rPr>
          <w:rFonts w:asciiTheme="minorEastAsia" w:eastAsiaTheme="minorEastAsia" w:hAnsiTheme="minorEastAsia"/>
          <w:spacing w:val="-8"/>
          <w:sz w:val="28"/>
          <w:szCs w:val="28"/>
          <w:lang w:val="zh-CN"/>
        </w:rPr>
      </w:pPr>
      <w:r w:rsidRPr="009847E7">
        <w:rPr>
          <w:rFonts w:asciiTheme="minorEastAsia" w:eastAsiaTheme="minorEastAsia" w:hAnsiTheme="minorEastAsia" w:hint="eastAsia"/>
          <w:b/>
          <w:spacing w:val="-8"/>
          <w:sz w:val="28"/>
          <w:szCs w:val="28"/>
          <w:lang w:val="zh-CN"/>
        </w:rPr>
        <w:t>4.3.1</w:t>
      </w:r>
      <w:r w:rsidR="00CC304D" w:rsidRPr="009847E7">
        <w:rPr>
          <w:rFonts w:asciiTheme="minorEastAsia" w:eastAsiaTheme="minorEastAsia" w:hAnsiTheme="minorEastAsia"/>
          <w:b/>
          <w:spacing w:val="-8"/>
          <w:sz w:val="28"/>
          <w:szCs w:val="28"/>
          <w:lang w:val="zh-CN"/>
        </w:rPr>
        <w:t>2</w:t>
      </w:r>
      <w:r w:rsidR="00CC304D" w:rsidRPr="009847E7">
        <w:rPr>
          <w:rFonts w:asciiTheme="minorEastAsia" w:eastAsiaTheme="minorEastAsia" w:hAnsiTheme="minorEastAsia" w:hint="eastAsia"/>
          <w:spacing w:val="-8"/>
          <w:sz w:val="28"/>
          <w:szCs w:val="28"/>
          <w:lang w:val="zh-CN"/>
        </w:rPr>
        <w:t>禁止使用软管充装液化石油气及液化天然气槽车。</w:t>
      </w:r>
    </w:p>
    <w:p w14:paraId="21F77AED" w14:textId="29DDE7D4" w:rsidR="006D3E66" w:rsidRPr="009847E7" w:rsidRDefault="00812124" w:rsidP="00A22C7D">
      <w:pPr>
        <w:pStyle w:val="a5"/>
        <w:spacing w:line="360" w:lineRule="auto"/>
        <w:rPr>
          <w:rFonts w:asciiTheme="minorEastAsia" w:eastAsiaTheme="minorEastAsia" w:hAnsiTheme="minorEastAsia"/>
          <w:spacing w:val="-8"/>
          <w:sz w:val="28"/>
          <w:szCs w:val="28"/>
        </w:rPr>
      </w:pPr>
      <w:r w:rsidRPr="009847E7">
        <w:rPr>
          <w:rFonts w:asciiTheme="minorEastAsia" w:eastAsiaTheme="minorEastAsia" w:hAnsiTheme="minorEastAsia" w:hint="eastAsia"/>
          <w:b/>
          <w:spacing w:val="-8"/>
          <w:sz w:val="28"/>
          <w:szCs w:val="28"/>
          <w:lang w:val="zh-CN"/>
        </w:rPr>
        <w:t>4.3.1</w:t>
      </w:r>
      <w:r w:rsidR="00CC304D" w:rsidRPr="009847E7">
        <w:rPr>
          <w:rFonts w:asciiTheme="minorEastAsia" w:eastAsiaTheme="minorEastAsia" w:hAnsiTheme="minorEastAsia"/>
          <w:b/>
          <w:spacing w:val="-8"/>
          <w:sz w:val="28"/>
          <w:szCs w:val="28"/>
          <w:lang w:val="zh-CN"/>
        </w:rPr>
        <w:t>3</w:t>
      </w:r>
      <w:r w:rsidR="00CC304D" w:rsidRPr="009847E7">
        <w:rPr>
          <w:rFonts w:asciiTheme="minorEastAsia" w:eastAsiaTheme="minorEastAsia" w:hAnsiTheme="minorEastAsia" w:hint="eastAsia"/>
          <w:spacing w:val="-8"/>
          <w:sz w:val="28"/>
          <w:szCs w:val="28"/>
          <w:lang w:val="zh-CN"/>
        </w:rPr>
        <w:t>燃气</w:t>
      </w:r>
      <w:r w:rsidR="00CC304D" w:rsidRPr="009847E7">
        <w:rPr>
          <w:rFonts w:asciiTheme="minorEastAsia" w:eastAsiaTheme="minorEastAsia" w:hAnsiTheme="minorEastAsia"/>
          <w:spacing w:val="-8"/>
          <w:sz w:val="28"/>
          <w:szCs w:val="28"/>
          <w:lang w:val="zh-CN"/>
        </w:rPr>
        <w:t>厂站内设置在有爆炸危险环境的电气</w:t>
      </w:r>
      <w:r w:rsidR="00CC304D" w:rsidRPr="009847E7">
        <w:rPr>
          <w:rFonts w:asciiTheme="minorEastAsia" w:eastAsiaTheme="minorEastAsia" w:hAnsiTheme="minorEastAsia" w:hint="eastAsia"/>
          <w:spacing w:val="-8"/>
          <w:sz w:val="28"/>
          <w:szCs w:val="28"/>
          <w:lang w:val="zh-CN"/>
        </w:rPr>
        <w:t>、仪表</w:t>
      </w:r>
      <w:r w:rsidR="00CC304D" w:rsidRPr="009847E7">
        <w:rPr>
          <w:rFonts w:asciiTheme="minorEastAsia" w:eastAsiaTheme="minorEastAsia" w:hAnsiTheme="minorEastAsia"/>
          <w:spacing w:val="-8"/>
          <w:sz w:val="28"/>
          <w:szCs w:val="28"/>
          <w:lang w:val="zh-CN"/>
        </w:rPr>
        <w:t>装置，</w:t>
      </w:r>
      <w:r w:rsidR="00CC304D" w:rsidRPr="009847E7">
        <w:rPr>
          <w:rFonts w:asciiTheme="minorEastAsia" w:eastAsiaTheme="minorEastAsia" w:hAnsiTheme="minorEastAsia" w:hint="eastAsia"/>
          <w:spacing w:val="-8"/>
          <w:sz w:val="28"/>
          <w:szCs w:val="28"/>
          <w:lang w:val="zh-CN"/>
        </w:rPr>
        <w:t>应具有</w:t>
      </w:r>
      <w:r w:rsidR="00CC304D" w:rsidRPr="009847E7">
        <w:rPr>
          <w:rFonts w:asciiTheme="minorEastAsia" w:eastAsiaTheme="minorEastAsia" w:hAnsiTheme="minorEastAsia"/>
          <w:spacing w:val="-8"/>
          <w:sz w:val="28"/>
          <w:szCs w:val="28"/>
          <w:lang w:val="zh-CN"/>
        </w:rPr>
        <w:t>与该区域</w:t>
      </w:r>
      <w:r w:rsidR="00CC304D" w:rsidRPr="009847E7">
        <w:rPr>
          <w:rFonts w:asciiTheme="minorEastAsia" w:eastAsiaTheme="minorEastAsia" w:hAnsiTheme="minorEastAsia" w:hint="eastAsia"/>
          <w:spacing w:val="-8"/>
          <w:sz w:val="28"/>
          <w:szCs w:val="28"/>
          <w:lang w:val="zh-CN"/>
        </w:rPr>
        <w:t>爆炸</w:t>
      </w:r>
      <w:r w:rsidR="00CC304D" w:rsidRPr="009847E7">
        <w:rPr>
          <w:rFonts w:asciiTheme="minorEastAsia" w:eastAsiaTheme="minorEastAsia" w:hAnsiTheme="minorEastAsia"/>
          <w:spacing w:val="-8"/>
          <w:sz w:val="28"/>
          <w:szCs w:val="28"/>
          <w:lang w:val="zh-CN"/>
        </w:rPr>
        <w:t>危险等级</w:t>
      </w:r>
      <w:r w:rsidR="00CC304D" w:rsidRPr="009847E7">
        <w:rPr>
          <w:rFonts w:asciiTheme="minorEastAsia" w:eastAsiaTheme="minorEastAsia" w:hAnsiTheme="minorEastAsia" w:hint="eastAsia"/>
          <w:spacing w:val="-8"/>
          <w:sz w:val="28"/>
          <w:szCs w:val="28"/>
          <w:lang w:val="zh-CN"/>
        </w:rPr>
        <w:t>相对应的防爆性能</w:t>
      </w:r>
      <w:r w:rsidR="00CC304D" w:rsidRPr="009847E7">
        <w:rPr>
          <w:rFonts w:asciiTheme="minorEastAsia" w:eastAsiaTheme="minorEastAsia" w:hAnsiTheme="minorEastAsia"/>
          <w:spacing w:val="-8"/>
          <w:sz w:val="28"/>
          <w:szCs w:val="28"/>
          <w:lang w:val="zh-CN"/>
        </w:rPr>
        <w:t>。</w:t>
      </w:r>
      <w:r w:rsidR="00A22C7D" w:rsidRPr="009847E7">
        <w:rPr>
          <w:rFonts w:asciiTheme="minorEastAsia" w:eastAsiaTheme="minorEastAsia" w:hAnsiTheme="minorEastAsia"/>
          <w:spacing w:val="-8"/>
          <w:sz w:val="28"/>
          <w:szCs w:val="28"/>
          <w:lang w:val="zh-CN"/>
        </w:rPr>
        <w:t>应根据</w:t>
      </w:r>
      <w:r w:rsidR="00A22C7D" w:rsidRPr="009847E7">
        <w:rPr>
          <w:rFonts w:asciiTheme="minorEastAsia" w:eastAsiaTheme="minorEastAsia" w:hAnsiTheme="minorEastAsia"/>
          <w:spacing w:val="-8"/>
          <w:sz w:val="28"/>
          <w:szCs w:val="28"/>
        </w:rPr>
        <w:t>运行介质、工艺特征、运行和通风等条件确定的爆炸危险区域等级和范围采取相应的</w:t>
      </w:r>
      <w:r w:rsidR="00A22C7D" w:rsidRPr="009847E7">
        <w:rPr>
          <w:rFonts w:asciiTheme="minorEastAsia" w:eastAsiaTheme="minorEastAsia" w:hAnsiTheme="minorEastAsia" w:hint="eastAsia"/>
          <w:spacing w:val="-8"/>
          <w:sz w:val="28"/>
          <w:szCs w:val="28"/>
        </w:rPr>
        <w:t>防爆</w:t>
      </w:r>
      <w:r w:rsidR="00A22C7D" w:rsidRPr="009847E7">
        <w:rPr>
          <w:rFonts w:asciiTheme="minorEastAsia" w:eastAsiaTheme="minorEastAsia" w:hAnsiTheme="minorEastAsia"/>
          <w:spacing w:val="-8"/>
          <w:sz w:val="28"/>
          <w:szCs w:val="28"/>
        </w:rPr>
        <w:t>措施。</w:t>
      </w:r>
    </w:p>
    <w:p w14:paraId="3A188EF4" w14:textId="41138403" w:rsidR="001E789E" w:rsidRPr="009847E7" w:rsidRDefault="00812124" w:rsidP="009847E7">
      <w:pPr>
        <w:pStyle w:val="a5"/>
        <w:spacing w:line="360" w:lineRule="auto"/>
        <w:rPr>
          <w:rFonts w:asciiTheme="minorEastAsia" w:eastAsiaTheme="minorEastAsia" w:hAnsiTheme="minorEastAsia"/>
          <w:b/>
          <w:spacing w:val="-8"/>
          <w:sz w:val="28"/>
          <w:szCs w:val="28"/>
        </w:rPr>
      </w:pPr>
      <w:r w:rsidRPr="009847E7">
        <w:rPr>
          <w:rFonts w:asciiTheme="minorEastAsia" w:eastAsiaTheme="minorEastAsia" w:hAnsiTheme="minorEastAsia" w:hint="eastAsia"/>
          <w:b/>
          <w:spacing w:val="-8"/>
          <w:sz w:val="28"/>
          <w:szCs w:val="28"/>
          <w:lang w:val="zh-CN"/>
        </w:rPr>
        <w:t>4.3.1</w:t>
      </w:r>
      <w:r w:rsidR="00CC304D" w:rsidRPr="009847E7">
        <w:rPr>
          <w:rFonts w:asciiTheme="minorEastAsia" w:eastAsiaTheme="minorEastAsia" w:hAnsiTheme="minorEastAsia"/>
          <w:b/>
          <w:spacing w:val="-8"/>
          <w:sz w:val="28"/>
          <w:szCs w:val="28"/>
          <w:lang w:val="zh-CN"/>
        </w:rPr>
        <w:t>4</w:t>
      </w:r>
      <w:r w:rsidR="00A22C7D" w:rsidRPr="009847E7">
        <w:rPr>
          <w:rFonts w:asciiTheme="minorEastAsia" w:eastAsiaTheme="minorEastAsia" w:hAnsiTheme="minorEastAsia" w:hint="eastAsia"/>
          <w:spacing w:val="-8"/>
          <w:sz w:val="28"/>
          <w:szCs w:val="28"/>
          <w:lang w:val="zh-CN"/>
        </w:rPr>
        <w:t>燃气</w:t>
      </w:r>
      <w:r w:rsidR="00A22C7D" w:rsidRPr="009847E7">
        <w:rPr>
          <w:rFonts w:asciiTheme="minorEastAsia" w:eastAsiaTheme="minorEastAsia" w:hAnsiTheme="minorEastAsia"/>
          <w:spacing w:val="-8"/>
          <w:sz w:val="28"/>
          <w:szCs w:val="28"/>
          <w:lang w:val="zh-CN"/>
        </w:rPr>
        <w:t>厂站</w:t>
      </w:r>
      <w:r w:rsidR="00A22C7D" w:rsidRPr="009847E7">
        <w:rPr>
          <w:rFonts w:asciiTheme="minorEastAsia" w:eastAsiaTheme="minorEastAsia" w:hAnsiTheme="minorEastAsia" w:hint="eastAsia"/>
          <w:spacing w:val="-8"/>
          <w:sz w:val="28"/>
          <w:szCs w:val="28"/>
          <w:lang w:val="zh-CN"/>
        </w:rPr>
        <w:t>仪表</w:t>
      </w:r>
      <w:r w:rsidR="00A22C7D" w:rsidRPr="009847E7">
        <w:rPr>
          <w:rFonts w:asciiTheme="minorEastAsia" w:eastAsiaTheme="minorEastAsia" w:hAnsiTheme="minorEastAsia"/>
          <w:spacing w:val="-8"/>
          <w:sz w:val="28"/>
          <w:szCs w:val="28"/>
          <w:lang w:val="zh-CN"/>
        </w:rPr>
        <w:t>控制系统应设置不间断电源装置。</w:t>
      </w:r>
    </w:p>
    <w:p w14:paraId="5B30FC35" w14:textId="77777777" w:rsidR="00FC47B8" w:rsidRPr="00036A9D" w:rsidRDefault="00DB7DDA" w:rsidP="003241C3">
      <w:pPr>
        <w:pStyle w:val="2"/>
        <w:jc w:val="center"/>
        <w:rPr>
          <w:rFonts w:ascii="Times New Roman" w:hAnsi="Times New Roman" w:cs="Times New Roman"/>
          <w:lang w:val="zh-CN"/>
        </w:rPr>
      </w:pPr>
      <w:bookmarkStart w:id="15" w:name="_Toc533341814"/>
      <w:r w:rsidRPr="00036A9D">
        <w:rPr>
          <w:rFonts w:ascii="Times New Roman" w:hAnsi="Times New Roman" w:cs="Times New Roman" w:hint="eastAsia"/>
          <w:lang w:val="zh-CN"/>
        </w:rPr>
        <w:t>4.4</w:t>
      </w:r>
      <w:r w:rsidR="003241C3" w:rsidRPr="00036A9D">
        <w:rPr>
          <w:rFonts w:ascii="Times New Roman" w:hAnsi="Times New Roman" w:cs="Times New Roman" w:hint="eastAsia"/>
          <w:lang w:val="zh-CN"/>
        </w:rPr>
        <w:t>储罐</w:t>
      </w:r>
      <w:r w:rsidR="00F44F5D" w:rsidRPr="00036A9D">
        <w:rPr>
          <w:rFonts w:ascii="Times New Roman" w:hAnsi="Times New Roman" w:cs="Times New Roman" w:hint="eastAsia"/>
          <w:lang w:val="zh-CN"/>
        </w:rPr>
        <w:t>和气瓶</w:t>
      </w:r>
      <w:bookmarkEnd w:id="15"/>
    </w:p>
    <w:p w14:paraId="53E57A72" w14:textId="24BC3252" w:rsidR="001E789E" w:rsidRPr="009847E7" w:rsidRDefault="00812124" w:rsidP="001826C7">
      <w:pPr>
        <w:pStyle w:val="a5"/>
        <w:spacing w:line="360" w:lineRule="auto"/>
        <w:rPr>
          <w:rFonts w:asciiTheme="minorEastAsia" w:eastAsiaTheme="minorEastAsia" w:hAnsiTheme="minorEastAsia"/>
          <w:spacing w:val="-8"/>
          <w:sz w:val="28"/>
          <w:szCs w:val="28"/>
        </w:rPr>
      </w:pPr>
      <w:r w:rsidRPr="009847E7">
        <w:rPr>
          <w:rFonts w:asciiTheme="minorEastAsia" w:eastAsiaTheme="minorEastAsia" w:hAnsiTheme="minorEastAsia" w:hint="eastAsia"/>
          <w:b/>
          <w:spacing w:val="-8"/>
          <w:sz w:val="28"/>
          <w:szCs w:val="28"/>
          <w:lang w:val="zh-CN"/>
        </w:rPr>
        <w:t>4.4.1</w:t>
      </w:r>
      <w:r w:rsidR="001826C7" w:rsidRPr="009847E7">
        <w:rPr>
          <w:rFonts w:asciiTheme="minorEastAsia" w:eastAsiaTheme="minorEastAsia" w:hAnsiTheme="minorEastAsia"/>
          <w:spacing w:val="-8"/>
          <w:sz w:val="28"/>
          <w:szCs w:val="28"/>
          <w:lang w:val="zh-CN"/>
        </w:rPr>
        <w:t>液化天然气</w:t>
      </w:r>
      <w:r w:rsidR="001826C7" w:rsidRPr="009847E7">
        <w:rPr>
          <w:rFonts w:asciiTheme="minorEastAsia" w:eastAsiaTheme="minorEastAsia" w:hAnsiTheme="minorEastAsia" w:hint="eastAsia"/>
          <w:spacing w:val="-8"/>
          <w:sz w:val="28"/>
          <w:szCs w:val="28"/>
          <w:lang w:val="zh-CN"/>
        </w:rPr>
        <w:t>储罐和</w:t>
      </w:r>
      <w:r w:rsidR="001826C7" w:rsidRPr="009847E7">
        <w:rPr>
          <w:rFonts w:asciiTheme="minorEastAsia" w:eastAsiaTheme="minorEastAsia" w:hAnsiTheme="minorEastAsia"/>
          <w:spacing w:val="-8"/>
          <w:sz w:val="28"/>
          <w:szCs w:val="28"/>
          <w:lang w:val="zh-CN"/>
        </w:rPr>
        <w:t>钢瓶不应安装或存放在建筑物内。</w:t>
      </w:r>
    </w:p>
    <w:p w14:paraId="285D84BA" w14:textId="62E33559" w:rsidR="001E789E" w:rsidRPr="009847E7" w:rsidRDefault="00812124" w:rsidP="00160B13">
      <w:pPr>
        <w:pStyle w:val="a5"/>
        <w:spacing w:line="360" w:lineRule="auto"/>
        <w:rPr>
          <w:rFonts w:asciiTheme="minorEastAsia" w:eastAsiaTheme="minorEastAsia" w:hAnsiTheme="minorEastAsia"/>
          <w:spacing w:val="-8"/>
          <w:sz w:val="28"/>
          <w:szCs w:val="28"/>
          <w:lang w:val="zh-CN"/>
        </w:rPr>
      </w:pPr>
      <w:r w:rsidRPr="009847E7">
        <w:rPr>
          <w:rFonts w:asciiTheme="minorEastAsia" w:eastAsiaTheme="minorEastAsia" w:hAnsiTheme="minorEastAsia" w:hint="eastAsia"/>
          <w:b/>
          <w:spacing w:val="-8"/>
          <w:sz w:val="28"/>
          <w:szCs w:val="28"/>
          <w:lang w:val="zh-CN"/>
        </w:rPr>
        <w:t>4.4.2</w:t>
      </w:r>
      <w:r w:rsidR="00CC304D" w:rsidRPr="009847E7">
        <w:rPr>
          <w:rFonts w:asciiTheme="minorEastAsia" w:eastAsiaTheme="minorEastAsia" w:hAnsiTheme="minorEastAsia" w:hint="eastAsia"/>
          <w:spacing w:val="-8"/>
          <w:sz w:val="28"/>
          <w:szCs w:val="28"/>
          <w:lang w:val="zh-CN"/>
        </w:rPr>
        <w:t>燃气储罐应设置压力、温度、罐容或液位显示及报警和安全泄放装置。</w:t>
      </w:r>
      <w:r w:rsidR="00CC304D" w:rsidRPr="009847E7">
        <w:rPr>
          <w:rFonts w:asciiTheme="minorEastAsia" w:eastAsiaTheme="minorEastAsia" w:hAnsiTheme="minorEastAsia"/>
          <w:spacing w:val="-8"/>
          <w:sz w:val="28"/>
          <w:szCs w:val="28"/>
          <w:lang w:val="zh-CN"/>
        </w:rPr>
        <w:t>低压燃气储罐应设置高低</w:t>
      </w:r>
      <w:r w:rsidR="00CC304D" w:rsidRPr="009847E7">
        <w:rPr>
          <w:rFonts w:asciiTheme="minorEastAsia" w:eastAsiaTheme="minorEastAsia" w:hAnsiTheme="minorEastAsia" w:hint="eastAsia"/>
          <w:spacing w:val="-8"/>
          <w:sz w:val="28"/>
          <w:szCs w:val="28"/>
          <w:lang w:val="zh-CN"/>
        </w:rPr>
        <w:t>位报警</w:t>
      </w:r>
      <w:r w:rsidR="00CC304D" w:rsidRPr="009847E7">
        <w:rPr>
          <w:rFonts w:asciiTheme="minorEastAsia" w:eastAsiaTheme="minorEastAsia" w:hAnsiTheme="minorEastAsia"/>
          <w:spacing w:val="-8"/>
          <w:sz w:val="28"/>
          <w:szCs w:val="28"/>
          <w:lang w:val="zh-CN"/>
        </w:rPr>
        <w:t>装置。</w:t>
      </w:r>
      <w:r w:rsidR="00CC304D" w:rsidRPr="009847E7">
        <w:rPr>
          <w:rFonts w:asciiTheme="minorEastAsia" w:eastAsiaTheme="minorEastAsia" w:hAnsiTheme="minorEastAsia" w:hint="eastAsia"/>
          <w:spacing w:val="-8"/>
          <w:sz w:val="28"/>
          <w:szCs w:val="28"/>
          <w:lang w:val="zh-CN"/>
        </w:rPr>
        <w:t>液化天然气常压储罐应设置密度监测装置。</w:t>
      </w:r>
      <w:r w:rsidR="00CC304D" w:rsidRPr="009847E7">
        <w:rPr>
          <w:rFonts w:asciiTheme="minorEastAsia" w:eastAsiaTheme="minorEastAsia" w:hAnsiTheme="minorEastAsia"/>
          <w:spacing w:val="-8"/>
          <w:sz w:val="28"/>
          <w:szCs w:val="28"/>
          <w:lang w:val="zh-CN"/>
        </w:rPr>
        <w:t>液化天然气和液化石油气储罐应设置高低液位报警装置；液化天然气和液化石油气储罐的液相管应设置紧急切断阀，并</w:t>
      </w:r>
      <w:r w:rsidR="00CC304D" w:rsidRPr="009847E7">
        <w:rPr>
          <w:rFonts w:asciiTheme="minorEastAsia" w:eastAsiaTheme="minorEastAsia" w:hAnsiTheme="minorEastAsia" w:hint="eastAsia"/>
          <w:spacing w:val="-8"/>
          <w:sz w:val="28"/>
          <w:szCs w:val="28"/>
          <w:lang w:val="zh-CN"/>
        </w:rPr>
        <w:t>应</w:t>
      </w:r>
      <w:r w:rsidR="00CC304D" w:rsidRPr="009847E7">
        <w:rPr>
          <w:rFonts w:asciiTheme="minorEastAsia" w:eastAsiaTheme="minorEastAsia" w:hAnsiTheme="minorEastAsia"/>
          <w:spacing w:val="-8"/>
          <w:sz w:val="28"/>
          <w:szCs w:val="28"/>
          <w:lang w:val="zh-CN"/>
        </w:rPr>
        <w:t>与储罐液位控制连锁。</w:t>
      </w:r>
    </w:p>
    <w:p w14:paraId="5B0B0E52" w14:textId="41829510" w:rsidR="001E789E" w:rsidRPr="009847E7" w:rsidRDefault="00812124" w:rsidP="00160B13">
      <w:pPr>
        <w:rPr>
          <w:rFonts w:asciiTheme="minorEastAsia" w:hAnsiTheme="minorEastAsia" w:cs="Times New Roman"/>
          <w:spacing w:val="-8"/>
          <w:sz w:val="28"/>
          <w:szCs w:val="28"/>
          <w:lang w:val="zh-CN"/>
        </w:rPr>
      </w:pPr>
      <w:r w:rsidRPr="009847E7">
        <w:rPr>
          <w:rFonts w:asciiTheme="minorEastAsia" w:hAnsiTheme="minorEastAsia" w:cs="Times New Roman" w:hint="eastAsia"/>
          <w:b/>
          <w:spacing w:val="-8"/>
          <w:sz w:val="28"/>
          <w:szCs w:val="28"/>
          <w:lang w:val="zh-CN"/>
        </w:rPr>
        <w:t>4.4.3</w:t>
      </w:r>
      <w:r w:rsidR="00CC304D" w:rsidRPr="009847E7">
        <w:rPr>
          <w:rFonts w:asciiTheme="minorEastAsia" w:hAnsiTheme="minorEastAsia" w:cs="Times New Roman" w:hint="eastAsia"/>
          <w:spacing w:val="-8"/>
          <w:sz w:val="28"/>
          <w:szCs w:val="28"/>
          <w:lang w:val="zh-CN"/>
        </w:rPr>
        <w:t>对可能受到土壤冻结影响的低温燃气储罐基础应设置温度检测装置，并应对储罐基础采取防冻措施。</w:t>
      </w:r>
    </w:p>
    <w:p w14:paraId="3E4E0D52" w14:textId="499D58B5" w:rsidR="001E789E" w:rsidRPr="009847E7" w:rsidRDefault="00812124" w:rsidP="00160B13">
      <w:pPr>
        <w:pStyle w:val="a5"/>
        <w:spacing w:line="360" w:lineRule="auto"/>
        <w:rPr>
          <w:rFonts w:asciiTheme="minorEastAsia" w:eastAsiaTheme="minorEastAsia" w:hAnsiTheme="minorEastAsia"/>
          <w:spacing w:val="-8"/>
          <w:sz w:val="28"/>
          <w:szCs w:val="28"/>
        </w:rPr>
      </w:pPr>
      <w:r w:rsidRPr="009847E7">
        <w:rPr>
          <w:rFonts w:asciiTheme="minorEastAsia" w:eastAsiaTheme="minorEastAsia" w:hAnsiTheme="minorEastAsia" w:hint="eastAsia"/>
          <w:b/>
          <w:spacing w:val="-8"/>
          <w:sz w:val="28"/>
          <w:szCs w:val="28"/>
          <w:lang w:val="zh-CN"/>
        </w:rPr>
        <w:t>4.4.4</w:t>
      </w:r>
      <w:r w:rsidR="00160B13" w:rsidRPr="009847E7">
        <w:rPr>
          <w:rFonts w:asciiTheme="minorEastAsia" w:eastAsiaTheme="minorEastAsia" w:hAnsiTheme="minorEastAsia"/>
          <w:spacing w:val="-8"/>
          <w:sz w:val="28"/>
          <w:szCs w:val="28"/>
          <w:lang w:val="zh-CN"/>
        </w:rPr>
        <w:t>当燃气储罐高度超过当地有关限高规定时，应设飞行障碍灯和标志。</w:t>
      </w:r>
    </w:p>
    <w:p w14:paraId="7200B365" w14:textId="3461060D" w:rsidR="001E789E" w:rsidRPr="009847E7" w:rsidRDefault="00812124" w:rsidP="001E789E">
      <w:pPr>
        <w:pStyle w:val="a5"/>
        <w:spacing w:line="360" w:lineRule="auto"/>
        <w:rPr>
          <w:rFonts w:asciiTheme="minorEastAsia" w:eastAsiaTheme="minorEastAsia" w:hAnsiTheme="minorEastAsia"/>
          <w:sz w:val="32"/>
          <w:szCs w:val="32"/>
        </w:rPr>
      </w:pPr>
      <w:r w:rsidRPr="009847E7">
        <w:rPr>
          <w:rFonts w:asciiTheme="minorEastAsia" w:eastAsiaTheme="minorEastAsia" w:hAnsiTheme="minorEastAsia" w:hint="eastAsia"/>
          <w:b/>
          <w:spacing w:val="-8"/>
          <w:sz w:val="28"/>
          <w:szCs w:val="28"/>
          <w:lang w:val="zh-CN"/>
        </w:rPr>
        <w:t>4.4.5</w:t>
      </w:r>
      <w:r w:rsidR="00AB7A76" w:rsidRPr="009847E7">
        <w:rPr>
          <w:rFonts w:asciiTheme="minorEastAsia" w:eastAsiaTheme="minorEastAsia" w:hAnsiTheme="minorEastAsia"/>
          <w:spacing w:val="-8"/>
          <w:sz w:val="28"/>
          <w:szCs w:val="28"/>
          <w:lang w:val="zh-CN"/>
        </w:rPr>
        <w:t>燃气储罐的进出口管道</w:t>
      </w:r>
      <w:r w:rsidR="00AB7A76" w:rsidRPr="009847E7">
        <w:rPr>
          <w:rFonts w:asciiTheme="minorEastAsia" w:eastAsiaTheme="minorEastAsia" w:hAnsiTheme="minorEastAsia" w:hint="eastAsia"/>
          <w:spacing w:val="-8"/>
          <w:sz w:val="28"/>
          <w:szCs w:val="28"/>
          <w:lang w:val="zh-CN"/>
        </w:rPr>
        <w:t>，</w:t>
      </w:r>
      <w:r w:rsidR="00AB7A76" w:rsidRPr="009847E7">
        <w:rPr>
          <w:rFonts w:asciiTheme="minorEastAsia" w:eastAsiaTheme="minorEastAsia" w:hAnsiTheme="minorEastAsia"/>
          <w:spacing w:val="-8"/>
          <w:sz w:val="28"/>
          <w:szCs w:val="28"/>
          <w:lang w:val="zh-CN"/>
        </w:rPr>
        <w:t>应采取有效的防沉降和抗震措施，并应设置切断装置。</w:t>
      </w:r>
    </w:p>
    <w:p w14:paraId="1496C909" w14:textId="0931E297" w:rsidR="001E789E" w:rsidRPr="009847E7" w:rsidRDefault="00812124" w:rsidP="00160B13">
      <w:pPr>
        <w:pStyle w:val="a5"/>
        <w:spacing w:line="360" w:lineRule="auto"/>
        <w:rPr>
          <w:rFonts w:asciiTheme="minorEastAsia" w:eastAsiaTheme="minorEastAsia" w:hAnsiTheme="minorEastAsia"/>
          <w:spacing w:val="-8"/>
          <w:sz w:val="28"/>
          <w:szCs w:val="28"/>
        </w:rPr>
      </w:pPr>
      <w:r w:rsidRPr="009847E7">
        <w:rPr>
          <w:rFonts w:asciiTheme="minorEastAsia" w:eastAsiaTheme="minorEastAsia" w:hAnsiTheme="minorEastAsia" w:hint="eastAsia"/>
          <w:b/>
          <w:spacing w:val="-8"/>
          <w:sz w:val="28"/>
          <w:szCs w:val="28"/>
          <w:lang w:val="zh-CN"/>
        </w:rPr>
        <w:t>4.4.6</w:t>
      </w:r>
      <w:r w:rsidR="00160B13" w:rsidRPr="009847E7">
        <w:rPr>
          <w:rFonts w:asciiTheme="minorEastAsia" w:eastAsiaTheme="minorEastAsia" w:hAnsiTheme="minorEastAsia"/>
          <w:spacing w:val="-8"/>
          <w:sz w:val="28"/>
          <w:szCs w:val="28"/>
          <w:lang w:val="zh-CN"/>
        </w:rPr>
        <w:t>燃气储罐的安全阀应根据储存介质的特性选用安全阀。液化石油气储罐安全阀应选用弹簧封闭全启式安全阀，液化天然气储罐安全阀应选用奥氏体不锈钢弹簧封闭全启式安全阀。容积大于或等于100m</w:t>
      </w:r>
      <w:r w:rsidR="00160B13" w:rsidRPr="009847E7">
        <w:rPr>
          <w:rFonts w:asciiTheme="minorEastAsia" w:eastAsiaTheme="minorEastAsia" w:hAnsiTheme="minorEastAsia"/>
          <w:spacing w:val="-8"/>
          <w:sz w:val="28"/>
          <w:szCs w:val="28"/>
          <w:vertAlign w:val="superscript"/>
          <w:lang w:val="zh-CN"/>
        </w:rPr>
        <w:t>3</w:t>
      </w:r>
      <w:r w:rsidR="00160B13" w:rsidRPr="009847E7">
        <w:rPr>
          <w:rFonts w:asciiTheme="minorEastAsia" w:eastAsiaTheme="minorEastAsia" w:hAnsiTheme="minorEastAsia"/>
          <w:spacing w:val="-8"/>
          <w:sz w:val="28"/>
          <w:szCs w:val="28"/>
          <w:lang w:val="zh-CN"/>
        </w:rPr>
        <w:t>的液化石</w:t>
      </w:r>
      <w:r w:rsidR="00160B13" w:rsidRPr="009847E7">
        <w:rPr>
          <w:rFonts w:asciiTheme="minorEastAsia" w:eastAsiaTheme="minorEastAsia" w:hAnsiTheme="minorEastAsia"/>
          <w:spacing w:val="-8"/>
          <w:sz w:val="28"/>
          <w:szCs w:val="28"/>
          <w:lang w:val="zh-CN"/>
        </w:rPr>
        <w:lastRenderedPageBreak/>
        <w:t>油气和液化天然气储罐应设置2个或2个以上安全阀。</w:t>
      </w:r>
    </w:p>
    <w:p w14:paraId="2934C250" w14:textId="59CE615E" w:rsidR="00647FDD" w:rsidRPr="009847E7" w:rsidRDefault="00812124" w:rsidP="007B4779">
      <w:pPr>
        <w:pStyle w:val="a5"/>
        <w:spacing w:line="360" w:lineRule="auto"/>
        <w:jc w:val="left"/>
        <w:rPr>
          <w:rFonts w:asciiTheme="minorEastAsia" w:eastAsiaTheme="minorEastAsia" w:hAnsiTheme="minorEastAsia"/>
          <w:spacing w:val="-8"/>
          <w:sz w:val="28"/>
          <w:szCs w:val="28"/>
          <w:lang w:val="zh-CN"/>
        </w:rPr>
      </w:pPr>
      <w:r w:rsidRPr="009847E7">
        <w:rPr>
          <w:rFonts w:asciiTheme="minorEastAsia" w:eastAsiaTheme="minorEastAsia" w:hAnsiTheme="minorEastAsia" w:hint="eastAsia"/>
          <w:b/>
          <w:spacing w:val="-8"/>
          <w:sz w:val="28"/>
          <w:szCs w:val="28"/>
          <w:lang w:val="zh-CN"/>
        </w:rPr>
        <w:t>4.4.7</w:t>
      </w:r>
      <w:r w:rsidR="00CC304D" w:rsidRPr="009847E7">
        <w:rPr>
          <w:rFonts w:asciiTheme="minorEastAsia" w:eastAsiaTheme="minorEastAsia" w:hAnsiTheme="minorEastAsia"/>
          <w:spacing w:val="-8"/>
          <w:sz w:val="28"/>
          <w:szCs w:val="28"/>
          <w:lang w:val="zh-CN"/>
        </w:rPr>
        <w:t>严禁在</w:t>
      </w:r>
      <w:r w:rsidR="00CC304D" w:rsidRPr="009847E7">
        <w:rPr>
          <w:rFonts w:asciiTheme="minorEastAsia" w:eastAsiaTheme="minorEastAsia" w:hAnsiTheme="minorEastAsia" w:hint="eastAsia"/>
          <w:spacing w:val="-8"/>
          <w:sz w:val="28"/>
          <w:szCs w:val="28"/>
          <w:lang w:val="zh-CN"/>
        </w:rPr>
        <w:t>液化石油气、液化天然气</w:t>
      </w:r>
      <w:r w:rsidR="00CC304D" w:rsidRPr="009847E7">
        <w:rPr>
          <w:rFonts w:asciiTheme="minorEastAsia" w:eastAsiaTheme="minorEastAsia" w:hAnsiTheme="minorEastAsia"/>
          <w:spacing w:val="-8"/>
          <w:sz w:val="28"/>
          <w:szCs w:val="28"/>
          <w:lang w:val="zh-CN"/>
        </w:rPr>
        <w:t>储罐</w:t>
      </w:r>
      <w:r w:rsidR="00CC304D" w:rsidRPr="009847E7">
        <w:rPr>
          <w:rFonts w:asciiTheme="minorEastAsia" w:eastAsiaTheme="minorEastAsia" w:hAnsiTheme="minorEastAsia" w:hint="eastAsia"/>
          <w:spacing w:val="-8"/>
          <w:sz w:val="28"/>
          <w:szCs w:val="28"/>
          <w:lang w:val="zh-CN"/>
        </w:rPr>
        <w:t>的</w:t>
      </w:r>
      <w:r w:rsidR="00CC304D" w:rsidRPr="009847E7">
        <w:rPr>
          <w:rFonts w:asciiTheme="minorEastAsia" w:eastAsiaTheme="minorEastAsia" w:hAnsiTheme="minorEastAsia"/>
          <w:spacing w:val="-8"/>
          <w:sz w:val="28"/>
          <w:szCs w:val="28"/>
          <w:lang w:val="zh-CN"/>
        </w:rPr>
        <w:t>防护堤内设置</w:t>
      </w:r>
      <w:r w:rsidR="00CC304D" w:rsidRPr="009847E7">
        <w:rPr>
          <w:rFonts w:asciiTheme="minorEastAsia" w:eastAsiaTheme="minorEastAsia" w:hAnsiTheme="minorEastAsia" w:hint="eastAsia"/>
          <w:spacing w:val="-8"/>
          <w:sz w:val="28"/>
          <w:szCs w:val="28"/>
          <w:lang w:val="zh-CN"/>
        </w:rPr>
        <w:t>气</w:t>
      </w:r>
      <w:r w:rsidR="00CC304D" w:rsidRPr="009847E7">
        <w:rPr>
          <w:rFonts w:asciiTheme="minorEastAsia" w:eastAsiaTheme="minorEastAsia" w:hAnsiTheme="minorEastAsia"/>
          <w:spacing w:val="-8"/>
          <w:sz w:val="28"/>
          <w:szCs w:val="28"/>
          <w:lang w:val="zh-CN"/>
        </w:rPr>
        <w:t>瓶灌装口。</w:t>
      </w:r>
      <w:r w:rsidR="00CC304D" w:rsidRPr="009847E7">
        <w:rPr>
          <w:rFonts w:asciiTheme="minorEastAsia" w:eastAsiaTheme="minorEastAsia" w:hAnsiTheme="minorEastAsia" w:hint="eastAsia"/>
          <w:spacing w:val="-8"/>
          <w:sz w:val="28"/>
          <w:szCs w:val="28"/>
          <w:lang w:val="zh-CN"/>
        </w:rPr>
        <w:t>液态燃气储罐区防护堤内不应设置其他可燃介质储罐。</w:t>
      </w:r>
    </w:p>
    <w:p w14:paraId="08B55CB0" w14:textId="5D7A3AEC" w:rsidR="00B23B46" w:rsidRPr="009847E7" w:rsidRDefault="00812124" w:rsidP="009847E7">
      <w:pPr>
        <w:pStyle w:val="a5"/>
        <w:spacing w:line="360" w:lineRule="auto"/>
        <w:rPr>
          <w:rFonts w:asciiTheme="minorEastAsia" w:eastAsiaTheme="minorEastAsia" w:hAnsiTheme="minorEastAsia"/>
          <w:spacing w:val="-8"/>
          <w:sz w:val="28"/>
          <w:szCs w:val="28"/>
          <w:lang w:val="zh-CN"/>
        </w:rPr>
      </w:pPr>
      <w:r w:rsidRPr="009847E7">
        <w:rPr>
          <w:rFonts w:asciiTheme="minorEastAsia" w:eastAsiaTheme="minorEastAsia" w:hAnsiTheme="minorEastAsia" w:hint="eastAsia"/>
          <w:b/>
          <w:spacing w:val="-8"/>
          <w:sz w:val="28"/>
          <w:szCs w:val="28"/>
          <w:lang w:val="zh-CN"/>
        </w:rPr>
        <w:t>4.4.8</w:t>
      </w:r>
      <w:r w:rsidR="00160B13" w:rsidRPr="009847E7">
        <w:rPr>
          <w:rFonts w:asciiTheme="minorEastAsia" w:eastAsiaTheme="minorEastAsia" w:hAnsiTheme="minorEastAsia" w:hint="eastAsia"/>
          <w:spacing w:val="-8"/>
          <w:sz w:val="28"/>
          <w:szCs w:val="28"/>
          <w:lang w:val="zh-CN"/>
        </w:rPr>
        <w:t>严寒和</w:t>
      </w:r>
      <w:r w:rsidR="00160B13" w:rsidRPr="009847E7">
        <w:rPr>
          <w:rFonts w:asciiTheme="minorEastAsia" w:eastAsiaTheme="minorEastAsia" w:hAnsiTheme="minorEastAsia"/>
          <w:spacing w:val="-8"/>
          <w:sz w:val="28"/>
          <w:szCs w:val="28"/>
          <w:lang w:val="zh-CN"/>
        </w:rPr>
        <w:t>寒冷地区低压湿式燃气储罐应有防止水封冻结的措施。</w:t>
      </w:r>
    </w:p>
    <w:p w14:paraId="2116CD81" w14:textId="35335F87" w:rsidR="00B23B46" w:rsidRPr="009847E7" w:rsidRDefault="00812124" w:rsidP="0024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Theme="minorEastAsia" w:hAnsiTheme="minorEastAsia"/>
          <w:b/>
          <w:spacing w:val="-8"/>
          <w:sz w:val="28"/>
          <w:szCs w:val="28"/>
          <w:lang w:val="zh-CN"/>
        </w:rPr>
      </w:pPr>
      <w:r w:rsidRPr="009847E7">
        <w:rPr>
          <w:rFonts w:asciiTheme="minorEastAsia" w:hAnsiTheme="minorEastAsia" w:cs="Times New Roman" w:hint="eastAsia"/>
          <w:b/>
          <w:spacing w:val="-8"/>
          <w:sz w:val="28"/>
          <w:szCs w:val="28"/>
          <w:lang w:val="zh-CN"/>
        </w:rPr>
        <w:t>4.4.</w:t>
      </w:r>
      <w:r w:rsidR="00CC304D" w:rsidRPr="009847E7">
        <w:rPr>
          <w:rFonts w:asciiTheme="minorEastAsia" w:hAnsiTheme="minorEastAsia" w:cs="Times New Roman"/>
          <w:b/>
          <w:spacing w:val="-8"/>
          <w:sz w:val="28"/>
          <w:szCs w:val="28"/>
          <w:lang w:val="zh-CN"/>
        </w:rPr>
        <w:t>9</w:t>
      </w:r>
      <w:r w:rsidR="007B4779" w:rsidRPr="009847E7">
        <w:rPr>
          <w:rFonts w:asciiTheme="minorEastAsia" w:hAnsiTheme="minorEastAsia" w:cs="Times New Roman"/>
          <w:spacing w:val="-8"/>
          <w:sz w:val="28"/>
          <w:szCs w:val="28"/>
          <w:lang w:val="zh-CN"/>
        </w:rPr>
        <w:t>液化石油气储罐第一道管法兰、垫片和紧固件应采用带颈对焊法兰、带内环和对中环型的金属缠绕垫片、专用级高强度全螺纹螺柱、Ⅱ型六角螺母的组合。</w:t>
      </w:r>
    </w:p>
    <w:p w14:paraId="595016BD" w14:textId="0EE4982F" w:rsidR="00B23B46" w:rsidRPr="009847E7" w:rsidRDefault="00812124" w:rsidP="0024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Theme="minorEastAsia" w:hAnsiTheme="minorEastAsia"/>
          <w:b/>
          <w:spacing w:val="-8"/>
          <w:sz w:val="28"/>
          <w:szCs w:val="28"/>
          <w:lang w:val="zh-CN"/>
        </w:rPr>
      </w:pPr>
      <w:r w:rsidRPr="009847E7">
        <w:rPr>
          <w:rFonts w:asciiTheme="minorEastAsia" w:hAnsiTheme="minorEastAsia" w:hint="eastAsia"/>
          <w:b/>
          <w:spacing w:val="-8"/>
          <w:sz w:val="28"/>
          <w:szCs w:val="28"/>
          <w:lang w:val="zh-CN"/>
        </w:rPr>
        <w:t>4.4.1</w:t>
      </w:r>
      <w:r w:rsidR="00CC304D" w:rsidRPr="009847E7">
        <w:rPr>
          <w:rFonts w:asciiTheme="minorEastAsia" w:hAnsiTheme="minorEastAsia"/>
          <w:b/>
          <w:spacing w:val="-8"/>
          <w:sz w:val="28"/>
          <w:szCs w:val="28"/>
          <w:lang w:val="zh-CN"/>
        </w:rPr>
        <w:t>0</w:t>
      </w:r>
      <w:r w:rsidR="00160B13" w:rsidRPr="009847E7">
        <w:rPr>
          <w:rFonts w:asciiTheme="minorEastAsia" w:hAnsiTheme="minorEastAsia"/>
          <w:spacing w:val="-8"/>
          <w:sz w:val="28"/>
          <w:szCs w:val="28"/>
          <w:lang w:val="zh-CN"/>
        </w:rPr>
        <w:t>低压干式稀油密封储罐应设置防回转装置，防回转装置的接触面应有防止撞击产生火花的措施。</w:t>
      </w:r>
    </w:p>
    <w:p w14:paraId="2289D557" w14:textId="72AF0A41" w:rsidR="00B23B46" w:rsidRPr="009847E7" w:rsidRDefault="00812124" w:rsidP="00246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Theme="minorEastAsia" w:hAnsiTheme="minorEastAsia"/>
          <w:spacing w:val="-8"/>
          <w:sz w:val="28"/>
          <w:szCs w:val="28"/>
          <w:lang w:val="zh-CN"/>
        </w:rPr>
      </w:pPr>
      <w:r w:rsidRPr="009847E7">
        <w:rPr>
          <w:rFonts w:asciiTheme="minorEastAsia" w:hAnsiTheme="minorEastAsia" w:hint="eastAsia"/>
          <w:b/>
          <w:spacing w:val="-8"/>
          <w:sz w:val="28"/>
          <w:szCs w:val="28"/>
          <w:lang w:val="zh-CN"/>
        </w:rPr>
        <w:t>4.4.1</w:t>
      </w:r>
      <w:r w:rsidR="00CC304D" w:rsidRPr="009847E7">
        <w:rPr>
          <w:rFonts w:asciiTheme="minorEastAsia" w:hAnsiTheme="minorEastAsia"/>
          <w:b/>
          <w:spacing w:val="-8"/>
          <w:sz w:val="28"/>
          <w:szCs w:val="28"/>
          <w:lang w:val="zh-CN"/>
        </w:rPr>
        <w:t>1</w:t>
      </w:r>
      <w:r w:rsidR="00CC304D" w:rsidRPr="009847E7">
        <w:rPr>
          <w:rFonts w:asciiTheme="minorEastAsia" w:hAnsiTheme="minorEastAsia" w:hint="eastAsia"/>
          <w:spacing w:val="-8"/>
          <w:sz w:val="28"/>
          <w:szCs w:val="28"/>
          <w:lang w:val="zh-CN"/>
        </w:rPr>
        <w:t>压缩天然气</w:t>
      </w:r>
      <w:r w:rsidR="00CC304D" w:rsidRPr="009847E7">
        <w:rPr>
          <w:rFonts w:asciiTheme="minorEastAsia" w:hAnsiTheme="minorEastAsia"/>
          <w:spacing w:val="-8"/>
          <w:sz w:val="28"/>
          <w:szCs w:val="28"/>
          <w:lang w:val="zh-CN"/>
        </w:rPr>
        <w:t>气瓶灌装后应对</w:t>
      </w:r>
      <w:r w:rsidR="00CC304D" w:rsidRPr="009847E7">
        <w:rPr>
          <w:rFonts w:asciiTheme="minorEastAsia" w:hAnsiTheme="minorEastAsia" w:hint="eastAsia"/>
          <w:spacing w:val="-8"/>
          <w:sz w:val="28"/>
          <w:szCs w:val="28"/>
          <w:lang w:val="zh-CN"/>
        </w:rPr>
        <w:t>气瓶进行检压和检漏；液化天然气、液化石油气</w:t>
      </w:r>
      <w:r w:rsidR="00CC304D" w:rsidRPr="009847E7">
        <w:rPr>
          <w:rFonts w:asciiTheme="minorEastAsia" w:hAnsiTheme="minorEastAsia"/>
          <w:spacing w:val="-8"/>
          <w:sz w:val="28"/>
          <w:szCs w:val="28"/>
          <w:lang w:val="zh-CN"/>
        </w:rPr>
        <w:t>气瓶灌装后</w:t>
      </w:r>
      <w:r w:rsidR="00CC304D" w:rsidRPr="009847E7">
        <w:rPr>
          <w:rFonts w:asciiTheme="minorEastAsia" w:hAnsiTheme="minorEastAsia" w:hint="eastAsia"/>
          <w:spacing w:val="-8"/>
          <w:sz w:val="28"/>
          <w:szCs w:val="28"/>
          <w:lang w:val="zh-CN"/>
        </w:rPr>
        <w:t>，</w:t>
      </w:r>
      <w:r w:rsidR="00CC304D" w:rsidRPr="009847E7">
        <w:rPr>
          <w:rFonts w:asciiTheme="minorEastAsia" w:hAnsiTheme="minorEastAsia"/>
          <w:spacing w:val="-8"/>
          <w:sz w:val="28"/>
          <w:szCs w:val="28"/>
          <w:lang w:val="zh-CN"/>
        </w:rPr>
        <w:t>应对</w:t>
      </w:r>
      <w:r w:rsidR="00CC304D" w:rsidRPr="009847E7">
        <w:rPr>
          <w:rFonts w:asciiTheme="minorEastAsia" w:hAnsiTheme="minorEastAsia" w:hint="eastAsia"/>
          <w:spacing w:val="-8"/>
          <w:sz w:val="28"/>
          <w:szCs w:val="28"/>
          <w:lang w:val="zh-CN"/>
        </w:rPr>
        <w:t>气瓶进行检斤和检漏。</w:t>
      </w:r>
      <w:r w:rsidR="00CC304D" w:rsidRPr="009847E7">
        <w:rPr>
          <w:rFonts w:asciiTheme="minorEastAsia" w:hAnsiTheme="minorEastAsia"/>
          <w:spacing w:val="-8"/>
          <w:sz w:val="28"/>
          <w:szCs w:val="28"/>
          <w:lang w:val="zh-CN"/>
        </w:rPr>
        <w:t>合格的气瓶应贴合格标志</w:t>
      </w:r>
      <w:r w:rsidR="00CC304D" w:rsidRPr="009847E7">
        <w:rPr>
          <w:rFonts w:asciiTheme="minorEastAsia" w:hAnsiTheme="minorEastAsia" w:hint="eastAsia"/>
          <w:spacing w:val="-8"/>
          <w:sz w:val="28"/>
          <w:szCs w:val="28"/>
          <w:lang w:val="zh-CN"/>
        </w:rPr>
        <w:t>；不得</w:t>
      </w:r>
      <w:r w:rsidR="00CC304D" w:rsidRPr="009847E7">
        <w:rPr>
          <w:rFonts w:asciiTheme="minorEastAsia" w:hAnsiTheme="minorEastAsia"/>
          <w:spacing w:val="-8"/>
          <w:sz w:val="28"/>
          <w:szCs w:val="28"/>
          <w:lang w:val="zh-CN"/>
        </w:rPr>
        <w:t>使用</w:t>
      </w:r>
      <w:r w:rsidR="00CC304D" w:rsidRPr="009847E7">
        <w:rPr>
          <w:rFonts w:asciiTheme="minorEastAsia" w:hAnsiTheme="minorEastAsia" w:hint="eastAsia"/>
          <w:spacing w:val="-8"/>
          <w:sz w:val="28"/>
          <w:szCs w:val="28"/>
          <w:lang w:val="zh-CN"/>
        </w:rPr>
        <w:t>不合格的气瓶。</w:t>
      </w:r>
    </w:p>
    <w:p w14:paraId="53A28811" w14:textId="40294EE2" w:rsidR="00CC304D" w:rsidRPr="009847E7" w:rsidRDefault="00812124" w:rsidP="00B23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Theme="minorEastAsia" w:hAnsiTheme="minorEastAsia"/>
          <w:spacing w:val="-8"/>
          <w:sz w:val="28"/>
          <w:szCs w:val="28"/>
          <w:lang w:val="zh-CN"/>
        </w:rPr>
      </w:pPr>
      <w:r w:rsidRPr="009847E7">
        <w:rPr>
          <w:rFonts w:asciiTheme="minorEastAsia" w:hAnsiTheme="minorEastAsia" w:hint="eastAsia"/>
          <w:b/>
          <w:spacing w:val="-8"/>
          <w:sz w:val="28"/>
          <w:szCs w:val="28"/>
          <w:lang w:val="zh-CN"/>
        </w:rPr>
        <w:t>4.4</w:t>
      </w:r>
      <w:r w:rsidRPr="009847E7">
        <w:rPr>
          <w:rFonts w:asciiTheme="minorEastAsia" w:hAnsiTheme="minorEastAsia"/>
          <w:b/>
          <w:spacing w:val="-8"/>
          <w:sz w:val="28"/>
          <w:szCs w:val="28"/>
          <w:lang w:val="zh-CN"/>
        </w:rPr>
        <w:t>.</w:t>
      </w:r>
      <w:r w:rsidRPr="009847E7">
        <w:rPr>
          <w:rFonts w:asciiTheme="minorEastAsia" w:hAnsiTheme="minorEastAsia" w:hint="eastAsia"/>
          <w:b/>
          <w:spacing w:val="-8"/>
          <w:sz w:val="28"/>
          <w:szCs w:val="28"/>
          <w:lang w:val="zh-CN"/>
        </w:rPr>
        <w:t>1</w:t>
      </w:r>
      <w:r w:rsidR="00CC304D" w:rsidRPr="009847E7">
        <w:rPr>
          <w:rFonts w:asciiTheme="minorEastAsia" w:hAnsiTheme="minorEastAsia"/>
          <w:b/>
          <w:spacing w:val="-8"/>
          <w:sz w:val="28"/>
          <w:szCs w:val="28"/>
          <w:lang w:val="zh-CN"/>
        </w:rPr>
        <w:t xml:space="preserve">2 </w:t>
      </w:r>
      <w:r w:rsidR="00CC304D" w:rsidRPr="009847E7">
        <w:rPr>
          <w:rFonts w:asciiTheme="minorEastAsia" w:hAnsiTheme="minorEastAsia" w:hint="eastAsia"/>
          <w:spacing w:val="-8"/>
          <w:sz w:val="28"/>
          <w:szCs w:val="28"/>
          <w:lang w:val="zh-CN"/>
        </w:rPr>
        <w:t>除应急外</w:t>
      </w:r>
      <w:r w:rsidR="00CC304D" w:rsidRPr="009847E7">
        <w:rPr>
          <w:rFonts w:asciiTheme="minorEastAsia" w:hAnsiTheme="minorEastAsia"/>
          <w:spacing w:val="-8"/>
          <w:sz w:val="28"/>
          <w:szCs w:val="28"/>
          <w:lang w:val="zh-CN"/>
        </w:rPr>
        <w:t>，</w:t>
      </w:r>
      <w:r w:rsidR="00CC304D" w:rsidRPr="009847E7">
        <w:rPr>
          <w:rFonts w:asciiTheme="minorEastAsia" w:hAnsiTheme="minorEastAsia" w:hint="eastAsia"/>
          <w:spacing w:val="-8"/>
          <w:sz w:val="28"/>
          <w:szCs w:val="28"/>
          <w:lang w:val="zh-CN"/>
        </w:rPr>
        <w:t>不应利用液化天然气或液化石油气运输车作为储存设施直接气化供气或直接灌装气瓶。</w:t>
      </w:r>
    </w:p>
    <w:p w14:paraId="18B0E154" w14:textId="79D6798D" w:rsidR="00D51035" w:rsidRPr="009847E7" w:rsidRDefault="00CC304D" w:rsidP="00B23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Theme="minorEastAsia" w:hAnsiTheme="minorEastAsia"/>
          <w:spacing w:val="-8"/>
          <w:sz w:val="28"/>
          <w:szCs w:val="28"/>
          <w:lang w:val="zh-CN"/>
        </w:rPr>
      </w:pPr>
      <w:r w:rsidRPr="009847E7">
        <w:rPr>
          <w:rFonts w:asciiTheme="minorEastAsia" w:hAnsiTheme="minorEastAsia"/>
          <w:b/>
          <w:spacing w:val="-8"/>
          <w:sz w:val="28"/>
          <w:szCs w:val="28"/>
          <w:lang w:val="zh-CN"/>
        </w:rPr>
        <w:t>4.</w:t>
      </w:r>
      <w:r w:rsidRPr="009847E7">
        <w:rPr>
          <w:rFonts w:asciiTheme="minorEastAsia" w:hAnsiTheme="minorEastAsia" w:hint="eastAsia"/>
          <w:b/>
          <w:spacing w:val="-8"/>
          <w:sz w:val="28"/>
          <w:szCs w:val="28"/>
          <w:lang w:val="zh-CN"/>
        </w:rPr>
        <w:t>4</w:t>
      </w:r>
      <w:r w:rsidRPr="009847E7">
        <w:rPr>
          <w:rFonts w:asciiTheme="minorEastAsia" w:hAnsiTheme="minorEastAsia"/>
          <w:b/>
          <w:spacing w:val="-8"/>
          <w:sz w:val="28"/>
          <w:szCs w:val="28"/>
          <w:lang w:val="zh-CN"/>
        </w:rPr>
        <w:t>.</w:t>
      </w:r>
      <w:r w:rsidRPr="009847E7">
        <w:rPr>
          <w:rFonts w:asciiTheme="minorEastAsia" w:hAnsiTheme="minorEastAsia" w:hint="eastAsia"/>
          <w:b/>
          <w:spacing w:val="-8"/>
          <w:sz w:val="28"/>
          <w:szCs w:val="28"/>
          <w:lang w:val="zh-CN"/>
        </w:rPr>
        <w:t>1</w:t>
      </w:r>
      <w:r w:rsidRPr="009847E7">
        <w:rPr>
          <w:rFonts w:asciiTheme="minorEastAsia" w:hAnsiTheme="minorEastAsia"/>
          <w:b/>
          <w:spacing w:val="-8"/>
          <w:sz w:val="28"/>
          <w:szCs w:val="28"/>
          <w:lang w:val="zh-CN"/>
        </w:rPr>
        <w:t>3</w:t>
      </w:r>
      <w:r w:rsidRPr="009847E7">
        <w:rPr>
          <w:rFonts w:asciiTheme="minorEastAsia" w:hAnsiTheme="minorEastAsia" w:hint="eastAsia"/>
          <w:spacing w:val="-8"/>
          <w:sz w:val="28"/>
          <w:szCs w:val="28"/>
          <w:lang w:val="zh-CN"/>
        </w:rPr>
        <w:t>液化石油气气瓶充装后，应对充装重量和气密性进行逐瓶复检，合格的气瓶应贴合格标志。</w:t>
      </w:r>
    </w:p>
    <w:p w14:paraId="54C109FD" w14:textId="77777777" w:rsidR="00D51035" w:rsidRDefault="00D51035" w:rsidP="00B23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Times New Roman" w:hAnsiTheme="minorEastAsia"/>
          <w:spacing w:val="-8"/>
          <w:sz w:val="28"/>
          <w:szCs w:val="28"/>
          <w:lang w:val="zh-CN"/>
        </w:rPr>
      </w:pPr>
    </w:p>
    <w:p w14:paraId="2280FCA4" w14:textId="77777777" w:rsidR="007B12E8" w:rsidRDefault="007B12E8" w:rsidP="00B23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Times New Roman" w:hAnsiTheme="minorEastAsia"/>
          <w:spacing w:val="-8"/>
          <w:sz w:val="28"/>
          <w:szCs w:val="28"/>
          <w:lang w:val="zh-CN"/>
        </w:rPr>
      </w:pPr>
    </w:p>
    <w:p w14:paraId="4968DE4B" w14:textId="77777777" w:rsidR="007B12E8" w:rsidRDefault="007B12E8" w:rsidP="00B23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Times New Roman" w:hAnsiTheme="minorEastAsia"/>
          <w:spacing w:val="-8"/>
          <w:sz w:val="28"/>
          <w:szCs w:val="28"/>
          <w:lang w:val="zh-CN"/>
        </w:rPr>
      </w:pPr>
    </w:p>
    <w:p w14:paraId="5724BE5C" w14:textId="77777777" w:rsidR="007B12E8" w:rsidRDefault="007B12E8" w:rsidP="00B23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Times New Roman" w:hAnsiTheme="minorEastAsia"/>
          <w:spacing w:val="-8"/>
          <w:sz w:val="28"/>
          <w:szCs w:val="28"/>
          <w:lang w:val="zh-CN"/>
        </w:rPr>
      </w:pPr>
    </w:p>
    <w:p w14:paraId="37A7A477" w14:textId="77777777" w:rsidR="007B12E8" w:rsidRDefault="007B12E8" w:rsidP="00B23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Times New Roman" w:hAnsiTheme="minorEastAsia"/>
          <w:spacing w:val="-8"/>
          <w:sz w:val="28"/>
          <w:szCs w:val="28"/>
          <w:lang w:val="zh-CN"/>
        </w:rPr>
      </w:pPr>
    </w:p>
    <w:p w14:paraId="355D494A" w14:textId="77777777" w:rsidR="007B12E8" w:rsidRDefault="007B12E8" w:rsidP="00B23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Times New Roman" w:hAnsiTheme="minorEastAsia"/>
          <w:spacing w:val="-8"/>
          <w:sz w:val="28"/>
          <w:szCs w:val="28"/>
          <w:lang w:val="zh-CN"/>
        </w:rPr>
      </w:pPr>
    </w:p>
    <w:p w14:paraId="56D1707A" w14:textId="77777777" w:rsidR="007B12E8" w:rsidRDefault="007B12E8" w:rsidP="00B23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Times New Roman" w:hAnsiTheme="minorEastAsia"/>
          <w:spacing w:val="-8"/>
          <w:sz w:val="28"/>
          <w:szCs w:val="28"/>
          <w:lang w:val="zh-CN"/>
        </w:rPr>
      </w:pPr>
    </w:p>
    <w:p w14:paraId="3BD4D4EF" w14:textId="77777777" w:rsidR="007B12E8" w:rsidRDefault="007B12E8" w:rsidP="00B23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Times New Roman" w:hAnsiTheme="minorEastAsia"/>
          <w:spacing w:val="-8"/>
          <w:sz w:val="28"/>
          <w:szCs w:val="28"/>
          <w:lang w:val="zh-CN"/>
        </w:rPr>
      </w:pPr>
    </w:p>
    <w:p w14:paraId="6EF99BC7" w14:textId="77777777" w:rsidR="007B12E8" w:rsidRDefault="007B12E8" w:rsidP="00B23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Times New Roman" w:hAnsiTheme="minorEastAsia"/>
          <w:spacing w:val="-8"/>
          <w:sz w:val="28"/>
          <w:szCs w:val="28"/>
          <w:lang w:val="zh-CN"/>
        </w:rPr>
      </w:pPr>
    </w:p>
    <w:p w14:paraId="408741A4" w14:textId="77777777" w:rsidR="007B12E8" w:rsidRDefault="007B12E8" w:rsidP="00B23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Times New Roman" w:hAnsiTheme="minorEastAsia"/>
          <w:spacing w:val="-8"/>
          <w:sz w:val="28"/>
          <w:szCs w:val="28"/>
          <w:lang w:val="zh-CN"/>
        </w:rPr>
      </w:pPr>
    </w:p>
    <w:p w14:paraId="028CE09E" w14:textId="77777777" w:rsidR="00250B27" w:rsidRPr="00036A9D" w:rsidRDefault="00FB7885" w:rsidP="00C56720">
      <w:pPr>
        <w:pStyle w:val="1"/>
        <w:jc w:val="center"/>
        <w:rPr>
          <w:rFonts w:ascii="Times New Roman" w:hAnsi="Times New Roman"/>
          <w:lang w:val="zh-CN" w:eastAsia="zh-CN"/>
        </w:rPr>
      </w:pPr>
      <w:bookmarkStart w:id="16" w:name="_Toc533341815"/>
      <w:r w:rsidRPr="00036A9D">
        <w:rPr>
          <w:rFonts w:ascii="Times New Roman" w:hAnsi="Times New Roman" w:hint="eastAsia"/>
          <w:lang w:val="zh-CN" w:eastAsia="zh-CN"/>
        </w:rPr>
        <w:lastRenderedPageBreak/>
        <w:t>5</w:t>
      </w:r>
      <w:r w:rsidR="00250B27" w:rsidRPr="00036A9D">
        <w:rPr>
          <w:rFonts w:ascii="Times New Roman" w:hAnsi="Times New Roman"/>
          <w:lang w:val="zh-CN" w:eastAsia="zh-CN"/>
        </w:rPr>
        <w:t>管道和调压设施</w:t>
      </w:r>
      <w:bookmarkEnd w:id="16"/>
    </w:p>
    <w:p w14:paraId="7191C644" w14:textId="77777777" w:rsidR="00B20B78" w:rsidRPr="00036A9D" w:rsidRDefault="00F61CEF" w:rsidP="00B20B78">
      <w:pPr>
        <w:pStyle w:val="2"/>
        <w:jc w:val="center"/>
        <w:rPr>
          <w:rFonts w:ascii="Times New Roman" w:hAnsi="Times New Roman" w:cs="Times New Roman"/>
          <w:sz w:val="30"/>
          <w:szCs w:val="30"/>
          <w:lang w:val="zh-CN"/>
        </w:rPr>
      </w:pPr>
      <w:bookmarkStart w:id="17" w:name="_Toc533341816"/>
      <w:r w:rsidRPr="00036A9D">
        <w:rPr>
          <w:rFonts w:ascii="Times New Roman" w:hAnsi="Times New Roman" w:cs="Times New Roman" w:hint="eastAsia"/>
          <w:sz w:val="30"/>
          <w:szCs w:val="30"/>
          <w:lang w:val="zh-CN"/>
        </w:rPr>
        <w:t>5</w:t>
      </w:r>
      <w:r w:rsidR="00250B27" w:rsidRPr="00036A9D">
        <w:rPr>
          <w:rFonts w:ascii="Times New Roman" w:hAnsi="Times New Roman" w:cs="Times New Roman"/>
          <w:sz w:val="30"/>
          <w:szCs w:val="30"/>
          <w:lang w:val="zh-CN"/>
        </w:rPr>
        <w:t>.1</w:t>
      </w:r>
      <w:r w:rsidR="00FB7885" w:rsidRPr="00036A9D">
        <w:rPr>
          <w:rFonts w:ascii="Times New Roman" w:hAnsi="Times New Roman" w:cs="Times New Roman" w:hint="eastAsia"/>
          <w:sz w:val="30"/>
          <w:szCs w:val="30"/>
          <w:lang w:val="zh-CN"/>
        </w:rPr>
        <w:t>一般规定</w:t>
      </w:r>
      <w:bookmarkEnd w:id="17"/>
    </w:p>
    <w:p w14:paraId="63935029" w14:textId="523CF9CD" w:rsidR="009E1C61" w:rsidRPr="009847E7" w:rsidRDefault="00812124" w:rsidP="0024698A">
      <w:pPr>
        <w:pStyle w:val="a5"/>
        <w:adjustRightInd w:val="0"/>
        <w:snapToGrid w:val="0"/>
        <w:spacing w:line="360" w:lineRule="auto"/>
        <w:rPr>
          <w:rFonts w:asciiTheme="minorEastAsia" w:eastAsiaTheme="minorEastAsia" w:hAnsiTheme="minorEastAsia"/>
          <w:b/>
          <w:spacing w:val="-8"/>
          <w:sz w:val="28"/>
          <w:szCs w:val="28"/>
          <w:lang w:val="zh-CN"/>
        </w:rPr>
      </w:pPr>
      <w:r w:rsidRPr="009847E7">
        <w:rPr>
          <w:rFonts w:asciiTheme="minorEastAsia" w:eastAsiaTheme="minorEastAsia" w:hAnsiTheme="minorEastAsia" w:hint="eastAsia"/>
          <w:b/>
          <w:spacing w:val="-8"/>
          <w:sz w:val="28"/>
          <w:szCs w:val="28"/>
          <w:lang w:val="zh-CN"/>
        </w:rPr>
        <w:t>5.1.1</w:t>
      </w:r>
      <w:r w:rsidR="00CC304D" w:rsidRPr="009847E7">
        <w:rPr>
          <w:rFonts w:asciiTheme="minorEastAsia" w:eastAsiaTheme="minorEastAsia" w:hAnsiTheme="minorEastAsia"/>
          <w:spacing w:val="-8"/>
          <w:sz w:val="28"/>
          <w:szCs w:val="28"/>
          <w:lang w:val="zh-CN"/>
        </w:rPr>
        <w:t>燃气主干管道应结合道路</w:t>
      </w:r>
      <w:r w:rsidR="00CC304D" w:rsidRPr="009847E7">
        <w:rPr>
          <w:rFonts w:asciiTheme="minorEastAsia" w:eastAsiaTheme="minorEastAsia" w:hAnsiTheme="minorEastAsia" w:hint="eastAsia"/>
          <w:spacing w:val="-8"/>
          <w:sz w:val="28"/>
          <w:szCs w:val="28"/>
          <w:lang w:val="zh-CN"/>
        </w:rPr>
        <w:t>，并应按满足燃气可靠供应的原则布置。</w:t>
      </w:r>
      <w:r w:rsidRPr="009847E7">
        <w:rPr>
          <w:rFonts w:asciiTheme="minorEastAsia" w:eastAsiaTheme="minorEastAsia" w:hAnsiTheme="minorEastAsia" w:hint="eastAsia"/>
          <w:b/>
          <w:spacing w:val="-8"/>
          <w:sz w:val="28"/>
          <w:szCs w:val="28"/>
          <w:lang w:val="zh-CN"/>
        </w:rPr>
        <w:t>5.1.2</w:t>
      </w:r>
      <w:r w:rsidR="00CC304D" w:rsidRPr="009847E7">
        <w:rPr>
          <w:rFonts w:asciiTheme="minorEastAsia" w:eastAsiaTheme="minorEastAsia" w:hAnsiTheme="minorEastAsia"/>
          <w:spacing w:val="-8"/>
          <w:sz w:val="28"/>
          <w:szCs w:val="28"/>
          <w:lang w:val="zh-CN"/>
        </w:rPr>
        <w:t>液态</w:t>
      </w:r>
      <w:r w:rsidR="00CC304D" w:rsidRPr="009847E7">
        <w:rPr>
          <w:rFonts w:asciiTheme="minorEastAsia" w:eastAsiaTheme="minorEastAsia" w:hAnsiTheme="minorEastAsia" w:hint="eastAsia"/>
          <w:spacing w:val="-8"/>
          <w:sz w:val="28"/>
          <w:szCs w:val="28"/>
          <w:lang w:val="zh-CN"/>
        </w:rPr>
        <w:t>燃气</w:t>
      </w:r>
      <w:r w:rsidR="00CC304D" w:rsidRPr="009847E7">
        <w:rPr>
          <w:rFonts w:asciiTheme="minorEastAsia" w:eastAsiaTheme="minorEastAsia" w:hAnsiTheme="minorEastAsia"/>
          <w:spacing w:val="-8"/>
          <w:sz w:val="28"/>
          <w:szCs w:val="28"/>
          <w:lang w:val="zh-CN"/>
        </w:rPr>
        <w:t>管道、</w:t>
      </w:r>
      <w:r w:rsidR="00CC304D" w:rsidRPr="009847E7">
        <w:rPr>
          <w:rFonts w:asciiTheme="minorEastAsia" w:eastAsiaTheme="minorEastAsia" w:hAnsiTheme="minorEastAsia" w:hint="eastAsia"/>
          <w:spacing w:val="-8"/>
          <w:sz w:val="28"/>
          <w:szCs w:val="28"/>
          <w:lang w:val="zh-CN"/>
        </w:rPr>
        <w:t>高压A及高压A以上</w:t>
      </w:r>
      <w:r w:rsidR="00CC304D" w:rsidRPr="009847E7">
        <w:rPr>
          <w:rFonts w:asciiTheme="minorEastAsia" w:eastAsiaTheme="minorEastAsia" w:hAnsiTheme="minorEastAsia"/>
          <w:spacing w:val="-8"/>
          <w:sz w:val="28"/>
          <w:szCs w:val="28"/>
          <w:lang w:val="zh-CN"/>
        </w:rPr>
        <w:t>的气态</w:t>
      </w:r>
      <w:r w:rsidR="00CC304D" w:rsidRPr="009847E7">
        <w:rPr>
          <w:rFonts w:asciiTheme="minorEastAsia" w:eastAsiaTheme="minorEastAsia" w:hAnsiTheme="minorEastAsia" w:hint="eastAsia"/>
          <w:spacing w:val="-8"/>
          <w:sz w:val="28"/>
          <w:szCs w:val="28"/>
          <w:lang w:val="zh-CN"/>
        </w:rPr>
        <w:t>燃气</w:t>
      </w:r>
      <w:r w:rsidR="00CC304D" w:rsidRPr="009847E7">
        <w:rPr>
          <w:rFonts w:asciiTheme="minorEastAsia" w:eastAsiaTheme="minorEastAsia" w:hAnsiTheme="minorEastAsia"/>
          <w:spacing w:val="-8"/>
          <w:sz w:val="28"/>
          <w:szCs w:val="28"/>
          <w:lang w:val="zh-CN"/>
        </w:rPr>
        <w:t>管道</w:t>
      </w:r>
      <w:r w:rsidR="00CC304D" w:rsidRPr="009847E7">
        <w:rPr>
          <w:rFonts w:asciiTheme="minorEastAsia" w:eastAsiaTheme="minorEastAsia" w:hAnsiTheme="minorEastAsia" w:hint="eastAsia"/>
          <w:spacing w:val="-8"/>
          <w:sz w:val="28"/>
          <w:szCs w:val="28"/>
          <w:lang w:val="zh-CN"/>
        </w:rPr>
        <w:t>不应敷设在</w:t>
      </w:r>
      <w:r w:rsidR="00CC304D" w:rsidRPr="009847E7">
        <w:rPr>
          <w:rFonts w:asciiTheme="minorEastAsia" w:eastAsiaTheme="minorEastAsia" w:hAnsiTheme="minorEastAsia"/>
          <w:spacing w:val="-8"/>
          <w:sz w:val="28"/>
          <w:szCs w:val="28"/>
          <w:lang w:val="zh-CN"/>
        </w:rPr>
        <w:t>居民区、商业和人员密集区域、</w:t>
      </w:r>
      <w:r w:rsidR="00CC304D" w:rsidRPr="009847E7">
        <w:rPr>
          <w:rFonts w:asciiTheme="minorEastAsia" w:eastAsiaTheme="minorEastAsia" w:hAnsiTheme="minorEastAsia" w:hint="eastAsia"/>
          <w:spacing w:val="-8"/>
          <w:sz w:val="28"/>
          <w:szCs w:val="28"/>
          <w:lang w:val="zh-CN"/>
        </w:rPr>
        <w:t>机场车站及港口、</w:t>
      </w:r>
      <w:r w:rsidR="00CC304D" w:rsidRPr="009847E7">
        <w:rPr>
          <w:rFonts w:asciiTheme="minorEastAsia" w:eastAsiaTheme="minorEastAsia" w:hAnsiTheme="minorEastAsia"/>
          <w:spacing w:val="-8"/>
          <w:sz w:val="28"/>
          <w:szCs w:val="28"/>
          <w:lang w:val="zh-CN"/>
        </w:rPr>
        <w:t>其他危化品生产和储存区域</w:t>
      </w:r>
      <w:r w:rsidR="00CC304D" w:rsidRPr="009847E7">
        <w:rPr>
          <w:rFonts w:asciiTheme="minorEastAsia" w:eastAsiaTheme="minorEastAsia" w:hAnsiTheme="minorEastAsia" w:hint="eastAsia"/>
          <w:spacing w:val="-8"/>
          <w:sz w:val="28"/>
          <w:szCs w:val="28"/>
          <w:lang w:val="zh-CN"/>
        </w:rPr>
        <w:t>内</w:t>
      </w:r>
      <w:r w:rsidR="00CC304D" w:rsidRPr="009847E7">
        <w:rPr>
          <w:rFonts w:asciiTheme="minorEastAsia" w:eastAsiaTheme="minorEastAsia" w:hAnsiTheme="minorEastAsia"/>
          <w:spacing w:val="-8"/>
          <w:sz w:val="28"/>
          <w:szCs w:val="28"/>
          <w:lang w:val="zh-CN"/>
        </w:rPr>
        <w:t>。</w:t>
      </w:r>
    </w:p>
    <w:p w14:paraId="7EF044F2" w14:textId="08480957" w:rsidR="009734DA" w:rsidRPr="009847E7" w:rsidRDefault="00812124" w:rsidP="0024698A">
      <w:pPr>
        <w:pStyle w:val="a5"/>
        <w:adjustRightInd w:val="0"/>
        <w:snapToGrid w:val="0"/>
        <w:spacing w:line="360" w:lineRule="auto"/>
        <w:rPr>
          <w:rFonts w:asciiTheme="minorEastAsia" w:eastAsiaTheme="minorEastAsia" w:hAnsiTheme="minorEastAsia"/>
          <w:spacing w:val="-8"/>
          <w:sz w:val="28"/>
          <w:szCs w:val="28"/>
          <w:lang w:val="zh-CN"/>
        </w:rPr>
      </w:pPr>
      <w:r w:rsidRPr="009847E7">
        <w:rPr>
          <w:rFonts w:asciiTheme="minorEastAsia" w:eastAsiaTheme="minorEastAsia" w:hAnsiTheme="minorEastAsia" w:hint="eastAsia"/>
          <w:b/>
          <w:spacing w:val="-8"/>
          <w:sz w:val="28"/>
          <w:szCs w:val="28"/>
          <w:lang w:val="zh-CN"/>
        </w:rPr>
        <w:t>5.1</w:t>
      </w:r>
      <w:r w:rsidRPr="009847E7">
        <w:rPr>
          <w:rFonts w:asciiTheme="minorEastAsia" w:eastAsiaTheme="minorEastAsia" w:hAnsiTheme="minorEastAsia"/>
          <w:b/>
          <w:spacing w:val="-8"/>
          <w:sz w:val="28"/>
          <w:szCs w:val="28"/>
          <w:lang w:val="zh-CN"/>
        </w:rPr>
        <w:t>.</w:t>
      </w:r>
      <w:r w:rsidRPr="009847E7">
        <w:rPr>
          <w:rFonts w:asciiTheme="minorEastAsia" w:eastAsiaTheme="minorEastAsia" w:hAnsiTheme="minorEastAsia" w:hint="eastAsia"/>
          <w:b/>
          <w:spacing w:val="-8"/>
          <w:sz w:val="28"/>
          <w:szCs w:val="28"/>
          <w:lang w:val="zh-CN"/>
        </w:rPr>
        <w:t>3</w:t>
      </w:r>
      <w:r w:rsidR="004529EB" w:rsidRPr="009847E7">
        <w:rPr>
          <w:rFonts w:asciiTheme="minorEastAsia" w:eastAsiaTheme="minorEastAsia" w:hAnsiTheme="minorEastAsia"/>
          <w:spacing w:val="-8"/>
          <w:sz w:val="28"/>
          <w:szCs w:val="28"/>
          <w:lang w:val="zh-CN"/>
        </w:rPr>
        <w:t>燃气输配管道的设计使用年限不应小于30年。</w:t>
      </w:r>
      <w:r w:rsidR="004529EB" w:rsidRPr="009847E7" w:rsidDel="004E69A4">
        <w:rPr>
          <w:rFonts w:asciiTheme="minorEastAsia" w:eastAsiaTheme="minorEastAsia" w:hAnsiTheme="minorEastAsia"/>
          <w:spacing w:val="-8"/>
          <w:sz w:val="28"/>
          <w:szCs w:val="28"/>
          <w:lang w:val="zh-CN"/>
        </w:rPr>
        <w:t>暗埋的用户燃气管道设计使用年限不应小于50年。</w:t>
      </w:r>
    </w:p>
    <w:p w14:paraId="6291FE1C" w14:textId="51210160" w:rsidR="0024698A" w:rsidRPr="009847E7" w:rsidRDefault="00812124" w:rsidP="0024698A">
      <w:pPr>
        <w:pStyle w:val="a5"/>
        <w:adjustRightInd w:val="0"/>
        <w:snapToGrid w:val="0"/>
        <w:spacing w:line="360" w:lineRule="auto"/>
        <w:rPr>
          <w:rFonts w:asciiTheme="minorEastAsia" w:eastAsiaTheme="minorEastAsia" w:hAnsiTheme="minorEastAsia"/>
          <w:spacing w:val="-8"/>
          <w:sz w:val="28"/>
          <w:szCs w:val="28"/>
          <w:lang w:val="zh-CN"/>
        </w:rPr>
      </w:pPr>
      <w:r w:rsidRPr="009847E7">
        <w:rPr>
          <w:rFonts w:asciiTheme="minorEastAsia" w:eastAsiaTheme="minorEastAsia" w:hAnsiTheme="minorEastAsia" w:hint="eastAsia"/>
          <w:b/>
          <w:spacing w:val="-8"/>
          <w:sz w:val="28"/>
          <w:szCs w:val="28"/>
          <w:lang w:val="zh-CN"/>
        </w:rPr>
        <w:t>5.1.</w:t>
      </w:r>
      <w:r w:rsidR="005B556B" w:rsidRPr="009847E7">
        <w:rPr>
          <w:rFonts w:asciiTheme="minorEastAsia" w:eastAsiaTheme="minorEastAsia" w:hAnsiTheme="minorEastAsia"/>
          <w:b/>
          <w:spacing w:val="-8"/>
          <w:sz w:val="28"/>
          <w:szCs w:val="28"/>
          <w:lang w:val="zh-CN"/>
        </w:rPr>
        <w:t>4</w:t>
      </w:r>
      <w:r w:rsidR="00272ECE" w:rsidRPr="009847E7">
        <w:rPr>
          <w:rFonts w:asciiTheme="minorEastAsia" w:eastAsiaTheme="minorEastAsia" w:hAnsiTheme="minorEastAsia"/>
          <w:spacing w:val="-8"/>
          <w:sz w:val="28"/>
          <w:szCs w:val="28"/>
          <w:lang w:val="zh-CN"/>
        </w:rPr>
        <w:t>燃气管道及</w:t>
      </w:r>
      <w:r w:rsidR="00272ECE" w:rsidRPr="009847E7">
        <w:rPr>
          <w:rFonts w:asciiTheme="minorEastAsia" w:eastAsiaTheme="minorEastAsia" w:hAnsiTheme="minorEastAsia" w:hint="eastAsia"/>
          <w:spacing w:val="-8"/>
          <w:sz w:val="28"/>
          <w:szCs w:val="28"/>
          <w:lang w:val="zh-CN"/>
        </w:rPr>
        <w:t>附属</w:t>
      </w:r>
      <w:r w:rsidR="00272ECE" w:rsidRPr="009847E7">
        <w:rPr>
          <w:rFonts w:asciiTheme="minorEastAsia" w:eastAsiaTheme="minorEastAsia" w:hAnsiTheme="minorEastAsia"/>
          <w:spacing w:val="-8"/>
          <w:sz w:val="28"/>
          <w:szCs w:val="28"/>
          <w:lang w:val="zh-CN"/>
        </w:rPr>
        <w:t>设施</w:t>
      </w:r>
      <w:r w:rsidR="00272ECE" w:rsidRPr="009847E7">
        <w:rPr>
          <w:rFonts w:asciiTheme="minorEastAsia" w:eastAsiaTheme="minorEastAsia" w:hAnsiTheme="minorEastAsia" w:hint="eastAsia"/>
          <w:spacing w:val="-8"/>
          <w:sz w:val="28"/>
          <w:szCs w:val="28"/>
          <w:lang w:val="zh-CN"/>
        </w:rPr>
        <w:t>的</w:t>
      </w:r>
      <w:r w:rsidR="00272ECE" w:rsidRPr="009847E7">
        <w:rPr>
          <w:rFonts w:asciiTheme="minorEastAsia" w:eastAsiaTheme="minorEastAsia" w:hAnsiTheme="minorEastAsia"/>
          <w:spacing w:val="-8"/>
          <w:sz w:val="28"/>
          <w:szCs w:val="28"/>
          <w:lang w:val="zh-CN"/>
        </w:rPr>
        <w:t>保护</w:t>
      </w:r>
      <w:r w:rsidR="00272ECE" w:rsidRPr="009847E7">
        <w:rPr>
          <w:rFonts w:asciiTheme="minorEastAsia" w:eastAsiaTheme="minorEastAsia" w:hAnsiTheme="minorEastAsia" w:hint="eastAsia"/>
          <w:spacing w:val="-8"/>
          <w:sz w:val="28"/>
          <w:szCs w:val="28"/>
          <w:lang w:val="zh-CN"/>
        </w:rPr>
        <w:t>范围应</w:t>
      </w:r>
      <w:r w:rsidR="00272ECE" w:rsidRPr="009847E7">
        <w:rPr>
          <w:rFonts w:asciiTheme="minorEastAsia" w:eastAsiaTheme="minorEastAsia" w:hAnsiTheme="minorEastAsia"/>
          <w:spacing w:val="-8"/>
          <w:sz w:val="28"/>
          <w:szCs w:val="28"/>
          <w:lang w:val="zh-CN"/>
        </w:rPr>
        <w:t>根据</w:t>
      </w:r>
      <w:r w:rsidR="00272ECE" w:rsidRPr="009847E7">
        <w:rPr>
          <w:rFonts w:asciiTheme="minorEastAsia" w:eastAsiaTheme="minorEastAsia" w:hAnsiTheme="minorEastAsia" w:hint="eastAsia"/>
          <w:spacing w:val="-8"/>
          <w:sz w:val="28"/>
          <w:szCs w:val="28"/>
          <w:lang w:val="zh-CN"/>
        </w:rPr>
        <w:t>燃气输配系统的</w:t>
      </w:r>
      <w:r w:rsidR="00272ECE" w:rsidRPr="009847E7">
        <w:rPr>
          <w:rFonts w:asciiTheme="minorEastAsia" w:eastAsiaTheme="minorEastAsia" w:hAnsiTheme="minorEastAsia"/>
          <w:spacing w:val="-8"/>
          <w:sz w:val="28"/>
          <w:szCs w:val="28"/>
          <w:lang w:val="zh-CN"/>
        </w:rPr>
        <w:t>压力分级和周边环境条件</w:t>
      </w:r>
      <w:r w:rsidR="00272ECE" w:rsidRPr="009847E7">
        <w:rPr>
          <w:rFonts w:asciiTheme="minorEastAsia" w:eastAsiaTheme="minorEastAsia" w:hAnsiTheme="minorEastAsia" w:hint="eastAsia"/>
          <w:spacing w:val="-8"/>
          <w:sz w:val="28"/>
          <w:szCs w:val="28"/>
          <w:lang w:val="zh-CN"/>
        </w:rPr>
        <w:t>确定。最小保护范围</w:t>
      </w:r>
      <w:r w:rsidR="00957B85" w:rsidRPr="009847E7">
        <w:rPr>
          <w:rFonts w:asciiTheme="minorEastAsia" w:eastAsiaTheme="minorEastAsia" w:hAnsiTheme="minorEastAsia"/>
          <w:spacing w:val="-8"/>
          <w:sz w:val="28"/>
          <w:szCs w:val="28"/>
          <w:lang w:val="zh-CN"/>
        </w:rPr>
        <w:t>应符合下列规定：</w:t>
      </w:r>
    </w:p>
    <w:p w14:paraId="15CE5E4D" w14:textId="77777777" w:rsidR="00007D4C" w:rsidRPr="009847E7" w:rsidRDefault="00007D4C" w:rsidP="00007D4C">
      <w:pPr>
        <w:pStyle w:val="a5"/>
        <w:adjustRightInd w:val="0"/>
        <w:snapToGrid w:val="0"/>
        <w:spacing w:line="360" w:lineRule="auto"/>
        <w:ind w:firstLineChars="200" w:firstLine="528"/>
        <w:rPr>
          <w:rFonts w:asciiTheme="minorEastAsia" w:eastAsiaTheme="minorEastAsia" w:hAnsiTheme="minorEastAsia"/>
          <w:spacing w:val="-8"/>
          <w:sz w:val="28"/>
          <w:szCs w:val="28"/>
          <w:lang w:val="zh-CN"/>
        </w:rPr>
      </w:pPr>
      <w:r w:rsidRPr="009847E7">
        <w:rPr>
          <w:rFonts w:asciiTheme="minorEastAsia" w:eastAsiaTheme="minorEastAsia" w:hAnsiTheme="minorEastAsia"/>
          <w:spacing w:val="-8"/>
          <w:sz w:val="28"/>
          <w:szCs w:val="28"/>
          <w:lang w:val="zh-CN"/>
        </w:rPr>
        <w:t>1低压和中压燃气管道及附属设施，应为外缘周围0.5m范围内的区域；</w:t>
      </w:r>
    </w:p>
    <w:p w14:paraId="2904798E" w14:textId="77777777" w:rsidR="00007D4C" w:rsidRPr="009847E7" w:rsidRDefault="00007D4C" w:rsidP="00007D4C">
      <w:pPr>
        <w:pStyle w:val="a5"/>
        <w:adjustRightInd w:val="0"/>
        <w:snapToGrid w:val="0"/>
        <w:spacing w:line="360" w:lineRule="auto"/>
        <w:ind w:firstLineChars="200" w:firstLine="528"/>
        <w:rPr>
          <w:rFonts w:asciiTheme="minorEastAsia" w:eastAsiaTheme="minorEastAsia" w:hAnsiTheme="minorEastAsia"/>
          <w:spacing w:val="-8"/>
          <w:sz w:val="28"/>
          <w:szCs w:val="28"/>
          <w:lang w:val="zh-CN"/>
        </w:rPr>
      </w:pPr>
      <w:r w:rsidRPr="009847E7">
        <w:rPr>
          <w:rFonts w:asciiTheme="minorEastAsia" w:eastAsiaTheme="minorEastAsia" w:hAnsiTheme="minorEastAsia"/>
          <w:spacing w:val="-8"/>
          <w:sz w:val="28"/>
          <w:szCs w:val="28"/>
          <w:lang w:val="zh-CN"/>
        </w:rPr>
        <w:t>2次高压燃气管道及附属设施，应为外缘周围</w:t>
      </w:r>
      <w:r w:rsidRPr="009847E7">
        <w:rPr>
          <w:rFonts w:asciiTheme="minorEastAsia" w:eastAsiaTheme="minorEastAsia" w:hAnsiTheme="minorEastAsia" w:hint="eastAsia"/>
          <w:spacing w:val="-8"/>
          <w:sz w:val="28"/>
          <w:szCs w:val="28"/>
          <w:lang w:val="zh-CN"/>
        </w:rPr>
        <w:t>1</w:t>
      </w:r>
      <w:r w:rsidRPr="009847E7">
        <w:rPr>
          <w:rFonts w:asciiTheme="minorEastAsia" w:eastAsiaTheme="minorEastAsia" w:hAnsiTheme="minorEastAsia"/>
          <w:spacing w:val="-8"/>
          <w:sz w:val="28"/>
          <w:szCs w:val="28"/>
          <w:lang w:val="zh-CN"/>
        </w:rPr>
        <w:t>.</w:t>
      </w:r>
      <w:r w:rsidRPr="009847E7">
        <w:rPr>
          <w:rFonts w:asciiTheme="minorEastAsia" w:eastAsiaTheme="minorEastAsia" w:hAnsiTheme="minorEastAsia" w:hint="eastAsia"/>
          <w:spacing w:val="-8"/>
          <w:sz w:val="28"/>
          <w:szCs w:val="28"/>
          <w:lang w:val="zh-CN"/>
        </w:rPr>
        <w:t>5</w:t>
      </w:r>
      <w:r w:rsidRPr="009847E7">
        <w:rPr>
          <w:rFonts w:asciiTheme="minorEastAsia" w:eastAsiaTheme="minorEastAsia" w:hAnsiTheme="minorEastAsia"/>
          <w:spacing w:val="-8"/>
          <w:sz w:val="28"/>
          <w:szCs w:val="28"/>
          <w:lang w:val="zh-CN"/>
        </w:rPr>
        <w:t>m范围内的区域。</w:t>
      </w:r>
    </w:p>
    <w:p w14:paraId="39AE70AA" w14:textId="4E9AF63E" w:rsidR="00636F62" w:rsidRPr="009847E7" w:rsidRDefault="00007D4C" w:rsidP="009847E7">
      <w:pPr>
        <w:pStyle w:val="a5"/>
        <w:adjustRightInd w:val="0"/>
        <w:snapToGrid w:val="0"/>
        <w:spacing w:line="360" w:lineRule="auto"/>
        <w:ind w:firstLineChars="200" w:firstLine="528"/>
        <w:rPr>
          <w:rFonts w:asciiTheme="minorEastAsia" w:eastAsiaTheme="minorEastAsia" w:hAnsiTheme="minorEastAsia"/>
          <w:b/>
          <w:spacing w:val="-8"/>
          <w:sz w:val="28"/>
          <w:szCs w:val="28"/>
          <w:lang w:val="zh-CN"/>
        </w:rPr>
      </w:pPr>
      <w:r w:rsidRPr="009847E7">
        <w:rPr>
          <w:rFonts w:asciiTheme="minorEastAsia" w:eastAsiaTheme="minorEastAsia" w:hAnsiTheme="minorEastAsia" w:hint="eastAsia"/>
          <w:spacing w:val="-8"/>
          <w:sz w:val="28"/>
          <w:szCs w:val="28"/>
          <w:lang w:val="zh-CN"/>
        </w:rPr>
        <w:t>3</w:t>
      </w:r>
      <w:r w:rsidRPr="009847E7">
        <w:rPr>
          <w:rFonts w:asciiTheme="minorEastAsia" w:eastAsiaTheme="minorEastAsia" w:hAnsiTheme="minorEastAsia"/>
          <w:spacing w:val="-8"/>
          <w:sz w:val="28"/>
          <w:szCs w:val="28"/>
          <w:lang w:val="zh-CN"/>
        </w:rPr>
        <w:t>高压及高压以上燃气管道及附属设施，应为外缘周围5.0m范围内的区域。</w:t>
      </w:r>
    </w:p>
    <w:p w14:paraId="7424F26F" w14:textId="5AD30AAD" w:rsidR="0024698A" w:rsidRPr="009847E7" w:rsidRDefault="00812124" w:rsidP="0024698A">
      <w:pPr>
        <w:pStyle w:val="a5"/>
        <w:adjustRightInd w:val="0"/>
        <w:snapToGrid w:val="0"/>
        <w:spacing w:line="360" w:lineRule="auto"/>
        <w:rPr>
          <w:rFonts w:asciiTheme="minorEastAsia" w:eastAsiaTheme="minorEastAsia" w:hAnsiTheme="minorEastAsia"/>
          <w:spacing w:val="-8"/>
          <w:sz w:val="28"/>
          <w:szCs w:val="28"/>
          <w:lang w:val="zh-CN"/>
        </w:rPr>
      </w:pPr>
      <w:r w:rsidRPr="009847E7">
        <w:rPr>
          <w:rFonts w:asciiTheme="minorEastAsia" w:eastAsiaTheme="minorEastAsia" w:hAnsiTheme="minorEastAsia" w:hint="eastAsia"/>
          <w:b/>
          <w:spacing w:val="-8"/>
          <w:sz w:val="28"/>
          <w:szCs w:val="28"/>
          <w:lang w:val="zh-CN"/>
        </w:rPr>
        <w:t>5.1.</w:t>
      </w:r>
      <w:r w:rsidR="005B556B" w:rsidRPr="009847E7">
        <w:rPr>
          <w:rFonts w:asciiTheme="minorEastAsia" w:eastAsiaTheme="minorEastAsia" w:hAnsiTheme="minorEastAsia"/>
          <w:b/>
          <w:spacing w:val="-8"/>
          <w:sz w:val="28"/>
          <w:szCs w:val="28"/>
          <w:lang w:val="zh-CN"/>
        </w:rPr>
        <w:t>5</w:t>
      </w:r>
      <w:r w:rsidR="00272ECE" w:rsidRPr="009847E7">
        <w:rPr>
          <w:rFonts w:asciiTheme="minorEastAsia" w:eastAsiaTheme="minorEastAsia" w:hAnsiTheme="minorEastAsia"/>
          <w:spacing w:val="-8"/>
          <w:sz w:val="28"/>
          <w:szCs w:val="28"/>
          <w:lang w:val="zh-CN"/>
        </w:rPr>
        <w:t>燃气管道及</w:t>
      </w:r>
      <w:r w:rsidR="00272ECE" w:rsidRPr="009847E7">
        <w:rPr>
          <w:rFonts w:asciiTheme="minorEastAsia" w:eastAsiaTheme="minorEastAsia" w:hAnsiTheme="minorEastAsia" w:hint="eastAsia"/>
          <w:spacing w:val="-8"/>
          <w:sz w:val="28"/>
          <w:szCs w:val="28"/>
          <w:lang w:val="zh-CN"/>
        </w:rPr>
        <w:t>附属</w:t>
      </w:r>
      <w:r w:rsidR="00272ECE" w:rsidRPr="009847E7">
        <w:rPr>
          <w:rFonts w:asciiTheme="minorEastAsia" w:eastAsiaTheme="minorEastAsia" w:hAnsiTheme="minorEastAsia"/>
          <w:spacing w:val="-8"/>
          <w:sz w:val="28"/>
          <w:szCs w:val="28"/>
          <w:lang w:val="zh-CN"/>
        </w:rPr>
        <w:t>设施</w:t>
      </w:r>
      <w:r w:rsidR="00272ECE" w:rsidRPr="009847E7">
        <w:rPr>
          <w:rFonts w:asciiTheme="minorEastAsia" w:eastAsiaTheme="minorEastAsia" w:hAnsiTheme="minorEastAsia" w:hint="eastAsia"/>
          <w:spacing w:val="-8"/>
          <w:sz w:val="28"/>
          <w:szCs w:val="28"/>
          <w:lang w:val="zh-CN"/>
        </w:rPr>
        <w:t>的控制范围应</w:t>
      </w:r>
      <w:r w:rsidR="00272ECE" w:rsidRPr="009847E7">
        <w:rPr>
          <w:rFonts w:asciiTheme="minorEastAsia" w:eastAsiaTheme="minorEastAsia" w:hAnsiTheme="minorEastAsia"/>
          <w:spacing w:val="-8"/>
          <w:sz w:val="28"/>
          <w:szCs w:val="28"/>
          <w:lang w:val="zh-CN"/>
        </w:rPr>
        <w:t>根据</w:t>
      </w:r>
      <w:r w:rsidR="00272ECE" w:rsidRPr="009847E7">
        <w:rPr>
          <w:rFonts w:asciiTheme="minorEastAsia" w:eastAsiaTheme="minorEastAsia" w:hAnsiTheme="minorEastAsia" w:hint="eastAsia"/>
          <w:spacing w:val="-8"/>
          <w:sz w:val="28"/>
          <w:szCs w:val="28"/>
          <w:lang w:val="zh-CN"/>
        </w:rPr>
        <w:t>燃气输配系统的</w:t>
      </w:r>
      <w:r w:rsidR="00272ECE" w:rsidRPr="009847E7">
        <w:rPr>
          <w:rFonts w:asciiTheme="minorEastAsia" w:eastAsiaTheme="minorEastAsia" w:hAnsiTheme="minorEastAsia"/>
          <w:spacing w:val="-8"/>
          <w:sz w:val="28"/>
          <w:szCs w:val="28"/>
          <w:lang w:val="zh-CN"/>
        </w:rPr>
        <w:t>压力分级和周边环境条件</w:t>
      </w:r>
      <w:r w:rsidR="00272ECE" w:rsidRPr="009847E7">
        <w:rPr>
          <w:rFonts w:asciiTheme="minorEastAsia" w:eastAsiaTheme="minorEastAsia" w:hAnsiTheme="minorEastAsia" w:hint="eastAsia"/>
          <w:spacing w:val="-8"/>
          <w:sz w:val="28"/>
          <w:szCs w:val="28"/>
          <w:lang w:val="zh-CN"/>
        </w:rPr>
        <w:t>确定。</w:t>
      </w:r>
      <w:r w:rsidRPr="009847E7">
        <w:rPr>
          <w:rFonts w:asciiTheme="minorEastAsia" w:eastAsiaTheme="minorEastAsia" w:hAnsiTheme="minorEastAsia"/>
          <w:spacing w:val="-8"/>
          <w:sz w:val="28"/>
          <w:szCs w:val="28"/>
          <w:lang w:val="zh-CN"/>
        </w:rPr>
        <w:t>最小</w:t>
      </w:r>
      <w:r w:rsidR="00957B85" w:rsidRPr="009847E7">
        <w:rPr>
          <w:rFonts w:asciiTheme="minorEastAsia" w:eastAsiaTheme="minorEastAsia" w:hAnsiTheme="minorEastAsia"/>
          <w:spacing w:val="-8"/>
          <w:sz w:val="28"/>
          <w:szCs w:val="28"/>
          <w:lang w:val="zh-CN"/>
        </w:rPr>
        <w:t>控制范围应符合下列规定：</w:t>
      </w:r>
    </w:p>
    <w:p w14:paraId="487593DF" w14:textId="77777777" w:rsidR="00007D4C" w:rsidRPr="009847E7" w:rsidRDefault="00007D4C" w:rsidP="00007D4C">
      <w:pPr>
        <w:pStyle w:val="a5"/>
        <w:adjustRightInd w:val="0"/>
        <w:snapToGrid w:val="0"/>
        <w:spacing w:line="360" w:lineRule="auto"/>
        <w:ind w:firstLineChars="200" w:firstLine="528"/>
        <w:rPr>
          <w:rFonts w:asciiTheme="minorEastAsia" w:eastAsiaTheme="minorEastAsia" w:hAnsiTheme="minorEastAsia"/>
          <w:spacing w:val="-8"/>
          <w:sz w:val="28"/>
          <w:szCs w:val="28"/>
          <w:lang w:val="zh-CN"/>
        </w:rPr>
      </w:pPr>
      <w:r w:rsidRPr="009847E7">
        <w:rPr>
          <w:rFonts w:asciiTheme="minorEastAsia" w:eastAsiaTheme="minorEastAsia" w:hAnsiTheme="minorEastAsia"/>
          <w:spacing w:val="-8"/>
          <w:sz w:val="28"/>
          <w:szCs w:val="28"/>
          <w:lang w:val="zh-CN"/>
        </w:rPr>
        <w:t>1低压和中压燃气管道及附属设施，应为外缘周围0.5m~5.0m范围内的区域；</w:t>
      </w:r>
    </w:p>
    <w:p w14:paraId="61B69C1D" w14:textId="77777777" w:rsidR="00007D4C" w:rsidRPr="009847E7" w:rsidRDefault="00007D4C" w:rsidP="00007D4C">
      <w:pPr>
        <w:pStyle w:val="a5"/>
        <w:adjustRightInd w:val="0"/>
        <w:snapToGrid w:val="0"/>
        <w:spacing w:line="360" w:lineRule="auto"/>
        <w:ind w:firstLineChars="200" w:firstLine="528"/>
        <w:rPr>
          <w:rFonts w:asciiTheme="minorEastAsia" w:eastAsiaTheme="minorEastAsia" w:hAnsiTheme="minorEastAsia"/>
          <w:spacing w:val="-8"/>
          <w:sz w:val="28"/>
          <w:szCs w:val="28"/>
          <w:lang w:val="zh-CN"/>
        </w:rPr>
      </w:pPr>
      <w:r w:rsidRPr="009847E7">
        <w:rPr>
          <w:rFonts w:asciiTheme="minorEastAsia" w:eastAsiaTheme="minorEastAsia" w:hAnsiTheme="minorEastAsia"/>
          <w:spacing w:val="-8"/>
          <w:sz w:val="28"/>
          <w:szCs w:val="28"/>
          <w:lang w:val="zh-CN"/>
        </w:rPr>
        <w:t>2次高压燃气管道及附属设施，应为外缘周围</w:t>
      </w:r>
      <w:r w:rsidRPr="009847E7">
        <w:rPr>
          <w:rFonts w:asciiTheme="minorEastAsia" w:eastAsiaTheme="minorEastAsia" w:hAnsiTheme="minorEastAsia" w:hint="eastAsia"/>
          <w:spacing w:val="-8"/>
          <w:sz w:val="28"/>
          <w:szCs w:val="28"/>
          <w:lang w:val="zh-CN"/>
        </w:rPr>
        <w:t>1.</w:t>
      </w:r>
      <w:r w:rsidRPr="009847E7">
        <w:rPr>
          <w:rFonts w:asciiTheme="minorEastAsia" w:eastAsiaTheme="minorEastAsia" w:hAnsiTheme="minorEastAsia"/>
          <w:spacing w:val="-8"/>
          <w:sz w:val="28"/>
          <w:szCs w:val="28"/>
          <w:lang w:val="zh-CN"/>
        </w:rPr>
        <w:t>5m~</w:t>
      </w:r>
      <w:r w:rsidRPr="009847E7">
        <w:rPr>
          <w:rFonts w:asciiTheme="minorEastAsia" w:eastAsiaTheme="minorEastAsia" w:hAnsiTheme="minorEastAsia" w:hint="eastAsia"/>
          <w:spacing w:val="-8"/>
          <w:sz w:val="28"/>
          <w:szCs w:val="28"/>
          <w:lang w:val="zh-CN"/>
        </w:rPr>
        <w:t>1</w:t>
      </w:r>
      <w:r w:rsidRPr="009847E7">
        <w:rPr>
          <w:rFonts w:asciiTheme="minorEastAsia" w:eastAsiaTheme="minorEastAsia" w:hAnsiTheme="minorEastAsia"/>
          <w:spacing w:val="-8"/>
          <w:sz w:val="28"/>
          <w:szCs w:val="28"/>
          <w:lang w:val="zh-CN"/>
        </w:rPr>
        <w:t>5m范围内的区域。</w:t>
      </w:r>
    </w:p>
    <w:p w14:paraId="1D151C48" w14:textId="29E585BC" w:rsidR="006E3DBF" w:rsidRPr="009847E7" w:rsidRDefault="00007D4C" w:rsidP="009847E7">
      <w:pPr>
        <w:pStyle w:val="a5"/>
        <w:adjustRightInd w:val="0"/>
        <w:snapToGrid w:val="0"/>
        <w:spacing w:line="360" w:lineRule="auto"/>
        <w:ind w:firstLineChars="200" w:firstLine="528"/>
        <w:rPr>
          <w:rFonts w:asciiTheme="minorEastAsia" w:eastAsiaTheme="minorEastAsia" w:hAnsiTheme="minorEastAsia"/>
          <w:spacing w:val="-8"/>
          <w:sz w:val="28"/>
          <w:szCs w:val="28"/>
        </w:rPr>
      </w:pPr>
      <w:r w:rsidRPr="009847E7">
        <w:rPr>
          <w:rFonts w:asciiTheme="minorEastAsia" w:eastAsiaTheme="minorEastAsia" w:hAnsiTheme="minorEastAsia" w:hint="eastAsia"/>
          <w:spacing w:val="-8"/>
          <w:sz w:val="28"/>
          <w:szCs w:val="28"/>
          <w:lang w:val="zh-CN"/>
        </w:rPr>
        <w:t>3</w:t>
      </w:r>
      <w:r w:rsidRPr="009847E7">
        <w:rPr>
          <w:rFonts w:asciiTheme="minorEastAsia" w:eastAsiaTheme="minorEastAsia" w:hAnsiTheme="minorEastAsia"/>
          <w:spacing w:val="-8"/>
          <w:sz w:val="28"/>
          <w:szCs w:val="28"/>
          <w:lang w:val="zh-CN"/>
        </w:rPr>
        <w:t>高压及高压以上燃气管道及附属设施，应为外缘周围5.0m~50m范围内的区域。</w:t>
      </w:r>
    </w:p>
    <w:p w14:paraId="4DEAA656" w14:textId="50AFB756" w:rsidR="0024698A" w:rsidRPr="009847E7" w:rsidRDefault="00812124" w:rsidP="0024698A">
      <w:pPr>
        <w:pStyle w:val="a5"/>
        <w:adjustRightInd w:val="0"/>
        <w:snapToGrid w:val="0"/>
        <w:spacing w:line="360" w:lineRule="auto"/>
        <w:rPr>
          <w:rFonts w:asciiTheme="minorEastAsia" w:eastAsiaTheme="minorEastAsia" w:hAnsiTheme="minorEastAsia"/>
          <w:spacing w:val="-8"/>
          <w:sz w:val="28"/>
          <w:szCs w:val="28"/>
          <w:lang w:val="zh-CN"/>
        </w:rPr>
      </w:pPr>
      <w:r w:rsidRPr="009847E7">
        <w:rPr>
          <w:rFonts w:asciiTheme="minorEastAsia" w:eastAsiaTheme="minorEastAsia" w:hAnsiTheme="minorEastAsia" w:hint="eastAsia"/>
          <w:b/>
          <w:spacing w:val="-8"/>
          <w:sz w:val="28"/>
          <w:szCs w:val="28"/>
          <w:lang w:val="zh-CN"/>
        </w:rPr>
        <w:t>5.1.</w:t>
      </w:r>
      <w:r w:rsidR="005B556B" w:rsidRPr="009847E7">
        <w:rPr>
          <w:rFonts w:asciiTheme="minorEastAsia" w:eastAsiaTheme="minorEastAsia" w:hAnsiTheme="minorEastAsia"/>
          <w:b/>
          <w:spacing w:val="-8"/>
          <w:sz w:val="28"/>
          <w:szCs w:val="28"/>
          <w:lang w:val="zh-CN"/>
        </w:rPr>
        <w:t>6</w:t>
      </w:r>
      <w:r w:rsidR="00957B85" w:rsidRPr="009847E7">
        <w:rPr>
          <w:rFonts w:asciiTheme="minorEastAsia" w:eastAsiaTheme="minorEastAsia" w:hAnsiTheme="minorEastAsia"/>
          <w:spacing w:val="-8"/>
          <w:sz w:val="28"/>
          <w:szCs w:val="28"/>
          <w:lang w:val="zh-CN"/>
        </w:rPr>
        <w:t>在燃气管道及附属设施的保护范围内，严禁从事下列危及燃气管道</w:t>
      </w:r>
      <w:r w:rsidR="00957B85" w:rsidRPr="009847E7">
        <w:rPr>
          <w:rFonts w:asciiTheme="minorEastAsia" w:eastAsiaTheme="minorEastAsia" w:hAnsiTheme="minorEastAsia"/>
          <w:spacing w:val="-8"/>
          <w:sz w:val="28"/>
          <w:szCs w:val="28"/>
          <w:lang w:val="zh-CN"/>
        </w:rPr>
        <w:lastRenderedPageBreak/>
        <w:t>及附属设施安全的活动：</w:t>
      </w:r>
    </w:p>
    <w:p w14:paraId="3DFC0337" w14:textId="76101823" w:rsidR="0024698A" w:rsidRPr="009847E7" w:rsidRDefault="00957B85" w:rsidP="0024698A">
      <w:pPr>
        <w:pStyle w:val="a5"/>
        <w:adjustRightInd w:val="0"/>
        <w:snapToGrid w:val="0"/>
        <w:spacing w:line="360" w:lineRule="auto"/>
        <w:ind w:firstLineChars="200" w:firstLine="528"/>
        <w:rPr>
          <w:rFonts w:asciiTheme="minorEastAsia" w:eastAsiaTheme="minorEastAsia" w:hAnsiTheme="minorEastAsia"/>
          <w:spacing w:val="-8"/>
          <w:sz w:val="28"/>
          <w:szCs w:val="28"/>
          <w:lang w:val="zh-CN"/>
        </w:rPr>
      </w:pPr>
      <w:r w:rsidRPr="009847E7">
        <w:rPr>
          <w:rFonts w:asciiTheme="minorEastAsia" w:eastAsiaTheme="minorEastAsia" w:hAnsiTheme="minorEastAsia"/>
          <w:spacing w:val="-8"/>
          <w:sz w:val="28"/>
          <w:szCs w:val="28"/>
          <w:lang w:val="zh-CN"/>
        </w:rPr>
        <w:t>1</w:t>
      </w:r>
      <w:r w:rsidR="006E3DBF" w:rsidRPr="009847E7">
        <w:rPr>
          <w:rFonts w:asciiTheme="minorEastAsia" w:eastAsiaTheme="minorEastAsia" w:hAnsiTheme="minorEastAsia"/>
          <w:spacing w:val="-8"/>
          <w:sz w:val="28"/>
          <w:szCs w:val="28"/>
          <w:lang w:val="zh-CN"/>
        </w:rPr>
        <w:t xml:space="preserve"> </w:t>
      </w:r>
      <w:r w:rsidRPr="009847E7">
        <w:rPr>
          <w:rFonts w:asciiTheme="minorEastAsia" w:eastAsiaTheme="minorEastAsia" w:hAnsiTheme="minorEastAsia"/>
          <w:spacing w:val="-8"/>
          <w:sz w:val="28"/>
          <w:szCs w:val="28"/>
          <w:lang w:val="zh-CN"/>
        </w:rPr>
        <w:t>建设建筑物、构筑物或者其他设施；</w:t>
      </w:r>
    </w:p>
    <w:p w14:paraId="081423E2" w14:textId="77777777" w:rsidR="0024698A" w:rsidRPr="009847E7" w:rsidRDefault="00957B85" w:rsidP="0024698A">
      <w:pPr>
        <w:pStyle w:val="a5"/>
        <w:adjustRightInd w:val="0"/>
        <w:snapToGrid w:val="0"/>
        <w:spacing w:line="360" w:lineRule="auto"/>
        <w:ind w:firstLineChars="200" w:firstLine="528"/>
        <w:rPr>
          <w:rFonts w:asciiTheme="minorEastAsia" w:eastAsiaTheme="minorEastAsia" w:hAnsiTheme="minorEastAsia"/>
          <w:spacing w:val="-8"/>
          <w:sz w:val="28"/>
          <w:szCs w:val="28"/>
          <w:lang w:val="zh-CN"/>
        </w:rPr>
      </w:pPr>
      <w:r w:rsidRPr="009847E7">
        <w:rPr>
          <w:rFonts w:asciiTheme="minorEastAsia" w:eastAsiaTheme="minorEastAsia" w:hAnsiTheme="minorEastAsia"/>
          <w:spacing w:val="-8"/>
          <w:sz w:val="28"/>
          <w:szCs w:val="28"/>
          <w:lang w:val="zh-CN"/>
        </w:rPr>
        <w:t>2</w:t>
      </w:r>
      <w:r w:rsidR="006E3DBF" w:rsidRPr="009847E7">
        <w:rPr>
          <w:rFonts w:asciiTheme="minorEastAsia" w:eastAsiaTheme="minorEastAsia" w:hAnsiTheme="minorEastAsia"/>
          <w:spacing w:val="-8"/>
          <w:sz w:val="28"/>
          <w:szCs w:val="28"/>
          <w:lang w:val="zh-CN"/>
        </w:rPr>
        <w:t xml:space="preserve"> </w:t>
      </w:r>
      <w:r w:rsidRPr="009847E7">
        <w:rPr>
          <w:rFonts w:asciiTheme="minorEastAsia" w:eastAsiaTheme="minorEastAsia" w:hAnsiTheme="minorEastAsia"/>
          <w:spacing w:val="-8"/>
          <w:sz w:val="28"/>
          <w:szCs w:val="28"/>
          <w:lang w:val="zh-CN"/>
        </w:rPr>
        <w:t>进行爆破、取土等作业；</w:t>
      </w:r>
    </w:p>
    <w:p w14:paraId="07B152D9" w14:textId="77777777" w:rsidR="0024698A" w:rsidRPr="009847E7" w:rsidRDefault="00957B85" w:rsidP="0024698A">
      <w:pPr>
        <w:pStyle w:val="a5"/>
        <w:adjustRightInd w:val="0"/>
        <w:snapToGrid w:val="0"/>
        <w:spacing w:line="360" w:lineRule="auto"/>
        <w:ind w:firstLineChars="200" w:firstLine="528"/>
        <w:rPr>
          <w:rFonts w:asciiTheme="minorEastAsia" w:eastAsiaTheme="minorEastAsia" w:hAnsiTheme="minorEastAsia"/>
          <w:spacing w:val="-8"/>
          <w:sz w:val="28"/>
          <w:szCs w:val="28"/>
          <w:lang w:val="zh-CN"/>
        </w:rPr>
      </w:pPr>
      <w:r w:rsidRPr="009847E7">
        <w:rPr>
          <w:rFonts w:asciiTheme="minorEastAsia" w:eastAsiaTheme="minorEastAsia" w:hAnsiTheme="minorEastAsia"/>
          <w:spacing w:val="-8"/>
          <w:sz w:val="28"/>
          <w:szCs w:val="28"/>
          <w:lang w:val="zh-CN"/>
        </w:rPr>
        <w:t>3</w:t>
      </w:r>
      <w:r w:rsidR="006E3DBF" w:rsidRPr="009847E7">
        <w:rPr>
          <w:rFonts w:asciiTheme="minorEastAsia" w:eastAsiaTheme="minorEastAsia" w:hAnsiTheme="minorEastAsia"/>
          <w:spacing w:val="-8"/>
          <w:sz w:val="28"/>
          <w:szCs w:val="28"/>
          <w:lang w:val="zh-CN"/>
        </w:rPr>
        <w:t xml:space="preserve"> </w:t>
      </w:r>
      <w:r w:rsidRPr="009847E7">
        <w:rPr>
          <w:rFonts w:asciiTheme="minorEastAsia" w:eastAsiaTheme="minorEastAsia" w:hAnsiTheme="minorEastAsia"/>
          <w:spacing w:val="-8"/>
          <w:sz w:val="28"/>
          <w:szCs w:val="28"/>
          <w:lang w:val="zh-CN"/>
        </w:rPr>
        <w:t>倾倒、排放腐蚀性物质；</w:t>
      </w:r>
    </w:p>
    <w:p w14:paraId="38C3F5B8" w14:textId="77777777" w:rsidR="0024698A" w:rsidRPr="009847E7" w:rsidRDefault="00957B85" w:rsidP="0024698A">
      <w:pPr>
        <w:pStyle w:val="a5"/>
        <w:adjustRightInd w:val="0"/>
        <w:snapToGrid w:val="0"/>
        <w:spacing w:line="360" w:lineRule="auto"/>
        <w:ind w:firstLineChars="200" w:firstLine="528"/>
        <w:rPr>
          <w:rFonts w:asciiTheme="minorEastAsia" w:eastAsiaTheme="minorEastAsia" w:hAnsiTheme="minorEastAsia"/>
          <w:spacing w:val="-8"/>
          <w:sz w:val="28"/>
          <w:szCs w:val="28"/>
          <w:lang w:val="zh-CN"/>
        </w:rPr>
      </w:pPr>
      <w:r w:rsidRPr="009847E7">
        <w:rPr>
          <w:rFonts w:asciiTheme="minorEastAsia" w:eastAsiaTheme="minorEastAsia" w:hAnsiTheme="minorEastAsia"/>
          <w:spacing w:val="-8"/>
          <w:sz w:val="28"/>
          <w:szCs w:val="28"/>
          <w:lang w:val="zh-CN"/>
        </w:rPr>
        <w:t>4</w:t>
      </w:r>
      <w:r w:rsidR="006E3DBF" w:rsidRPr="009847E7">
        <w:rPr>
          <w:rFonts w:asciiTheme="minorEastAsia" w:eastAsiaTheme="minorEastAsia" w:hAnsiTheme="minorEastAsia"/>
          <w:spacing w:val="-8"/>
          <w:sz w:val="28"/>
          <w:szCs w:val="28"/>
          <w:lang w:val="zh-CN"/>
        </w:rPr>
        <w:t xml:space="preserve"> </w:t>
      </w:r>
      <w:r w:rsidRPr="009847E7">
        <w:rPr>
          <w:rFonts w:asciiTheme="minorEastAsia" w:eastAsiaTheme="minorEastAsia" w:hAnsiTheme="minorEastAsia"/>
          <w:spacing w:val="-8"/>
          <w:sz w:val="28"/>
          <w:szCs w:val="28"/>
          <w:lang w:val="zh-CN"/>
        </w:rPr>
        <w:t>放置易燃易爆危险物品；</w:t>
      </w:r>
    </w:p>
    <w:p w14:paraId="50B67819" w14:textId="77777777" w:rsidR="0024698A" w:rsidRPr="009847E7" w:rsidRDefault="00957B85" w:rsidP="0024698A">
      <w:pPr>
        <w:pStyle w:val="a5"/>
        <w:adjustRightInd w:val="0"/>
        <w:snapToGrid w:val="0"/>
        <w:spacing w:line="360" w:lineRule="auto"/>
        <w:ind w:firstLineChars="200" w:firstLine="528"/>
        <w:rPr>
          <w:rFonts w:asciiTheme="minorEastAsia" w:eastAsiaTheme="minorEastAsia" w:hAnsiTheme="minorEastAsia"/>
          <w:spacing w:val="-8"/>
          <w:sz w:val="28"/>
          <w:szCs w:val="28"/>
          <w:lang w:val="zh-CN"/>
        </w:rPr>
      </w:pPr>
      <w:r w:rsidRPr="009847E7">
        <w:rPr>
          <w:rFonts w:asciiTheme="minorEastAsia" w:eastAsiaTheme="minorEastAsia" w:hAnsiTheme="minorEastAsia"/>
          <w:spacing w:val="-8"/>
          <w:sz w:val="28"/>
          <w:szCs w:val="28"/>
          <w:lang w:val="zh-CN"/>
        </w:rPr>
        <w:t>5</w:t>
      </w:r>
      <w:r w:rsidR="006E3DBF" w:rsidRPr="009847E7">
        <w:rPr>
          <w:rFonts w:asciiTheme="minorEastAsia" w:eastAsiaTheme="minorEastAsia" w:hAnsiTheme="minorEastAsia"/>
          <w:spacing w:val="-8"/>
          <w:sz w:val="28"/>
          <w:szCs w:val="28"/>
          <w:lang w:val="zh-CN"/>
        </w:rPr>
        <w:t xml:space="preserve"> </w:t>
      </w:r>
      <w:r w:rsidRPr="009847E7">
        <w:rPr>
          <w:rFonts w:asciiTheme="minorEastAsia" w:eastAsiaTheme="minorEastAsia" w:hAnsiTheme="minorEastAsia"/>
          <w:spacing w:val="-8"/>
          <w:sz w:val="28"/>
          <w:szCs w:val="28"/>
          <w:lang w:val="zh-CN"/>
        </w:rPr>
        <w:t>种植根系深达管道埋设部位可能损坏管道防腐层的深根植物；</w:t>
      </w:r>
    </w:p>
    <w:p w14:paraId="551AA434" w14:textId="654855A3" w:rsidR="006E3DBF" w:rsidRPr="009847E7" w:rsidRDefault="00957B85" w:rsidP="009847E7">
      <w:pPr>
        <w:pStyle w:val="a5"/>
        <w:adjustRightInd w:val="0"/>
        <w:snapToGrid w:val="0"/>
        <w:spacing w:line="360" w:lineRule="auto"/>
        <w:ind w:firstLineChars="200" w:firstLine="528"/>
        <w:rPr>
          <w:rFonts w:asciiTheme="minorEastAsia" w:eastAsiaTheme="minorEastAsia" w:hAnsiTheme="minorEastAsia"/>
          <w:spacing w:val="-8"/>
          <w:sz w:val="28"/>
          <w:szCs w:val="28"/>
          <w:lang w:val="zh-CN"/>
        </w:rPr>
      </w:pPr>
      <w:r w:rsidRPr="009847E7">
        <w:rPr>
          <w:rFonts w:asciiTheme="minorEastAsia" w:eastAsiaTheme="minorEastAsia" w:hAnsiTheme="minorEastAsia"/>
          <w:spacing w:val="-8"/>
          <w:sz w:val="28"/>
          <w:szCs w:val="28"/>
          <w:lang w:val="zh-CN"/>
        </w:rPr>
        <w:t>6</w:t>
      </w:r>
      <w:r w:rsidR="006E3DBF" w:rsidRPr="009847E7">
        <w:rPr>
          <w:rFonts w:asciiTheme="minorEastAsia" w:eastAsiaTheme="minorEastAsia" w:hAnsiTheme="minorEastAsia"/>
          <w:spacing w:val="-8"/>
          <w:sz w:val="28"/>
          <w:szCs w:val="28"/>
          <w:lang w:val="zh-CN"/>
        </w:rPr>
        <w:t xml:space="preserve"> </w:t>
      </w:r>
      <w:r w:rsidRPr="009847E7">
        <w:rPr>
          <w:rFonts w:asciiTheme="minorEastAsia" w:eastAsiaTheme="minorEastAsia" w:hAnsiTheme="minorEastAsia"/>
          <w:spacing w:val="-8"/>
          <w:sz w:val="28"/>
          <w:szCs w:val="28"/>
          <w:lang w:val="zh-CN"/>
        </w:rPr>
        <w:t>其他危及燃气设施安全的活动。</w:t>
      </w:r>
    </w:p>
    <w:p w14:paraId="3B985F0D" w14:textId="230A2DFA" w:rsidR="006E3DBF" w:rsidRPr="009847E7" w:rsidRDefault="00812124" w:rsidP="0024698A">
      <w:pPr>
        <w:pStyle w:val="a5"/>
        <w:adjustRightInd w:val="0"/>
        <w:snapToGrid w:val="0"/>
        <w:spacing w:line="360" w:lineRule="auto"/>
        <w:rPr>
          <w:rFonts w:asciiTheme="minorEastAsia" w:eastAsiaTheme="minorEastAsia" w:hAnsiTheme="minorEastAsia"/>
          <w:spacing w:val="-8"/>
          <w:sz w:val="28"/>
          <w:szCs w:val="28"/>
          <w:lang w:val="zh-CN"/>
        </w:rPr>
      </w:pPr>
      <w:r w:rsidRPr="009847E7">
        <w:rPr>
          <w:rFonts w:asciiTheme="minorEastAsia" w:eastAsiaTheme="minorEastAsia" w:hAnsiTheme="minorEastAsia" w:hint="eastAsia"/>
          <w:b/>
          <w:spacing w:val="-8"/>
          <w:sz w:val="28"/>
          <w:szCs w:val="28"/>
          <w:lang w:val="zh-CN"/>
        </w:rPr>
        <w:t>5.1.</w:t>
      </w:r>
      <w:r w:rsidR="005B556B" w:rsidRPr="009847E7">
        <w:rPr>
          <w:rFonts w:asciiTheme="minorEastAsia" w:eastAsiaTheme="minorEastAsia" w:hAnsiTheme="minorEastAsia"/>
          <w:b/>
          <w:spacing w:val="-8"/>
          <w:sz w:val="28"/>
          <w:szCs w:val="28"/>
          <w:lang w:val="zh-CN"/>
        </w:rPr>
        <w:t>7</w:t>
      </w:r>
      <w:r w:rsidR="00957B85" w:rsidRPr="009847E7">
        <w:rPr>
          <w:rFonts w:asciiTheme="minorEastAsia" w:eastAsiaTheme="minorEastAsia" w:hAnsiTheme="minorEastAsia"/>
          <w:spacing w:val="-8"/>
          <w:sz w:val="28"/>
          <w:szCs w:val="28"/>
          <w:lang w:val="zh-CN"/>
        </w:rPr>
        <w:t>在燃气管道及附属设施保护范围内，有关单位从事敷设管道、打桩、顶进、挖掘、钻探等可能影响燃气设施安全活动的，应与燃气</w:t>
      </w:r>
      <w:r w:rsidR="0000374D" w:rsidRPr="009847E7">
        <w:rPr>
          <w:rFonts w:asciiTheme="minorEastAsia" w:eastAsiaTheme="minorEastAsia" w:hAnsiTheme="minorEastAsia" w:hint="eastAsia"/>
          <w:spacing w:val="-8"/>
          <w:sz w:val="28"/>
          <w:szCs w:val="28"/>
          <w:lang w:val="zh-CN"/>
        </w:rPr>
        <w:t>运营</w:t>
      </w:r>
      <w:r w:rsidR="0000374D" w:rsidRPr="009847E7">
        <w:rPr>
          <w:rFonts w:asciiTheme="minorEastAsia" w:eastAsiaTheme="minorEastAsia" w:hAnsiTheme="minorEastAsia"/>
          <w:spacing w:val="-8"/>
          <w:sz w:val="28"/>
          <w:szCs w:val="28"/>
          <w:lang w:val="zh-CN"/>
        </w:rPr>
        <w:t>者</w:t>
      </w:r>
      <w:r w:rsidR="00957B85" w:rsidRPr="009847E7">
        <w:rPr>
          <w:rFonts w:asciiTheme="minorEastAsia" w:eastAsiaTheme="minorEastAsia" w:hAnsiTheme="minorEastAsia"/>
          <w:spacing w:val="-8"/>
          <w:sz w:val="28"/>
          <w:szCs w:val="28"/>
          <w:lang w:val="zh-CN"/>
        </w:rPr>
        <w:t>共同制定燃气设施保护方案，并</w:t>
      </w:r>
      <w:r w:rsidR="00957B85" w:rsidRPr="009847E7">
        <w:rPr>
          <w:rFonts w:asciiTheme="minorEastAsia" w:eastAsiaTheme="minorEastAsia" w:hAnsiTheme="minorEastAsia" w:hint="eastAsia"/>
          <w:spacing w:val="-8"/>
          <w:sz w:val="28"/>
          <w:szCs w:val="28"/>
          <w:lang w:val="zh-CN"/>
        </w:rPr>
        <w:t>应</w:t>
      </w:r>
      <w:r w:rsidR="00957B85" w:rsidRPr="009847E7">
        <w:rPr>
          <w:rFonts w:asciiTheme="minorEastAsia" w:eastAsiaTheme="minorEastAsia" w:hAnsiTheme="minorEastAsia"/>
          <w:spacing w:val="-8"/>
          <w:sz w:val="28"/>
          <w:szCs w:val="28"/>
          <w:lang w:val="zh-CN"/>
        </w:rPr>
        <w:t>采取安全保护措施。</w:t>
      </w:r>
    </w:p>
    <w:p w14:paraId="5F834E96" w14:textId="61EB9EE5" w:rsidR="0024698A" w:rsidRPr="009847E7" w:rsidRDefault="00812124" w:rsidP="0024698A">
      <w:pPr>
        <w:pStyle w:val="a5"/>
        <w:adjustRightInd w:val="0"/>
        <w:snapToGrid w:val="0"/>
        <w:spacing w:line="360" w:lineRule="auto"/>
        <w:rPr>
          <w:rFonts w:asciiTheme="minorEastAsia" w:eastAsiaTheme="minorEastAsia" w:hAnsiTheme="minorEastAsia"/>
          <w:spacing w:val="-8"/>
          <w:sz w:val="28"/>
          <w:szCs w:val="28"/>
          <w:lang w:val="zh-CN"/>
        </w:rPr>
      </w:pPr>
      <w:r w:rsidRPr="009847E7">
        <w:rPr>
          <w:rFonts w:asciiTheme="minorEastAsia" w:eastAsiaTheme="minorEastAsia" w:hAnsiTheme="minorEastAsia" w:hint="eastAsia"/>
          <w:b/>
          <w:spacing w:val="-8"/>
          <w:sz w:val="28"/>
          <w:szCs w:val="28"/>
          <w:lang w:val="zh-CN"/>
        </w:rPr>
        <w:t>5.1.</w:t>
      </w:r>
      <w:r w:rsidR="005B556B" w:rsidRPr="009847E7">
        <w:rPr>
          <w:rFonts w:asciiTheme="minorEastAsia" w:eastAsiaTheme="minorEastAsia" w:hAnsiTheme="minorEastAsia"/>
          <w:b/>
          <w:spacing w:val="-8"/>
          <w:sz w:val="28"/>
          <w:szCs w:val="28"/>
          <w:lang w:val="zh-CN"/>
        </w:rPr>
        <w:t>8</w:t>
      </w:r>
      <w:r w:rsidR="00957B85" w:rsidRPr="009847E7">
        <w:rPr>
          <w:rFonts w:asciiTheme="minorEastAsia" w:eastAsiaTheme="minorEastAsia" w:hAnsiTheme="minorEastAsia"/>
          <w:spacing w:val="-8"/>
          <w:sz w:val="28"/>
          <w:szCs w:val="28"/>
          <w:lang w:val="zh-CN"/>
        </w:rPr>
        <w:t>在燃气管道及附属设施的控制范围内，从事下列可能危及燃气管道及附属设施安全的活动，应与燃气</w:t>
      </w:r>
      <w:r w:rsidR="0000374D" w:rsidRPr="009847E7">
        <w:rPr>
          <w:rFonts w:asciiTheme="minorEastAsia" w:eastAsiaTheme="minorEastAsia" w:hAnsiTheme="minorEastAsia" w:hint="eastAsia"/>
          <w:spacing w:val="-8"/>
          <w:sz w:val="28"/>
          <w:szCs w:val="28"/>
          <w:lang w:val="zh-CN"/>
        </w:rPr>
        <w:t>运营</w:t>
      </w:r>
      <w:r w:rsidR="0000374D" w:rsidRPr="009847E7">
        <w:rPr>
          <w:rFonts w:asciiTheme="minorEastAsia" w:eastAsiaTheme="minorEastAsia" w:hAnsiTheme="minorEastAsia"/>
          <w:spacing w:val="-8"/>
          <w:sz w:val="28"/>
          <w:szCs w:val="28"/>
          <w:lang w:val="zh-CN"/>
        </w:rPr>
        <w:t>者</w:t>
      </w:r>
      <w:r w:rsidR="00957B85" w:rsidRPr="009847E7">
        <w:rPr>
          <w:rFonts w:asciiTheme="minorEastAsia" w:eastAsiaTheme="minorEastAsia" w:hAnsiTheme="minorEastAsia"/>
          <w:spacing w:val="-8"/>
          <w:sz w:val="28"/>
          <w:szCs w:val="28"/>
          <w:lang w:val="zh-CN"/>
        </w:rPr>
        <w:t>共同制定燃气设施保护方案，并应采取安全保护措施：</w:t>
      </w:r>
    </w:p>
    <w:p w14:paraId="4B6ABAAA" w14:textId="77777777" w:rsidR="0024698A" w:rsidRPr="009847E7" w:rsidRDefault="00957B85" w:rsidP="0024698A">
      <w:pPr>
        <w:pStyle w:val="a5"/>
        <w:adjustRightInd w:val="0"/>
        <w:snapToGrid w:val="0"/>
        <w:spacing w:line="360" w:lineRule="auto"/>
        <w:ind w:firstLineChars="200" w:firstLine="528"/>
        <w:rPr>
          <w:rFonts w:asciiTheme="minorEastAsia" w:eastAsiaTheme="minorEastAsia" w:hAnsiTheme="minorEastAsia"/>
          <w:spacing w:val="-8"/>
          <w:sz w:val="28"/>
          <w:szCs w:val="28"/>
          <w:lang w:val="zh-CN"/>
        </w:rPr>
      </w:pPr>
      <w:r w:rsidRPr="009847E7">
        <w:rPr>
          <w:rFonts w:asciiTheme="minorEastAsia" w:eastAsiaTheme="minorEastAsia" w:hAnsiTheme="minorEastAsia"/>
          <w:spacing w:val="-8"/>
          <w:sz w:val="28"/>
          <w:szCs w:val="28"/>
          <w:lang w:val="zh-CN"/>
        </w:rPr>
        <w:t>1建设建筑物、构筑物或者其他设施；</w:t>
      </w:r>
    </w:p>
    <w:p w14:paraId="5887F45B" w14:textId="77777777" w:rsidR="0024698A" w:rsidRPr="009847E7" w:rsidRDefault="00957B85" w:rsidP="0024698A">
      <w:pPr>
        <w:pStyle w:val="a5"/>
        <w:adjustRightInd w:val="0"/>
        <w:snapToGrid w:val="0"/>
        <w:spacing w:line="360" w:lineRule="auto"/>
        <w:ind w:firstLineChars="200" w:firstLine="528"/>
        <w:rPr>
          <w:rFonts w:asciiTheme="minorEastAsia" w:eastAsiaTheme="minorEastAsia" w:hAnsiTheme="minorEastAsia"/>
          <w:spacing w:val="-8"/>
          <w:sz w:val="28"/>
          <w:szCs w:val="28"/>
          <w:lang w:val="zh-CN"/>
        </w:rPr>
      </w:pPr>
      <w:r w:rsidRPr="009847E7">
        <w:rPr>
          <w:rFonts w:asciiTheme="minorEastAsia" w:eastAsiaTheme="minorEastAsia" w:hAnsiTheme="minorEastAsia"/>
          <w:spacing w:val="-8"/>
          <w:sz w:val="28"/>
          <w:szCs w:val="28"/>
          <w:lang w:val="zh-CN"/>
        </w:rPr>
        <w:t>2进行爆破、取土等作业；</w:t>
      </w:r>
    </w:p>
    <w:p w14:paraId="72B636C6" w14:textId="77777777" w:rsidR="0024698A" w:rsidRPr="009847E7" w:rsidRDefault="00957B85" w:rsidP="0024698A">
      <w:pPr>
        <w:pStyle w:val="a5"/>
        <w:adjustRightInd w:val="0"/>
        <w:snapToGrid w:val="0"/>
        <w:spacing w:line="360" w:lineRule="auto"/>
        <w:ind w:firstLineChars="200" w:firstLine="528"/>
        <w:rPr>
          <w:rFonts w:asciiTheme="minorEastAsia" w:eastAsiaTheme="minorEastAsia" w:hAnsiTheme="minorEastAsia"/>
          <w:spacing w:val="-8"/>
          <w:sz w:val="28"/>
          <w:szCs w:val="28"/>
          <w:lang w:val="zh-CN"/>
        </w:rPr>
      </w:pPr>
      <w:r w:rsidRPr="009847E7">
        <w:rPr>
          <w:rFonts w:asciiTheme="minorEastAsia" w:eastAsiaTheme="minorEastAsia" w:hAnsiTheme="minorEastAsia"/>
          <w:spacing w:val="-8"/>
          <w:sz w:val="28"/>
          <w:szCs w:val="28"/>
          <w:lang w:val="zh-CN"/>
        </w:rPr>
        <w:t>3倾倒、排放腐蚀性物质；</w:t>
      </w:r>
    </w:p>
    <w:p w14:paraId="53604376" w14:textId="77777777" w:rsidR="0024698A" w:rsidRPr="009847E7" w:rsidRDefault="00957B85" w:rsidP="0024698A">
      <w:pPr>
        <w:pStyle w:val="a5"/>
        <w:adjustRightInd w:val="0"/>
        <w:snapToGrid w:val="0"/>
        <w:spacing w:line="360" w:lineRule="auto"/>
        <w:ind w:firstLineChars="200" w:firstLine="528"/>
        <w:rPr>
          <w:rFonts w:asciiTheme="minorEastAsia" w:eastAsiaTheme="minorEastAsia" w:hAnsiTheme="minorEastAsia"/>
          <w:spacing w:val="-8"/>
          <w:sz w:val="28"/>
          <w:szCs w:val="28"/>
          <w:lang w:val="zh-CN"/>
        </w:rPr>
      </w:pPr>
      <w:r w:rsidRPr="009847E7">
        <w:rPr>
          <w:rFonts w:asciiTheme="minorEastAsia" w:eastAsiaTheme="minorEastAsia" w:hAnsiTheme="minorEastAsia"/>
          <w:spacing w:val="-8"/>
          <w:sz w:val="28"/>
          <w:szCs w:val="28"/>
          <w:lang w:val="zh-CN"/>
        </w:rPr>
        <w:t>4放置易燃易爆危险物品；</w:t>
      </w:r>
    </w:p>
    <w:p w14:paraId="2F08F7AF" w14:textId="77777777" w:rsidR="0024698A" w:rsidRPr="009847E7" w:rsidRDefault="00957B85" w:rsidP="0024698A">
      <w:pPr>
        <w:pStyle w:val="a5"/>
        <w:adjustRightInd w:val="0"/>
        <w:snapToGrid w:val="0"/>
        <w:spacing w:line="360" w:lineRule="auto"/>
        <w:ind w:firstLineChars="200" w:firstLine="528"/>
        <w:rPr>
          <w:rFonts w:asciiTheme="minorEastAsia" w:eastAsiaTheme="minorEastAsia" w:hAnsiTheme="minorEastAsia"/>
          <w:spacing w:val="-8"/>
          <w:sz w:val="28"/>
          <w:szCs w:val="28"/>
          <w:lang w:val="zh-CN"/>
        </w:rPr>
      </w:pPr>
      <w:r w:rsidRPr="009847E7">
        <w:rPr>
          <w:rFonts w:asciiTheme="minorEastAsia" w:eastAsiaTheme="minorEastAsia" w:hAnsiTheme="minorEastAsia"/>
          <w:spacing w:val="-8"/>
          <w:sz w:val="28"/>
          <w:szCs w:val="28"/>
          <w:lang w:val="zh-CN"/>
        </w:rPr>
        <w:t>5穿跨越管道的施工作业；</w:t>
      </w:r>
    </w:p>
    <w:p w14:paraId="0612CB0C" w14:textId="77777777" w:rsidR="0024698A" w:rsidRPr="009847E7" w:rsidRDefault="00957B85" w:rsidP="0024698A">
      <w:pPr>
        <w:pStyle w:val="a5"/>
        <w:adjustRightInd w:val="0"/>
        <w:snapToGrid w:val="0"/>
        <w:spacing w:line="360" w:lineRule="auto"/>
        <w:ind w:firstLineChars="200" w:firstLine="528"/>
        <w:rPr>
          <w:rFonts w:asciiTheme="minorEastAsia" w:eastAsiaTheme="minorEastAsia" w:hAnsiTheme="minorEastAsia"/>
          <w:spacing w:val="-8"/>
          <w:sz w:val="28"/>
          <w:szCs w:val="28"/>
          <w:lang w:val="zh-CN"/>
        </w:rPr>
      </w:pPr>
      <w:r w:rsidRPr="009847E7">
        <w:rPr>
          <w:rFonts w:asciiTheme="minorEastAsia" w:eastAsiaTheme="minorEastAsia" w:hAnsiTheme="minorEastAsia"/>
          <w:spacing w:val="-8"/>
          <w:sz w:val="28"/>
          <w:szCs w:val="28"/>
          <w:lang w:val="zh-CN"/>
        </w:rPr>
        <w:t>6其他危及燃气设施安全的活动。</w:t>
      </w:r>
    </w:p>
    <w:p w14:paraId="1DCB89B9" w14:textId="5892888A" w:rsidR="006E3DBF" w:rsidRPr="009847E7" w:rsidRDefault="00957B85" w:rsidP="009847E7">
      <w:pPr>
        <w:pStyle w:val="a5"/>
        <w:adjustRightInd w:val="0"/>
        <w:snapToGrid w:val="0"/>
        <w:spacing w:line="360" w:lineRule="auto"/>
        <w:ind w:firstLineChars="200" w:firstLine="528"/>
        <w:rPr>
          <w:rFonts w:asciiTheme="minorEastAsia" w:eastAsiaTheme="minorEastAsia" w:hAnsiTheme="minorEastAsia"/>
          <w:spacing w:val="-8"/>
          <w:sz w:val="28"/>
          <w:szCs w:val="28"/>
          <w:lang w:val="zh-CN"/>
        </w:rPr>
      </w:pPr>
      <w:r w:rsidRPr="009847E7">
        <w:rPr>
          <w:rFonts w:asciiTheme="minorEastAsia" w:eastAsiaTheme="minorEastAsia" w:hAnsiTheme="minorEastAsia"/>
          <w:spacing w:val="-8"/>
          <w:sz w:val="28"/>
          <w:szCs w:val="28"/>
          <w:lang w:val="zh-CN"/>
        </w:rPr>
        <w:t>在控制范围以外从事上述活动，仍有可能危及燃气管道及附属设施安全时，应与燃气</w:t>
      </w:r>
      <w:r w:rsidR="0000374D" w:rsidRPr="009847E7">
        <w:rPr>
          <w:rFonts w:asciiTheme="minorEastAsia" w:eastAsiaTheme="minorEastAsia" w:hAnsiTheme="minorEastAsia" w:hint="eastAsia"/>
          <w:spacing w:val="-8"/>
          <w:sz w:val="28"/>
          <w:szCs w:val="28"/>
          <w:lang w:val="zh-CN"/>
        </w:rPr>
        <w:t>运营</w:t>
      </w:r>
      <w:r w:rsidR="0000374D" w:rsidRPr="009847E7">
        <w:rPr>
          <w:rFonts w:asciiTheme="minorEastAsia" w:eastAsiaTheme="minorEastAsia" w:hAnsiTheme="minorEastAsia"/>
          <w:spacing w:val="-8"/>
          <w:sz w:val="28"/>
          <w:szCs w:val="28"/>
          <w:lang w:val="zh-CN"/>
        </w:rPr>
        <w:t>者</w:t>
      </w:r>
      <w:r w:rsidRPr="009847E7">
        <w:rPr>
          <w:rFonts w:asciiTheme="minorEastAsia" w:eastAsiaTheme="minorEastAsia" w:hAnsiTheme="minorEastAsia"/>
          <w:spacing w:val="-8"/>
          <w:sz w:val="28"/>
          <w:szCs w:val="28"/>
          <w:lang w:val="zh-CN"/>
        </w:rPr>
        <w:t>共同制定燃气设施保护方案，并应采取安全保护措施。</w:t>
      </w:r>
    </w:p>
    <w:p w14:paraId="4D936D3E" w14:textId="088D033B" w:rsidR="006E3DBF" w:rsidRPr="009847E7" w:rsidRDefault="00812124" w:rsidP="0024698A">
      <w:pPr>
        <w:pStyle w:val="a5"/>
        <w:adjustRightInd w:val="0"/>
        <w:snapToGrid w:val="0"/>
        <w:spacing w:line="360" w:lineRule="auto"/>
        <w:rPr>
          <w:rFonts w:asciiTheme="minorEastAsia" w:eastAsiaTheme="minorEastAsia" w:hAnsiTheme="minorEastAsia"/>
          <w:spacing w:val="-8"/>
          <w:sz w:val="28"/>
          <w:szCs w:val="28"/>
          <w:lang w:val="zh-CN"/>
        </w:rPr>
      </w:pPr>
      <w:r w:rsidRPr="009847E7">
        <w:rPr>
          <w:rFonts w:asciiTheme="minorEastAsia" w:eastAsiaTheme="minorEastAsia" w:hAnsiTheme="minorEastAsia" w:hint="eastAsia"/>
          <w:b/>
          <w:spacing w:val="-8"/>
          <w:sz w:val="28"/>
          <w:szCs w:val="28"/>
          <w:lang w:val="zh-CN"/>
        </w:rPr>
        <w:t>5.1.</w:t>
      </w:r>
      <w:r w:rsidR="005B556B" w:rsidRPr="009847E7">
        <w:rPr>
          <w:rFonts w:asciiTheme="minorEastAsia" w:eastAsiaTheme="minorEastAsia" w:hAnsiTheme="minorEastAsia"/>
          <w:b/>
          <w:spacing w:val="-8"/>
          <w:sz w:val="28"/>
          <w:szCs w:val="28"/>
          <w:lang w:val="zh-CN"/>
        </w:rPr>
        <w:t>9</w:t>
      </w:r>
      <w:r w:rsidR="00B20B78" w:rsidRPr="009847E7">
        <w:rPr>
          <w:rFonts w:asciiTheme="minorEastAsia" w:eastAsiaTheme="minorEastAsia" w:hAnsiTheme="minorEastAsia"/>
          <w:spacing w:val="-8"/>
          <w:sz w:val="28"/>
          <w:szCs w:val="28"/>
          <w:lang w:val="zh-CN"/>
        </w:rPr>
        <w:t>燃气设施的</w:t>
      </w:r>
      <w:r w:rsidR="006E10DA" w:rsidRPr="009847E7">
        <w:rPr>
          <w:rFonts w:asciiTheme="minorEastAsia" w:eastAsiaTheme="minorEastAsia" w:hAnsiTheme="minorEastAsia" w:hint="eastAsia"/>
          <w:spacing w:val="-8"/>
          <w:sz w:val="28"/>
          <w:szCs w:val="28"/>
          <w:lang w:val="zh-CN"/>
        </w:rPr>
        <w:t>运</w:t>
      </w:r>
      <w:r w:rsidR="006E10DA" w:rsidRPr="009847E7">
        <w:rPr>
          <w:rFonts w:asciiTheme="minorEastAsia" w:eastAsiaTheme="minorEastAsia" w:hAnsiTheme="minorEastAsia"/>
          <w:spacing w:val="-8"/>
          <w:sz w:val="28"/>
          <w:szCs w:val="28"/>
          <w:lang w:val="zh-CN"/>
        </w:rPr>
        <w:t>营</w:t>
      </w:r>
      <w:r w:rsidR="00B20B78" w:rsidRPr="009847E7">
        <w:rPr>
          <w:rFonts w:asciiTheme="minorEastAsia" w:eastAsiaTheme="minorEastAsia" w:hAnsiTheme="minorEastAsia"/>
          <w:spacing w:val="-8"/>
          <w:sz w:val="28"/>
          <w:szCs w:val="28"/>
          <w:lang w:val="zh-CN"/>
        </w:rPr>
        <w:t>单位应配备具有专业知识技能且无间断值班的应急抢险队伍，编制应急抢险预案和配备应急抢险设备器材，并向社会公布无间断值班的报修电话等联系方式。</w:t>
      </w:r>
    </w:p>
    <w:p w14:paraId="6B56C59D" w14:textId="24C1B3E5" w:rsidR="00BA4B31" w:rsidRPr="009847E7" w:rsidRDefault="00812124" w:rsidP="0024698A">
      <w:pPr>
        <w:pStyle w:val="a5"/>
        <w:adjustRightInd w:val="0"/>
        <w:snapToGrid w:val="0"/>
        <w:spacing w:line="360" w:lineRule="auto"/>
        <w:rPr>
          <w:rFonts w:asciiTheme="minorEastAsia" w:eastAsiaTheme="minorEastAsia" w:hAnsiTheme="minorEastAsia"/>
          <w:spacing w:val="-8"/>
          <w:sz w:val="28"/>
          <w:szCs w:val="28"/>
          <w:lang w:val="zh-CN"/>
        </w:rPr>
      </w:pPr>
      <w:r w:rsidRPr="009847E7">
        <w:rPr>
          <w:rFonts w:asciiTheme="minorEastAsia" w:eastAsiaTheme="minorEastAsia" w:hAnsiTheme="minorEastAsia" w:hint="eastAsia"/>
          <w:b/>
          <w:spacing w:val="-8"/>
          <w:sz w:val="28"/>
          <w:szCs w:val="28"/>
          <w:lang w:val="zh-CN"/>
        </w:rPr>
        <w:lastRenderedPageBreak/>
        <w:t>5.1.1</w:t>
      </w:r>
      <w:r w:rsidR="005B556B" w:rsidRPr="009847E7">
        <w:rPr>
          <w:rFonts w:asciiTheme="minorEastAsia" w:eastAsiaTheme="minorEastAsia" w:hAnsiTheme="minorEastAsia"/>
          <w:b/>
          <w:spacing w:val="-8"/>
          <w:sz w:val="28"/>
          <w:szCs w:val="28"/>
          <w:lang w:val="zh-CN"/>
        </w:rPr>
        <w:t>0</w:t>
      </w:r>
      <w:r w:rsidR="00B20B78" w:rsidRPr="009847E7">
        <w:rPr>
          <w:rFonts w:asciiTheme="minorEastAsia" w:eastAsiaTheme="minorEastAsia" w:hAnsiTheme="minorEastAsia"/>
          <w:spacing w:val="-8"/>
          <w:sz w:val="28"/>
          <w:szCs w:val="28"/>
          <w:lang w:val="zh-CN"/>
        </w:rPr>
        <w:t>燃气</w:t>
      </w:r>
      <w:r w:rsidR="00B20B78" w:rsidRPr="009847E7">
        <w:rPr>
          <w:rFonts w:asciiTheme="minorEastAsia" w:eastAsiaTheme="minorEastAsia" w:hAnsiTheme="minorEastAsia" w:hint="eastAsia"/>
          <w:spacing w:val="-8"/>
          <w:sz w:val="28"/>
          <w:szCs w:val="28"/>
          <w:lang w:val="zh-CN"/>
        </w:rPr>
        <w:t>设施</w:t>
      </w:r>
      <w:r w:rsidR="00B20B78" w:rsidRPr="009847E7">
        <w:rPr>
          <w:rFonts w:asciiTheme="minorEastAsia" w:eastAsiaTheme="minorEastAsia" w:hAnsiTheme="minorEastAsia"/>
          <w:spacing w:val="-8"/>
          <w:sz w:val="28"/>
          <w:szCs w:val="28"/>
          <w:lang w:val="zh-CN"/>
        </w:rPr>
        <w:t>抢修作业现场，应标识出作业区域，并应在区域边界设置护栏和警示标志。</w:t>
      </w:r>
    </w:p>
    <w:p w14:paraId="1A4DE120" w14:textId="361F1A47" w:rsidR="00BA4B31" w:rsidRPr="009847E7" w:rsidRDefault="00812124" w:rsidP="0024698A">
      <w:pPr>
        <w:pStyle w:val="a5"/>
        <w:adjustRightInd w:val="0"/>
        <w:snapToGrid w:val="0"/>
        <w:spacing w:line="360" w:lineRule="auto"/>
        <w:rPr>
          <w:rFonts w:asciiTheme="minorEastAsia" w:eastAsiaTheme="minorEastAsia" w:hAnsiTheme="minorEastAsia"/>
          <w:spacing w:val="-8"/>
          <w:sz w:val="28"/>
          <w:szCs w:val="28"/>
          <w:lang w:val="zh-CN"/>
        </w:rPr>
      </w:pPr>
      <w:r w:rsidRPr="009847E7">
        <w:rPr>
          <w:rFonts w:asciiTheme="minorEastAsia" w:eastAsiaTheme="minorEastAsia" w:hAnsiTheme="minorEastAsia" w:hint="eastAsia"/>
          <w:b/>
          <w:spacing w:val="-8"/>
          <w:sz w:val="28"/>
          <w:szCs w:val="28"/>
          <w:lang w:val="zh-CN"/>
        </w:rPr>
        <w:t>5.1.1</w:t>
      </w:r>
      <w:r w:rsidR="005B556B" w:rsidRPr="009847E7">
        <w:rPr>
          <w:rFonts w:asciiTheme="minorEastAsia" w:eastAsiaTheme="minorEastAsia" w:hAnsiTheme="minorEastAsia"/>
          <w:b/>
          <w:spacing w:val="-8"/>
          <w:sz w:val="28"/>
          <w:szCs w:val="28"/>
          <w:lang w:val="zh-CN"/>
        </w:rPr>
        <w:t>1</w:t>
      </w:r>
      <w:r w:rsidR="00B20B78" w:rsidRPr="009847E7">
        <w:rPr>
          <w:rFonts w:asciiTheme="minorEastAsia" w:eastAsiaTheme="minorEastAsia" w:hAnsiTheme="minorEastAsia"/>
          <w:spacing w:val="-8"/>
          <w:sz w:val="28"/>
          <w:szCs w:val="28"/>
          <w:lang w:val="zh-CN"/>
        </w:rPr>
        <w:t>燃气</w:t>
      </w:r>
      <w:r w:rsidR="00B20B78" w:rsidRPr="009847E7">
        <w:rPr>
          <w:rFonts w:asciiTheme="minorEastAsia" w:eastAsiaTheme="minorEastAsia" w:hAnsiTheme="minorEastAsia" w:hint="eastAsia"/>
          <w:spacing w:val="-8"/>
          <w:sz w:val="28"/>
          <w:szCs w:val="28"/>
          <w:lang w:val="zh-CN"/>
        </w:rPr>
        <w:t>设施</w:t>
      </w:r>
      <w:r w:rsidR="00B20B78" w:rsidRPr="009847E7">
        <w:rPr>
          <w:rFonts w:asciiTheme="minorEastAsia" w:eastAsiaTheme="minorEastAsia" w:hAnsiTheme="minorEastAsia"/>
          <w:spacing w:val="-8"/>
          <w:sz w:val="28"/>
          <w:szCs w:val="28"/>
          <w:lang w:val="zh-CN"/>
        </w:rPr>
        <w:t>抢修人员严禁在作业区</w:t>
      </w:r>
      <w:r w:rsidR="00B20B78" w:rsidRPr="009847E7">
        <w:rPr>
          <w:rFonts w:asciiTheme="minorEastAsia" w:eastAsiaTheme="minorEastAsia" w:hAnsiTheme="minorEastAsia" w:hint="eastAsia"/>
          <w:spacing w:val="-8"/>
          <w:sz w:val="28"/>
          <w:szCs w:val="28"/>
          <w:lang w:val="zh-CN"/>
        </w:rPr>
        <w:t>域</w:t>
      </w:r>
      <w:r w:rsidR="00B20B78" w:rsidRPr="009847E7">
        <w:rPr>
          <w:rFonts w:asciiTheme="minorEastAsia" w:eastAsiaTheme="minorEastAsia" w:hAnsiTheme="minorEastAsia"/>
          <w:spacing w:val="-8"/>
          <w:sz w:val="28"/>
          <w:szCs w:val="28"/>
          <w:lang w:val="zh-CN"/>
        </w:rPr>
        <w:t>内穿脱和摘戴作业防护用具</w:t>
      </w:r>
      <w:r w:rsidR="00B20B78" w:rsidRPr="009847E7">
        <w:rPr>
          <w:rFonts w:asciiTheme="minorEastAsia" w:eastAsiaTheme="minorEastAsia" w:hAnsiTheme="minorEastAsia" w:hint="eastAsia"/>
          <w:spacing w:val="-8"/>
          <w:sz w:val="28"/>
          <w:szCs w:val="28"/>
          <w:lang w:val="zh-CN"/>
        </w:rPr>
        <w:t>，禁止手机、打火机等火种带入</w:t>
      </w:r>
      <w:r w:rsidR="00B20B78" w:rsidRPr="009847E7">
        <w:rPr>
          <w:rFonts w:asciiTheme="minorEastAsia" w:eastAsiaTheme="minorEastAsia" w:hAnsiTheme="minorEastAsia"/>
          <w:spacing w:val="-8"/>
          <w:sz w:val="28"/>
          <w:szCs w:val="28"/>
          <w:lang w:val="zh-CN"/>
        </w:rPr>
        <w:t>。作业现场应有专人监护，严禁单独操作。</w:t>
      </w:r>
    </w:p>
    <w:p w14:paraId="6859B3D9" w14:textId="623FF793" w:rsidR="00BA4B31" w:rsidRPr="009847E7" w:rsidRDefault="00812124" w:rsidP="0024698A">
      <w:pPr>
        <w:pStyle w:val="a5"/>
        <w:adjustRightInd w:val="0"/>
        <w:snapToGrid w:val="0"/>
        <w:spacing w:line="360" w:lineRule="auto"/>
        <w:rPr>
          <w:rFonts w:asciiTheme="minorEastAsia" w:eastAsiaTheme="minorEastAsia" w:hAnsiTheme="minorEastAsia"/>
          <w:spacing w:val="-8"/>
          <w:sz w:val="28"/>
          <w:szCs w:val="28"/>
        </w:rPr>
      </w:pPr>
      <w:r w:rsidRPr="009847E7">
        <w:rPr>
          <w:rFonts w:asciiTheme="minorEastAsia" w:eastAsiaTheme="minorEastAsia" w:hAnsiTheme="minorEastAsia" w:hint="eastAsia"/>
          <w:b/>
          <w:spacing w:val="-8"/>
          <w:sz w:val="28"/>
          <w:szCs w:val="28"/>
          <w:lang w:val="zh-CN"/>
        </w:rPr>
        <w:t>5.1.1</w:t>
      </w:r>
      <w:r w:rsidR="005B556B" w:rsidRPr="009847E7">
        <w:rPr>
          <w:rFonts w:asciiTheme="minorEastAsia" w:eastAsiaTheme="minorEastAsia" w:hAnsiTheme="minorEastAsia"/>
          <w:b/>
          <w:spacing w:val="-8"/>
          <w:sz w:val="28"/>
          <w:szCs w:val="28"/>
          <w:lang w:val="zh-CN"/>
        </w:rPr>
        <w:t>2</w:t>
      </w:r>
      <w:r w:rsidR="00B20B78" w:rsidRPr="009847E7">
        <w:rPr>
          <w:rFonts w:asciiTheme="minorEastAsia" w:eastAsiaTheme="minorEastAsia" w:hAnsiTheme="minorEastAsia"/>
          <w:spacing w:val="-8"/>
          <w:sz w:val="28"/>
          <w:szCs w:val="28"/>
          <w:lang w:val="zh-CN"/>
        </w:rPr>
        <w:t>燃气泄漏</w:t>
      </w:r>
      <w:r w:rsidR="00D97F3E" w:rsidRPr="009847E7">
        <w:rPr>
          <w:rFonts w:asciiTheme="minorEastAsia" w:eastAsiaTheme="minorEastAsia" w:hAnsiTheme="minorEastAsia"/>
          <w:spacing w:val="-8"/>
          <w:sz w:val="28"/>
          <w:szCs w:val="28"/>
          <w:lang w:val="zh-CN"/>
        </w:rPr>
        <w:t>原因</w:t>
      </w:r>
      <w:r w:rsidR="00B20B78" w:rsidRPr="009847E7">
        <w:rPr>
          <w:rFonts w:asciiTheme="minorEastAsia" w:eastAsiaTheme="minorEastAsia" w:hAnsiTheme="minorEastAsia"/>
          <w:spacing w:val="-8"/>
          <w:sz w:val="28"/>
          <w:szCs w:val="28"/>
          <w:lang w:val="zh-CN"/>
        </w:rPr>
        <w:t>未查清或泄漏未消除时，应采取安全措施，直至燃气泄漏消除为止。</w:t>
      </w:r>
    </w:p>
    <w:p w14:paraId="3061BE9E" w14:textId="4B099DD1" w:rsidR="00BA4B31" w:rsidRPr="009847E7" w:rsidRDefault="00812124" w:rsidP="0024698A">
      <w:pPr>
        <w:pStyle w:val="a5"/>
        <w:adjustRightInd w:val="0"/>
        <w:snapToGrid w:val="0"/>
        <w:spacing w:line="360" w:lineRule="auto"/>
        <w:rPr>
          <w:rFonts w:asciiTheme="minorEastAsia" w:eastAsiaTheme="minorEastAsia" w:hAnsiTheme="minorEastAsia"/>
          <w:spacing w:val="-8"/>
          <w:sz w:val="28"/>
          <w:szCs w:val="28"/>
        </w:rPr>
      </w:pPr>
      <w:r w:rsidRPr="009847E7">
        <w:rPr>
          <w:rFonts w:asciiTheme="minorEastAsia" w:eastAsiaTheme="minorEastAsia" w:hAnsiTheme="minorEastAsia" w:hint="eastAsia"/>
          <w:b/>
          <w:spacing w:val="-8"/>
          <w:sz w:val="28"/>
          <w:szCs w:val="28"/>
          <w:lang w:val="zh-CN"/>
        </w:rPr>
        <w:t>5.1.1</w:t>
      </w:r>
      <w:r w:rsidR="005B556B" w:rsidRPr="009847E7">
        <w:rPr>
          <w:rFonts w:asciiTheme="minorEastAsia" w:eastAsiaTheme="minorEastAsia" w:hAnsiTheme="minorEastAsia"/>
          <w:b/>
          <w:spacing w:val="-8"/>
          <w:sz w:val="28"/>
          <w:szCs w:val="28"/>
          <w:lang w:val="zh-CN"/>
        </w:rPr>
        <w:t>3</w:t>
      </w:r>
      <w:r w:rsidR="00B20B78" w:rsidRPr="009847E7">
        <w:rPr>
          <w:rFonts w:asciiTheme="minorEastAsia" w:eastAsiaTheme="minorEastAsia" w:hAnsiTheme="minorEastAsia" w:hint="eastAsia"/>
          <w:spacing w:val="-8"/>
          <w:sz w:val="28"/>
          <w:szCs w:val="28"/>
          <w:lang w:val="zh-CN"/>
        </w:rPr>
        <w:t>管道和设备</w:t>
      </w:r>
      <w:r w:rsidR="00D97F3E" w:rsidRPr="009847E7">
        <w:rPr>
          <w:rFonts w:asciiTheme="minorEastAsia" w:eastAsiaTheme="minorEastAsia" w:hAnsiTheme="minorEastAsia" w:hint="eastAsia"/>
          <w:spacing w:val="-8"/>
          <w:sz w:val="28"/>
          <w:szCs w:val="28"/>
          <w:lang w:val="zh-CN"/>
        </w:rPr>
        <w:t>维修</w:t>
      </w:r>
      <w:r w:rsidR="00B20B78" w:rsidRPr="009847E7">
        <w:rPr>
          <w:rFonts w:asciiTheme="minorEastAsia" w:eastAsiaTheme="minorEastAsia" w:hAnsiTheme="minorEastAsia" w:hint="eastAsia"/>
          <w:spacing w:val="-8"/>
          <w:sz w:val="28"/>
          <w:szCs w:val="28"/>
          <w:lang w:val="zh-CN"/>
        </w:rPr>
        <w:t>前</w:t>
      </w:r>
      <w:r w:rsidR="00D97F3E" w:rsidRPr="009847E7">
        <w:rPr>
          <w:rFonts w:asciiTheme="minorEastAsia" w:eastAsiaTheme="minorEastAsia" w:hAnsiTheme="minorEastAsia" w:hint="eastAsia"/>
          <w:spacing w:val="-8"/>
          <w:sz w:val="28"/>
          <w:szCs w:val="28"/>
          <w:lang w:val="zh-CN"/>
        </w:rPr>
        <w:t>和修复</w:t>
      </w:r>
      <w:r w:rsidR="00B20B78" w:rsidRPr="009847E7">
        <w:rPr>
          <w:rFonts w:asciiTheme="minorEastAsia" w:eastAsiaTheme="minorEastAsia" w:hAnsiTheme="minorEastAsia" w:hint="eastAsia"/>
          <w:spacing w:val="-8"/>
          <w:sz w:val="28"/>
          <w:szCs w:val="28"/>
          <w:lang w:val="zh-CN"/>
        </w:rPr>
        <w:t>后，应对周边窨井、地下管线和建（构）筑物等场所的残存燃气进行全面检查。</w:t>
      </w:r>
    </w:p>
    <w:p w14:paraId="30DA8166" w14:textId="77777777" w:rsidR="00250B27" w:rsidRPr="00036A9D" w:rsidRDefault="00F61CEF" w:rsidP="00C56720">
      <w:pPr>
        <w:pStyle w:val="2"/>
        <w:jc w:val="center"/>
        <w:rPr>
          <w:rFonts w:ascii="Times New Roman" w:cs="Times New Roman"/>
          <w:sz w:val="30"/>
          <w:szCs w:val="30"/>
          <w:lang w:val="zh-CN"/>
        </w:rPr>
      </w:pPr>
      <w:bookmarkStart w:id="18" w:name="_Toc533341817"/>
      <w:r w:rsidRPr="00036A9D">
        <w:rPr>
          <w:rFonts w:ascii="Times New Roman" w:cs="Times New Roman" w:hint="eastAsia"/>
          <w:sz w:val="30"/>
          <w:szCs w:val="30"/>
          <w:lang w:val="zh-CN"/>
        </w:rPr>
        <w:t>5.2</w:t>
      </w:r>
      <w:r w:rsidR="00250B27" w:rsidRPr="00036A9D">
        <w:rPr>
          <w:rFonts w:ascii="Times New Roman" w:cs="Times New Roman"/>
          <w:sz w:val="30"/>
          <w:szCs w:val="30"/>
          <w:lang w:val="zh-CN"/>
        </w:rPr>
        <w:t>输配管道</w:t>
      </w:r>
      <w:bookmarkEnd w:id="18"/>
    </w:p>
    <w:p w14:paraId="64C23742" w14:textId="4AF8257B" w:rsidR="00C33A40" w:rsidRPr="009847E7" w:rsidRDefault="00812124" w:rsidP="009847E7">
      <w:pPr>
        <w:pStyle w:val="a5"/>
        <w:spacing w:line="360" w:lineRule="auto"/>
        <w:rPr>
          <w:rFonts w:hAnsi="宋体"/>
          <w:spacing w:val="-8"/>
          <w:sz w:val="28"/>
          <w:szCs w:val="28"/>
        </w:rPr>
      </w:pPr>
      <w:r w:rsidRPr="009847E7">
        <w:rPr>
          <w:rFonts w:hAnsi="宋体" w:hint="eastAsia"/>
          <w:b/>
          <w:spacing w:val="-8"/>
          <w:sz w:val="28"/>
          <w:szCs w:val="28"/>
          <w:lang w:val="zh-CN"/>
        </w:rPr>
        <w:t>5.2.1</w:t>
      </w:r>
      <w:r w:rsidR="0014473B" w:rsidRPr="009847E7">
        <w:rPr>
          <w:rFonts w:hAnsi="宋体"/>
          <w:spacing w:val="-8"/>
          <w:sz w:val="28"/>
          <w:szCs w:val="28"/>
          <w:lang w:val="zh-CN"/>
        </w:rPr>
        <w:t>燃气管道与附件的材质应根据管道的使用条件确定，其性能应符合敷设条件对强度、韧性等机械性能的要求。</w:t>
      </w:r>
    </w:p>
    <w:p w14:paraId="09CECACD" w14:textId="77777777" w:rsidR="00593647" w:rsidRPr="009847E7" w:rsidRDefault="00812124" w:rsidP="00593647">
      <w:pPr>
        <w:pStyle w:val="a5"/>
        <w:spacing w:line="360" w:lineRule="auto"/>
        <w:rPr>
          <w:rFonts w:hAnsi="宋体"/>
          <w:spacing w:val="-8"/>
          <w:sz w:val="28"/>
          <w:szCs w:val="28"/>
          <w:lang w:val="zh-CN"/>
        </w:rPr>
      </w:pPr>
      <w:r w:rsidRPr="009847E7">
        <w:rPr>
          <w:rFonts w:hAnsi="宋体" w:hint="eastAsia"/>
          <w:b/>
          <w:spacing w:val="-8"/>
          <w:sz w:val="28"/>
          <w:szCs w:val="28"/>
          <w:lang w:val="zh-CN"/>
        </w:rPr>
        <w:t>5.2.</w:t>
      </w:r>
      <w:r w:rsidR="00A46637" w:rsidRPr="009847E7">
        <w:rPr>
          <w:rFonts w:hAnsi="宋体"/>
          <w:b/>
          <w:spacing w:val="-8"/>
          <w:sz w:val="28"/>
          <w:szCs w:val="28"/>
          <w:lang w:val="zh-CN"/>
        </w:rPr>
        <w:t>2</w:t>
      </w:r>
      <w:r w:rsidR="00593647" w:rsidRPr="009847E7">
        <w:rPr>
          <w:rFonts w:hAnsi="宋体"/>
          <w:spacing w:val="-8"/>
          <w:sz w:val="28"/>
          <w:szCs w:val="28"/>
          <w:lang w:val="zh-CN"/>
        </w:rPr>
        <w:t>钢质燃气管道最小公称壁厚不应小于表</w:t>
      </w:r>
      <w:r w:rsidRPr="009847E7">
        <w:rPr>
          <w:rFonts w:hAnsi="宋体"/>
          <w:spacing w:val="-8"/>
          <w:sz w:val="28"/>
          <w:szCs w:val="28"/>
          <w:lang w:val="zh-CN"/>
        </w:rPr>
        <w:t>5.2.</w:t>
      </w:r>
      <w:r w:rsidR="00B47069" w:rsidRPr="009847E7">
        <w:rPr>
          <w:rFonts w:hAnsi="宋体"/>
          <w:spacing w:val="-8"/>
          <w:sz w:val="28"/>
          <w:szCs w:val="28"/>
          <w:lang w:val="zh-CN"/>
        </w:rPr>
        <w:t>3</w:t>
      </w:r>
      <w:r w:rsidR="00593647" w:rsidRPr="009847E7">
        <w:rPr>
          <w:rFonts w:hAnsi="宋体"/>
          <w:spacing w:val="-8"/>
          <w:sz w:val="28"/>
          <w:szCs w:val="28"/>
          <w:lang w:val="zh-CN"/>
        </w:rPr>
        <w:t>的规定。</w:t>
      </w:r>
    </w:p>
    <w:p w14:paraId="5D46DC8F" w14:textId="77777777" w:rsidR="00593647" w:rsidRPr="009847E7" w:rsidRDefault="00593647" w:rsidP="00812124">
      <w:pPr>
        <w:pStyle w:val="a5"/>
        <w:spacing w:line="360" w:lineRule="auto"/>
        <w:jc w:val="center"/>
        <w:rPr>
          <w:rFonts w:hAnsi="宋体"/>
          <w:spacing w:val="-8"/>
          <w:sz w:val="24"/>
          <w:szCs w:val="24"/>
          <w:lang w:val="zh-CN"/>
        </w:rPr>
      </w:pPr>
      <w:r w:rsidRPr="009847E7">
        <w:rPr>
          <w:rFonts w:hAnsi="宋体"/>
          <w:spacing w:val="-8"/>
          <w:sz w:val="24"/>
          <w:szCs w:val="24"/>
          <w:lang w:val="zh-CN"/>
        </w:rPr>
        <w:t>表</w:t>
      </w:r>
      <w:r w:rsidR="00812124" w:rsidRPr="009847E7">
        <w:rPr>
          <w:rFonts w:hAnsi="宋体"/>
          <w:spacing w:val="-8"/>
          <w:sz w:val="24"/>
          <w:szCs w:val="24"/>
          <w:lang w:val="zh-CN"/>
        </w:rPr>
        <w:t>5.2.</w:t>
      </w:r>
      <w:r w:rsidR="00B47069" w:rsidRPr="009847E7">
        <w:rPr>
          <w:rFonts w:hAnsi="宋体"/>
          <w:spacing w:val="-8"/>
          <w:sz w:val="24"/>
          <w:szCs w:val="24"/>
          <w:lang w:val="zh-CN"/>
        </w:rPr>
        <w:t>3</w:t>
      </w:r>
      <w:r w:rsidRPr="009847E7">
        <w:rPr>
          <w:rFonts w:hAnsi="宋体"/>
          <w:spacing w:val="-8"/>
          <w:sz w:val="24"/>
          <w:szCs w:val="24"/>
          <w:lang w:val="zh-CN"/>
        </w:rPr>
        <w:t xml:space="preserve"> </w:t>
      </w:r>
      <w:r w:rsidR="00B47069" w:rsidRPr="009847E7">
        <w:rPr>
          <w:rFonts w:hAnsi="宋体"/>
          <w:spacing w:val="-8"/>
          <w:sz w:val="24"/>
          <w:szCs w:val="24"/>
          <w:lang w:val="zh-CN"/>
        </w:rPr>
        <w:t xml:space="preserve"> </w:t>
      </w:r>
      <w:r w:rsidRPr="009847E7">
        <w:rPr>
          <w:rFonts w:hAnsi="宋体"/>
          <w:spacing w:val="-8"/>
          <w:sz w:val="24"/>
          <w:szCs w:val="24"/>
          <w:lang w:val="zh-CN"/>
        </w:rPr>
        <w:t>钢质燃气管道最小公称壁厚</w:t>
      </w:r>
    </w:p>
    <w:tbl>
      <w:tblPr>
        <w:tblStyle w:val="a7"/>
        <w:tblW w:w="0" w:type="auto"/>
        <w:jc w:val="center"/>
        <w:tblLook w:val="04A0" w:firstRow="1" w:lastRow="0" w:firstColumn="1" w:lastColumn="0" w:noHBand="0" w:noVBand="1"/>
      </w:tblPr>
      <w:tblGrid>
        <w:gridCol w:w="3302"/>
        <w:gridCol w:w="3927"/>
      </w:tblGrid>
      <w:tr w:rsidR="00593647" w:rsidRPr="009847E7" w14:paraId="1FDF30E4" w14:textId="77777777" w:rsidTr="00755CBD">
        <w:trPr>
          <w:jc w:val="center"/>
        </w:trPr>
        <w:tc>
          <w:tcPr>
            <w:tcW w:w="3302" w:type="dxa"/>
          </w:tcPr>
          <w:p w14:paraId="02883BBC" w14:textId="77777777" w:rsidR="00593647" w:rsidRPr="009847E7" w:rsidRDefault="00593647" w:rsidP="00755CBD">
            <w:pPr>
              <w:pStyle w:val="a5"/>
              <w:spacing w:line="360" w:lineRule="auto"/>
              <w:ind w:left="461"/>
              <w:jc w:val="center"/>
              <w:rPr>
                <w:rFonts w:hAnsi="宋体"/>
                <w:spacing w:val="-8"/>
                <w:sz w:val="24"/>
                <w:szCs w:val="24"/>
                <w:lang w:val="zh-CN"/>
              </w:rPr>
            </w:pPr>
            <w:r w:rsidRPr="009847E7">
              <w:rPr>
                <w:rFonts w:hAnsi="宋体"/>
                <w:spacing w:val="-8"/>
                <w:sz w:val="24"/>
                <w:szCs w:val="24"/>
                <w:lang w:val="zh-CN"/>
              </w:rPr>
              <w:t>钢管公称直径 DN（mm）</w:t>
            </w:r>
          </w:p>
        </w:tc>
        <w:tc>
          <w:tcPr>
            <w:tcW w:w="3927" w:type="dxa"/>
          </w:tcPr>
          <w:p w14:paraId="3F685059" w14:textId="77777777" w:rsidR="00593647" w:rsidRPr="009847E7" w:rsidRDefault="00593647" w:rsidP="00755CBD">
            <w:pPr>
              <w:pStyle w:val="a5"/>
              <w:spacing w:line="360" w:lineRule="auto"/>
              <w:ind w:left="461"/>
              <w:jc w:val="center"/>
              <w:rPr>
                <w:rFonts w:hAnsi="宋体"/>
                <w:spacing w:val="-8"/>
                <w:sz w:val="24"/>
                <w:szCs w:val="24"/>
                <w:lang w:val="zh-CN"/>
              </w:rPr>
            </w:pPr>
            <w:r w:rsidRPr="009847E7">
              <w:rPr>
                <w:rFonts w:hAnsi="宋体"/>
                <w:spacing w:val="-8"/>
                <w:sz w:val="24"/>
                <w:szCs w:val="24"/>
                <w:lang w:val="zh-CN"/>
              </w:rPr>
              <w:t>公称壁厚(mm)</w:t>
            </w:r>
          </w:p>
        </w:tc>
      </w:tr>
      <w:tr w:rsidR="00593647" w:rsidRPr="009847E7" w14:paraId="7190EF87" w14:textId="77777777" w:rsidTr="00755CBD">
        <w:trPr>
          <w:jc w:val="center"/>
        </w:trPr>
        <w:tc>
          <w:tcPr>
            <w:tcW w:w="3302" w:type="dxa"/>
          </w:tcPr>
          <w:p w14:paraId="50635B0A" w14:textId="77777777" w:rsidR="00593647" w:rsidRPr="009847E7" w:rsidRDefault="00593647" w:rsidP="00755CBD">
            <w:pPr>
              <w:pStyle w:val="a5"/>
              <w:spacing w:line="360" w:lineRule="auto"/>
              <w:ind w:left="461"/>
              <w:jc w:val="center"/>
              <w:rPr>
                <w:rFonts w:hAnsi="宋体"/>
                <w:spacing w:val="-8"/>
                <w:sz w:val="24"/>
                <w:szCs w:val="24"/>
                <w:lang w:val="zh-CN"/>
              </w:rPr>
            </w:pPr>
            <w:r w:rsidRPr="009847E7">
              <w:rPr>
                <w:rFonts w:hAnsi="宋体"/>
                <w:spacing w:val="-8"/>
                <w:sz w:val="24"/>
                <w:szCs w:val="24"/>
                <w:lang w:val="zh-CN"/>
              </w:rPr>
              <w:t>DN100～DN150</w:t>
            </w:r>
          </w:p>
        </w:tc>
        <w:tc>
          <w:tcPr>
            <w:tcW w:w="3927" w:type="dxa"/>
          </w:tcPr>
          <w:p w14:paraId="0EA88207" w14:textId="77777777" w:rsidR="00593647" w:rsidRPr="009847E7" w:rsidRDefault="00593647" w:rsidP="00755CBD">
            <w:pPr>
              <w:pStyle w:val="a5"/>
              <w:spacing w:line="360" w:lineRule="auto"/>
              <w:ind w:left="461"/>
              <w:jc w:val="center"/>
              <w:rPr>
                <w:rFonts w:hAnsi="宋体"/>
                <w:spacing w:val="-8"/>
                <w:sz w:val="24"/>
                <w:szCs w:val="24"/>
                <w:lang w:val="zh-CN"/>
              </w:rPr>
            </w:pPr>
            <w:r w:rsidRPr="009847E7">
              <w:rPr>
                <w:rFonts w:hAnsi="宋体"/>
                <w:spacing w:val="-8"/>
                <w:sz w:val="24"/>
                <w:szCs w:val="24"/>
                <w:lang w:val="zh-CN"/>
              </w:rPr>
              <w:t>4.0</w:t>
            </w:r>
          </w:p>
        </w:tc>
      </w:tr>
      <w:tr w:rsidR="00593647" w:rsidRPr="009847E7" w14:paraId="51BEE90D" w14:textId="77777777" w:rsidTr="00755CBD">
        <w:trPr>
          <w:jc w:val="center"/>
        </w:trPr>
        <w:tc>
          <w:tcPr>
            <w:tcW w:w="3302" w:type="dxa"/>
          </w:tcPr>
          <w:p w14:paraId="6041F598" w14:textId="77777777" w:rsidR="00593647" w:rsidRPr="009847E7" w:rsidRDefault="00593647" w:rsidP="00755CBD">
            <w:pPr>
              <w:pStyle w:val="a5"/>
              <w:spacing w:line="360" w:lineRule="auto"/>
              <w:ind w:left="461"/>
              <w:jc w:val="center"/>
              <w:rPr>
                <w:rFonts w:hAnsi="宋体"/>
                <w:spacing w:val="-8"/>
                <w:sz w:val="24"/>
                <w:szCs w:val="24"/>
                <w:lang w:val="zh-CN"/>
              </w:rPr>
            </w:pPr>
            <w:r w:rsidRPr="009847E7">
              <w:rPr>
                <w:rFonts w:hAnsi="宋体"/>
                <w:spacing w:val="-8"/>
                <w:sz w:val="24"/>
                <w:szCs w:val="24"/>
                <w:lang w:val="zh-CN"/>
              </w:rPr>
              <w:t>DN200～DN300</w:t>
            </w:r>
          </w:p>
        </w:tc>
        <w:tc>
          <w:tcPr>
            <w:tcW w:w="3927" w:type="dxa"/>
          </w:tcPr>
          <w:p w14:paraId="5D77A341" w14:textId="77777777" w:rsidR="00593647" w:rsidRPr="009847E7" w:rsidRDefault="00593647" w:rsidP="00755CBD">
            <w:pPr>
              <w:pStyle w:val="a5"/>
              <w:spacing w:line="360" w:lineRule="auto"/>
              <w:ind w:left="461"/>
              <w:jc w:val="center"/>
              <w:rPr>
                <w:rFonts w:hAnsi="宋体"/>
                <w:spacing w:val="-8"/>
                <w:sz w:val="24"/>
                <w:szCs w:val="24"/>
                <w:lang w:val="zh-CN"/>
              </w:rPr>
            </w:pPr>
            <w:r w:rsidRPr="009847E7">
              <w:rPr>
                <w:rFonts w:hAnsi="宋体"/>
                <w:spacing w:val="-8"/>
                <w:sz w:val="24"/>
                <w:szCs w:val="24"/>
                <w:lang w:val="zh-CN"/>
              </w:rPr>
              <w:t>4.8</w:t>
            </w:r>
          </w:p>
        </w:tc>
      </w:tr>
      <w:tr w:rsidR="00593647" w:rsidRPr="009847E7" w14:paraId="2CA11BD9" w14:textId="77777777" w:rsidTr="00755CBD">
        <w:trPr>
          <w:jc w:val="center"/>
        </w:trPr>
        <w:tc>
          <w:tcPr>
            <w:tcW w:w="3302" w:type="dxa"/>
          </w:tcPr>
          <w:p w14:paraId="23FF7BE7" w14:textId="77777777" w:rsidR="00593647" w:rsidRPr="009847E7" w:rsidRDefault="00593647" w:rsidP="00755CBD">
            <w:pPr>
              <w:pStyle w:val="a5"/>
              <w:spacing w:line="360" w:lineRule="auto"/>
              <w:ind w:left="461"/>
              <w:jc w:val="center"/>
              <w:rPr>
                <w:rFonts w:hAnsi="宋体"/>
                <w:spacing w:val="-8"/>
                <w:sz w:val="24"/>
                <w:szCs w:val="24"/>
                <w:lang w:val="zh-CN"/>
              </w:rPr>
            </w:pPr>
            <w:r w:rsidRPr="009847E7">
              <w:rPr>
                <w:rFonts w:hAnsi="宋体"/>
                <w:spacing w:val="-8"/>
                <w:sz w:val="24"/>
                <w:szCs w:val="24"/>
                <w:lang w:val="zh-CN"/>
              </w:rPr>
              <w:t>DN350～DN450</w:t>
            </w:r>
          </w:p>
        </w:tc>
        <w:tc>
          <w:tcPr>
            <w:tcW w:w="3927" w:type="dxa"/>
          </w:tcPr>
          <w:p w14:paraId="1B412124" w14:textId="77777777" w:rsidR="00593647" w:rsidRPr="009847E7" w:rsidRDefault="00593647" w:rsidP="00755CBD">
            <w:pPr>
              <w:pStyle w:val="a5"/>
              <w:spacing w:line="360" w:lineRule="auto"/>
              <w:ind w:left="461"/>
              <w:jc w:val="center"/>
              <w:rPr>
                <w:rFonts w:hAnsi="宋体"/>
                <w:spacing w:val="-8"/>
                <w:sz w:val="24"/>
                <w:szCs w:val="24"/>
                <w:lang w:val="zh-CN"/>
              </w:rPr>
            </w:pPr>
            <w:r w:rsidRPr="009847E7">
              <w:rPr>
                <w:rFonts w:hAnsi="宋体"/>
                <w:spacing w:val="-8"/>
                <w:sz w:val="24"/>
                <w:szCs w:val="24"/>
                <w:lang w:val="zh-CN"/>
              </w:rPr>
              <w:t>5.2</w:t>
            </w:r>
          </w:p>
        </w:tc>
      </w:tr>
      <w:tr w:rsidR="00593647" w:rsidRPr="009847E7" w14:paraId="0F3DE869" w14:textId="77777777" w:rsidTr="00755CBD">
        <w:trPr>
          <w:jc w:val="center"/>
        </w:trPr>
        <w:tc>
          <w:tcPr>
            <w:tcW w:w="3302" w:type="dxa"/>
          </w:tcPr>
          <w:p w14:paraId="3BB62F65" w14:textId="77777777" w:rsidR="00593647" w:rsidRPr="009847E7" w:rsidRDefault="00593647" w:rsidP="00755CBD">
            <w:pPr>
              <w:pStyle w:val="a5"/>
              <w:spacing w:line="360" w:lineRule="auto"/>
              <w:ind w:left="461"/>
              <w:jc w:val="center"/>
              <w:rPr>
                <w:rFonts w:hAnsi="宋体"/>
                <w:spacing w:val="-8"/>
                <w:sz w:val="24"/>
                <w:szCs w:val="24"/>
                <w:lang w:val="zh-CN"/>
              </w:rPr>
            </w:pPr>
            <w:r w:rsidRPr="009847E7">
              <w:rPr>
                <w:rFonts w:hAnsi="宋体"/>
                <w:spacing w:val="-8"/>
                <w:sz w:val="24"/>
                <w:szCs w:val="24"/>
                <w:lang w:val="zh-CN"/>
              </w:rPr>
              <w:t>DN500～DN550</w:t>
            </w:r>
          </w:p>
        </w:tc>
        <w:tc>
          <w:tcPr>
            <w:tcW w:w="3927" w:type="dxa"/>
          </w:tcPr>
          <w:p w14:paraId="57450E2E" w14:textId="77777777" w:rsidR="00593647" w:rsidRPr="009847E7" w:rsidRDefault="00593647" w:rsidP="00755CBD">
            <w:pPr>
              <w:pStyle w:val="a5"/>
              <w:spacing w:line="360" w:lineRule="auto"/>
              <w:ind w:left="461"/>
              <w:jc w:val="center"/>
              <w:rPr>
                <w:rFonts w:hAnsi="宋体"/>
                <w:spacing w:val="-8"/>
                <w:sz w:val="24"/>
                <w:szCs w:val="24"/>
                <w:lang w:val="zh-CN"/>
              </w:rPr>
            </w:pPr>
            <w:r w:rsidRPr="009847E7">
              <w:rPr>
                <w:rFonts w:hAnsi="宋体"/>
                <w:spacing w:val="-8"/>
                <w:sz w:val="24"/>
                <w:szCs w:val="24"/>
                <w:lang w:val="zh-CN"/>
              </w:rPr>
              <w:t>6.4</w:t>
            </w:r>
          </w:p>
        </w:tc>
      </w:tr>
      <w:tr w:rsidR="00593647" w:rsidRPr="009847E7" w14:paraId="26A69017" w14:textId="77777777" w:rsidTr="00755CBD">
        <w:trPr>
          <w:jc w:val="center"/>
        </w:trPr>
        <w:tc>
          <w:tcPr>
            <w:tcW w:w="3302" w:type="dxa"/>
          </w:tcPr>
          <w:p w14:paraId="5509B49F" w14:textId="77777777" w:rsidR="00593647" w:rsidRPr="009847E7" w:rsidRDefault="00593647" w:rsidP="00755CBD">
            <w:pPr>
              <w:pStyle w:val="a5"/>
              <w:spacing w:line="360" w:lineRule="auto"/>
              <w:ind w:left="461"/>
              <w:jc w:val="center"/>
              <w:rPr>
                <w:rFonts w:hAnsi="宋体"/>
                <w:spacing w:val="-8"/>
                <w:sz w:val="24"/>
                <w:szCs w:val="24"/>
                <w:lang w:val="zh-CN"/>
              </w:rPr>
            </w:pPr>
            <w:r w:rsidRPr="009847E7">
              <w:rPr>
                <w:rFonts w:hAnsi="宋体"/>
                <w:spacing w:val="-8"/>
                <w:sz w:val="24"/>
                <w:szCs w:val="24"/>
                <w:lang w:val="zh-CN"/>
              </w:rPr>
              <w:t>DN600～DN700</w:t>
            </w:r>
          </w:p>
        </w:tc>
        <w:tc>
          <w:tcPr>
            <w:tcW w:w="3927" w:type="dxa"/>
          </w:tcPr>
          <w:p w14:paraId="7063259B" w14:textId="77777777" w:rsidR="00593647" w:rsidRPr="009847E7" w:rsidRDefault="00593647" w:rsidP="00755CBD">
            <w:pPr>
              <w:pStyle w:val="a5"/>
              <w:spacing w:line="360" w:lineRule="auto"/>
              <w:ind w:left="461"/>
              <w:jc w:val="center"/>
              <w:rPr>
                <w:rFonts w:hAnsi="宋体"/>
                <w:spacing w:val="-8"/>
                <w:sz w:val="24"/>
                <w:szCs w:val="24"/>
                <w:lang w:val="zh-CN"/>
              </w:rPr>
            </w:pPr>
            <w:r w:rsidRPr="009847E7">
              <w:rPr>
                <w:rFonts w:hAnsi="宋体"/>
                <w:spacing w:val="-8"/>
                <w:sz w:val="24"/>
                <w:szCs w:val="24"/>
                <w:lang w:val="zh-CN"/>
              </w:rPr>
              <w:t>7.1</w:t>
            </w:r>
          </w:p>
        </w:tc>
      </w:tr>
      <w:tr w:rsidR="00593647" w:rsidRPr="009847E7" w14:paraId="0591ACD7" w14:textId="77777777" w:rsidTr="00755CBD">
        <w:trPr>
          <w:jc w:val="center"/>
        </w:trPr>
        <w:tc>
          <w:tcPr>
            <w:tcW w:w="3302" w:type="dxa"/>
          </w:tcPr>
          <w:p w14:paraId="5EF281AB" w14:textId="77777777" w:rsidR="00593647" w:rsidRPr="009847E7" w:rsidRDefault="00593647" w:rsidP="00755CBD">
            <w:pPr>
              <w:pStyle w:val="a5"/>
              <w:spacing w:line="360" w:lineRule="auto"/>
              <w:ind w:left="461"/>
              <w:jc w:val="center"/>
              <w:rPr>
                <w:rFonts w:hAnsi="宋体"/>
                <w:spacing w:val="-8"/>
                <w:sz w:val="24"/>
                <w:szCs w:val="24"/>
                <w:lang w:val="zh-CN"/>
              </w:rPr>
            </w:pPr>
            <w:r w:rsidRPr="009847E7">
              <w:rPr>
                <w:rFonts w:hAnsi="宋体"/>
                <w:spacing w:val="-8"/>
                <w:sz w:val="24"/>
                <w:szCs w:val="24"/>
                <w:lang w:val="zh-CN"/>
              </w:rPr>
              <w:t>DN750～DN900</w:t>
            </w:r>
          </w:p>
        </w:tc>
        <w:tc>
          <w:tcPr>
            <w:tcW w:w="3927" w:type="dxa"/>
          </w:tcPr>
          <w:p w14:paraId="1865699F" w14:textId="77777777" w:rsidR="00593647" w:rsidRPr="009847E7" w:rsidRDefault="00593647" w:rsidP="00755CBD">
            <w:pPr>
              <w:pStyle w:val="a5"/>
              <w:spacing w:line="360" w:lineRule="auto"/>
              <w:ind w:left="461"/>
              <w:jc w:val="center"/>
              <w:rPr>
                <w:rFonts w:hAnsi="宋体"/>
                <w:spacing w:val="-8"/>
                <w:sz w:val="24"/>
                <w:szCs w:val="24"/>
                <w:lang w:val="zh-CN"/>
              </w:rPr>
            </w:pPr>
            <w:r w:rsidRPr="009847E7">
              <w:rPr>
                <w:rFonts w:hAnsi="宋体"/>
                <w:spacing w:val="-8"/>
                <w:sz w:val="24"/>
                <w:szCs w:val="24"/>
                <w:lang w:val="zh-CN"/>
              </w:rPr>
              <w:t>7.9</w:t>
            </w:r>
          </w:p>
        </w:tc>
      </w:tr>
      <w:tr w:rsidR="00593647" w:rsidRPr="009847E7" w14:paraId="2D3EC26A" w14:textId="77777777" w:rsidTr="00755CBD">
        <w:trPr>
          <w:jc w:val="center"/>
        </w:trPr>
        <w:tc>
          <w:tcPr>
            <w:tcW w:w="3302" w:type="dxa"/>
          </w:tcPr>
          <w:p w14:paraId="40A070CC" w14:textId="77777777" w:rsidR="00593647" w:rsidRPr="009847E7" w:rsidRDefault="00593647" w:rsidP="00755CBD">
            <w:pPr>
              <w:pStyle w:val="a5"/>
              <w:spacing w:line="360" w:lineRule="auto"/>
              <w:ind w:left="461"/>
              <w:jc w:val="center"/>
              <w:rPr>
                <w:rFonts w:hAnsi="宋体"/>
                <w:spacing w:val="-8"/>
                <w:sz w:val="24"/>
                <w:szCs w:val="24"/>
                <w:lang w:val="zh-CN"/>
              </w:rPr>
            </w:pPr>
            <w:r w:rsidRPr="009847E7">
              <w:rPr>
                <w:rFonts w:hAnsi="宋体"/>
                <w:spacing w:val="-8"/>
                <w:sz w:val="24"/>
                <w:szCs w:val="24"/>
                <w:lang w:val="zh-CN"/>
              </w:rPr>
              <w:t>DN950～DN1000</w:t>
            </w:r>
          </w:p>
        </w:tc>
        <w:tc>
          <w:tcPr>
            <w:tcW w:w="3927" w:type="dxa"/>
          </w:tcPr>
          <w:p w14:paraId="661420E4" w14:textId="77777777" w:rsidR="00593647" w:rsidRPr="009847E7" w:rsidRDefault="00593647" w:rsidP="00755CBD">
            <w:pPr>
              <w:pStyle w:val="a5"/>
              <w:spacing w:line="360" w:lineRule="auto"/>
              <w:ind w:left="461"/>
              <w:jc w:val="center"/>
              <w:rPr>
                <w:rFonts w:hAnsi="宋体"/>
                <w:spacing w:val="-8"/>
                <w:sz w:val="24"/>
                <w:szCs w:val="24"/>
                <w:lang w:val="zh-CN"/>
              </w:rPr>
            </w:pPr>
            <w:r w:rsidRPr="009847E7">
              <w:rPr>
                <w:rFonts w:hAnsi="宋体"/>
                <w:spacing w:val="-8"/>
                <w:sz w:val="24"/>
                <w:szCs w:val="24"/>
                <w:lang w:val="zh-CN"/>
              </w:rPr>
              <w:t>8.7</w:t>
            </w:r>
          </w:p>
        </w:tc>
      </w:tr>
      <w:tr w:rsidR="00593647" w:rsidRPr="009847E7" w14:paraId="03556B71" w14:textId="77777777" w:rsidTr="00755CBD">
        <w:trPr>
          <w:jc w:val="center"/>
        </w:trPr>
        <w:tc>
          <w:tcPr>
            <w:tcW w:w="3302" w:type="dxa"/>
          </w:tcPr>
          <w:p w14:paraId="5BB53273" w14:textId="77777777" w:rsidR="00593647" w:rsidRPr="009847E7" w:rsidRDefault="00593647" w:rsidP="00755CBD">
            <w:pPr>
              <w:pStyle w:val="a5"/>
              <w:spacing w:line="360" w:lineRule="auto"/>
              <w:ind w:left="461"/>
              <w:jc w:val="center"/>
              <w:rPr>
                <w:rFonts w:hAnsi="宋体"/>
                <w:spacing w:val="-8"/>
                <w:sz w:val="24"/>
                <w:szCs w:val="24"/>
                <w:lang w:val="zh-CN"/>
              </w:rPr>
            </w:pPr>
            <w:r w:rsidRPr="009847E7">
              <w:rPr>
                <w:rFonts w:hAnsi="宋体"/>
                <w:spacing w:val="-8"/>
                <w:sz w:val="24"/>
                <w:szCs w:val="24"/>
                <w:lang w:val="zh-CN"/>
              </w:rPr>
              <w:t>DN1050</w:t>
            </w:r>
          </w:p>
        </w:tc>
        <w:tc>
          <w:tcPr>
            <w:tcW w:w="3927" w:type="dxa"/>
          </w:tcPr>
          <w:p w14:paraId="515D4CBA" w14:textId="77777777" w:rsidR="00593647" w:rsidRPr="009847E7" w:rsidRDefault="00593647" w:rsidP="00755CBD">
            <w:pPr>
              <w:pStyle w:val="a5"/>
              <w:spacing w:line="360" w:lineRule="auto"/>
              <w:ind w:left="461"/>
              <w:jc w:val="center"/>
              <w:rPr>
                <w:rFonts w:hAnsi="宋体"/>
                <w:spacing w:val="-8"/>
                <w:sz w:val="24"/>
                <w:szCs w:val="24"/>
                <w:lang w:val="zh-CN"/>
              </w:rPr>
            </w:pPr>
            <w:r w:rsidRPr="009847E7">
              <w:rPr>
                <w:rFonts w:hAnsi="宋体"/>
                <w:spacing w:val="-8"/>
                <w:sz w:val="24"/>
                <w:szCs w:val="24"/>
                <w:lang w:val="zh-CN"/>
              </w:rPr>
              <w:t>9.5</w:t>
            </w:r>
          </w:p>
        </w:tc>
      </w:tr>
    </w:tbl>
    <w:p w14:paraId="3854F624" w14:textId="2CC2AF42" w:rsidR="00CA470A" w:rsidRPr="009847E7" w:rsidRDefault="00812124" w:rsidP="00593647">
      <w:pPr>
        <w:pStyle w:val="a5"/>
        <w:spacing w:line="360" w:lineRule="auto"/>
        <w:rPr>
          <w:rFonts w:hAnsi="宋体"/>
          <w:spacing w:val="-8"/>
          <w:sz w:val="28"/>
          <w:szCs w:val="28"/>
          <w:lang w:val="zh-CN"/>
        </w:rPr>
      </w:pPr>
      <w:r w:rsidRPr="009847E7">
        <w:rPr>
          <w:rFonts w:hAnsi="宋体" w:hint="eastAsia"/>
          <w:b/>
          <w:spacing w:val="-8"/>
          <w:sz w:val="28"/>
          <w:szCs w:val="28"/>
          <w:lang w:val="zh-CN"/>
        </w:rPr>
        <w:t>5.2.</w:t>
      </w:r>
      <w:r w:rsidR="00A46637" w:rsidRPr="009847E7">
        <w:rPr>
          <w:rFonts w:hAnsi="宋体"/>
          <w:b/>
          <w:spacing w:val="-8"/>
          <w:sz w:val="28"/>
          <w:szCs w:val="28"/>
          <w:lang w:val="zh-CN"/>
        </w:rPr>
        <w:t>3</w:t>
      </w:r>
      <w:r w:rsidRPr="009847E7">
        <w:rPr>
          <w:rFonts w:hAnsi="宋体" w:hint="eastAsia"/>
          <w:spacing w:val="-8"/>
          <w:sz w:val="28"/>
          <w:szCs w:val="28"/>
          <w:lang w:val="zh-CN"/>
        </w:rPr>
        <w:t>聚乙烯管道严禁用于室外明设的燃气管道。</w:t>
      </w:r>
    </w:p>
    <w:p w14:paraId="25D8FE35" w14:textId="43CA4D12" w:rsidR="00342EC4" w:rsidRPr="009847E7" w:rsidRDefault="00812124" w:rsidP="00593647">
      <w:pPr>
        <w:pStyle w:val="a5"/>
        <w:spacing w:line="360" w:lineRule="auto"/>
        <w:rPr>
          <w:rFonts w:asciiTheme="minorEastAsia" w:eastAsiaTheme="minorEastAsia" w:hAnsiTheme="minorEastAsia"/>
          <w:spacing w:val="-8"/>
          <w:sz w:val="28"/>
          <w:szCs w:val="28"/>
          <w:lang w:val="zh-CN"/>
        </w:rPr>
      </w:pPr>
      <w:r w:rsidRPr="009847E7">
        <w:rPr>
          <w:rFonts w:hAnsi="宋体" w:hint="eastAsia"/>
          <w:b/>
          <w:spacing w:val="-8"/>
          <w:sz w:val="28"/>
          <w:szCs w:val="28"/>
          <w:lang w:val="zh-CN"/>
        </w:rPr>
        <w:t>5.2.</w:t>
      </w:r>
      <w:r w:rsidR="005B556B" w:rsidRPr="009847E7">
        <w:rPr>
          <w:rFonts w:hAnsi="宋体"/>
          <w:b/>
          <w:spacing w:val="-8"/>
          <w:sz w:val="28"/>
          <w:szCs w:val="28"/>
          <w:lang w:val="zh-CN"/>
        </w:rPr>
        <w:t>4</w:t>
      </w:r>
      <w:r w:rsidR="00144358" w:rsidRPr="009847E7">
        <w:rPr>
          <w:rFonts w:hAnsi="宋体" w:hint="eastAsia"/>
          <w:spacing w:val="-8"/>
          <w:sz w:val="28"/>
          <w:szCs w:val="28"/>
          <w:lang w:val="zh-CN"/>
        </w:rPr>
        <w:t>地下燃气管道不得影响周边建（构）筑物的结构安全，其</w:t>
      </w:r>
      <w:r w:rsidR="00593647" w:rsidRPr="009847E7">
        <w:rPr>
          <w:rFonts w:hAnsi="宋体"/>
          <w:spacing w:val="-8"/>
          <w:sz w:val="28"/>
          <w:szCs w:val="28"/>
          <w:lang w:val="zh-CN"/>
        </w:rPr>
        <w:t>不得</w:t>
      </w:r>
      <w:r w:rsidR="00593647" w:rsidRPr="009847E7">
        <w:rPr>
          <w:rFonts w:hAnsi="宋体" w:hint="eastAsia"/>
          <w:spacing w:val="-8"/>
          <w:sz w:val="28"/>
          <w:szCs w:val="28"/>
          <w:lang w:val="zh-CN"/>
        </w:rPr>
        <w:t>在</w:t>
      </w:r>
      <w:r w:rsidR="00593647" w:rsidRPr="009847E7">
        <w:rPr>
          <w:rFonts w:hAnsi="宋体"/>
          <w:spacing w:val="-8"/>
          <w:sz w:val="28"/>
          <w:szCs w:val="28"/>
          <w:lang w:val="zh-CN"/>
        </w:rPr>
        <w:t>建</w:t>
      </w:r>
      <w:r w:rsidR="00593647" w:rsidRPr="009847E7">
        <w:rPr>
          <w:rFonts w:asciiTheme="minorEastAsia" w:eastAsiaTheme="minorEastAsia" w:hAnsiTheme="minorEastAsia"/>
          <w:spacing w:val="-8"/>
          <w:sz w:val="28"/>
          <w:szCs w:val="28"/>
          <w:lang w:val="zh-CN"/>
        </w:rPr>
        <w:t>筑物和地上大型构筑物（架空的建</w:t>
      </w:r>
      <w:r w:rsidR="00593647" w:rsidRPr="009847E7">
        <w:rPr>
          <w:rFonts w:asciiTheme="minorEastAsia" w:eastAsiaTheme="minorEastAsia" w:hAnsiTheme="minorEastAsia" w:hint="eastAsia"/>
          <w:spacing w:val="-8"/>
          <w:sz w:val="28"/>
          <w:szCs w:val="28"/>
          <w:lang w:val="zh-CN"/>
        </w:rPr>
        <w:t>（</w:t>
      </w:r>
      <w:r w:rsidR="00593647" w:rsidRPr="009847E7">
        <w:rPr>
          <w:rFonts w:asciiTheme="minorEastAsia" w:eastAsiaTheme="minorEastAsia" w:hAnsiTheme="minorEastAsia"/>
          <w:spacing w:val="-8"/>
          <w:sz w:val="28"/>
          <w:szCs w:val="28"/>
          <w:lang w:val="zh-CN"/>
        </w:rPr>
        <w:t>构</w:t>
      </w:r>
      <w:r w:rsidR="00593647" w:rsidRPr="009847E7">
        <w:rPr>
          <w:rFonts w:asciiTheme="minorEastAsia" w:eastAsiaTheme="minorEastAsia" w:hAnsiTheme="minorEastAsia" w:hint="eastAsia"/>
          <w:spacing w:val="-8"/>
          <w:sz w:val="28"/>
          <w:szCs w:val="28"/>
          <w:lang w:val="zh-CN"/>
        </w:rPr>
        <w:t>）</w:t>
      </w:r>
      <w:r w:rsidR="00593647" w:rsidRPr="009847E7">
        <w:rPr>
          <w:rFonts w:asciiTheme="minorEastAsia" w:eastAsiaTheme="minorEastAsia" w:hAnsiTheme="minorEastAsia"/>
          <w:spacing w:val="-8"/>
          <w:sz w:val="28"/>
          <w:szCs w:val="28"/>
          <w:lang w:val="zh-CN"/>
        </w:rPr>
        <w:t>筑物除外）的下面敷设。</w:t>
      </w:r>
    </w:p>
    <w:p w14:paraId="277B2A44" w14:textId="42FB7A10" w:rsidR="00552BA8" w:rsidRPr="009847E7" w:rsidRDefault="00812124" w:rsidP="00552BA8">
      <w:pPr>
        <w:pStyle w:val="a5"/>
        <w:spacing w:line="360" w:lineRule="auto"/>
        <w:rPr>
          <w:rFonts w:asciiTheme="minorEastAsia" w:eastAsiaTheme="minorEastAsia" w:hAnsiTheme="minorEastAsia"/>
          <w:spacing w:val="-8"/>
          <w:sz w:val="28"/>
          <w:szCs w:val="28"/>
          <w:lang w:val="zh-CN"/>
        </w:rPr>
      </w:pPr>
      <w:r w:rsidRPr="009847E7">
        <w:rPr>
          <w:rFonts w:asciiTheme="minorEastAsia" w:eastAsiaTheme="minorEastAsia" w:hAnsiTheme="minorEastAsia" w:hint="eastAsia"/>
          <w:b/>
          <w:spacing w:val="-8"/>
          <w:sz w:val="28"/>
          <w:szCs w:val="28"/>
          <w:lang w:val="zh-CN"/>
        </w:rPr>
        <w:lastRenderedPageBreak/>
        <w:t>5.2.</w:t>
      </w:r>
      <w:r w:rsidR="005B556B" w:rsidRPr="009847E7">
        <w:rPr>
          <w:rFonts w:asciiTheme="minorEastAsia" w:eastAsiaTheme="minorEastAsia" w:hAnsiTheme="minorEastAsia"/>
          <w:b/>
          <w:spacing w:val="-8"/>
          <w:sz w:val="28"/>
          <w:szCs w:val="28"/>
          <w:lang w:val="zh-CN"/>
        </w:rPr>
        <w:t>5</w:t>
      </w:r>
      <w:r w:rsidR="00593647" w:rsidRPr="009847E7">
        <w:rPr>
          <w:rFonts w:asciiTheme="minorEastAsia" w:eastAsiaTheme="minorEastAsia" w:hAnsiTheme="minorEastAsia"/>
          <w:spacing w:val="-8"/>
          <w:sz w:val="28"/>
          <w:szCs w:val="28"/>
          <w:lang w:val="zh-CN"/>
        </w:rPr>
        <w:t>地下燃气管道的埋设深度应符合燃气管道安全运行的要求。车行道地下燃气管道的最小直埋深度不应小于0.9m，人行道及田地下燃气管道的最小直埋深度不应小于0.6m。</w:t>
      </w:r>
    </w:p>
    <w:p w14:paraId="39D4956A" w14:textId="44869F70" w:rsidR="00601C02" w:rsidRPr="009847E7" w:rsidRDefault="00812124" w:rsidP="00593647">
      <w:pPr>
        <w:pStyle w:val="a5"/>
        <w:spacing w:line="360" w:lineRule="auto"/>
        <w:rPr>
          <w:rFonts w:asciiTheme="minorEastAsia" w:eastAsiaTheme="minorEastAsia" w:hAnsiTheme="minorEastAsia"/>
          <w:spacing w:val="-8"/>
          <w:sz w:val="28"/>
          <w:szCs w:val="28"/>
        </w:rPr>
      </w:pPr>
      <w:r w:rsidRPr="009847E7">
        <w:rPr>
          <w:rFonts w:asciiTheme="minorEastAsia" w:eastAsiaTheme="minorEastAsia" w:hAnsiTheme="minorEastAsia" w:hint="eastAsia"/>
          <w:b/>
          <w:spacing w:val="-8"/>
          <w:sz w:val="28"/>
          <w:szCs w:val="28"/>
          <w:lang w:val="zh-CN"/>
        </w:rPr>
        <w:t>5.2.</w:t>
      </w:r>
      <w:r w:rsidR="005B556B" w:rsidRPr="009847E7">
        <w:rPr>
          <w:rFonts w:asciiTheme="minorEastAsia" w:eastAsiaTheme="minorEastAsia" w:hAnsiTheme="minorEastAsia"/>
          <w:b/>
          <w:spacing w:val="-8"/>
          <w:sz w:val="28"/>
          <w:szCs w:val="28"/>
          <w:lang w:val="zh-CN"/>
        </w:rPr>
        <w:t>6</w:t>
      </w:r>
      <w:r w:rsidR="00593647" w:rsidRPr="009847E7">
        <w:rPr>
          <w:rFonts w:asciiTheme="minorEastAsia" w:eastAsiaTheme="minorEastAsia" w:hAnsiTheme="minorEastAsia"/>
          <w:spacing w:val="-8"/>
          <w:sz w:val="28"/>
          <w:szCs w:val="28"/>
          <w:lang w:val="zh-CN"/>
        </w:rPr>
        <w:t>当燃气管道架空敷设时，与铁路、道路、其他管线交叉的垂直净距应满足交通和运行维护的要求，并应采取防止车辆冲撞等外力损害的有效防护措施。</w:t>
      </w:r>
    </w:p>
    <w:p w14:paraId="31E969D2" w14:textId="7B9F6D8A" w:rsidR="003472C8" w:rsidRPr="009847E7" w:rsidRDefault="00812124" w:rsidP="00593647">
      <w:pPr>
        <w:pStyle w:val="a5"/>
        <w:spacing w:line="360" w:lineRule="auto"/>
        <w:rPr>
          <w:rFonts w:asciiTheme="minorEastAsia" w:eastAsiaTheme="minorEastAsia" w:hAnsiTheme="minorEastAsia"/>
          <w:spacing w:val="-8"/>
          <w:sz w:val="28"/>
          <w:szCs w:val="28"/>
        </w:rPr>
      </w:pPr>
      <w:r w:rsidRPr="009847E7">
        <w:rPr>
          <w:rFonts w:asciiTheme="minorEastAsia" w:eastAsiaTheme="minorEastAsia" w:hAnsiTheme="minorEastAsia" w:hint="eastAsia"/>
          <w:b/>
          <w:spacing w:val="-8"/>
          <w:sz w:val="28"/>
          <w:szCs w:val="28"/>
          <w:lang w:val="zh-CN"/>
        </w:rPr>
        <w:t>5.2.</w:t>
      </w:r>
      <w:r w:rsidR="005B556B" w:rsidRPr="009847E7">
        <w:rPr>
          <w:rFonts w:asciiTheme="minorEastAsia" w:eastAsiaTheme="minorEastAsia" w:hAnsiTheme="minorEastAsia"/>
          <w:b/>
          <w:spacing w:val="-8"/>
          <w:sz w:val="28"/>
          <w:szCs w:val="28"/>
          <w:lang w:val="zh-CN"/>
        </w:rPr>
        <w:t>7</w:t>
      </w:r>
      <w:r w:rsidR="00593647" w:rsidRPr="009847E7">
        <w:rPr>
          <w:rFonts w:asciiTheme="minorEastAsia" w:eastAsiaTheme="minorEastAsia" w:hAnsiTheme="minorEastAsia"/>
          <w:spacing w:val="-8"/>
          <w:sz w:val="28"/>
          <w:szCs w:val="28"/>
          <w:lang w:val="zh-CN"/>
        </w:rPr>
        <w:t>地下燃气管道不应从排水管（沟）、热力管沟、电缆沟、通行隧道内</w:t>
      </w:r>
      <w:r w:rsidR="00144358" w:rsidRPr="009847E7">
        <w:rPr>
          <w:rFonts w:asciiTheme="minorEastAsia" w:eastAsiaTheme="minorEastAsia" w:hAnsiTheme="minorEastAsia" w:hint="eastAsia"/>
          <w:spacing w:val="-8"/>
          <w:sz w:val="28"/>
          <w:szCs w:val="28"/>
          <w:lang w:val="zh-CN"/>
        </w:rPr>
        <w:t>敷设</w:t>
      </w:r>
      <w:r w:rsidR="00593647" w:rsidRPr="009847E7">
        <w:rPr>
          <w:rFonts w:asciiTheme="minorEastAsia" w:eastAsiaTheme="minorEastAsia" w:hAnsiTheme="minorEastAsia"/>
          <w:spacing w:val="-8"/>
          <w:sz w:val="28"/>
          <w:szCs w:val="28"/>
          <w:lang w:val="zh-CN"/>
        </w:rPr>
        <w:t>。</w:t>
      </w:r>
    </w:p>
    <w:p w14:paraId="3E8A5F0B" w14:textId="2E3A4FE1" w:rsidR="005C5979" w:rsidRPr="009847E7" w:rsidRDefault="00812124" w:rsidP="00593647">
      <w:pPr>
        <w:pStyle w:val="a5"/>
        <w:spacing w:line="360" w:lineRule="auto"/>
        <w:rPr>
          <w:rFonts w:asciiTheme="minorEastAsia" w:eastAsiaTheme="minorEastAsia" w:hAnsiTheme="minorEastAsia"/>
          <w:spacing w:val="-8"/>
          <w:sz w:val="28"/>
          <w:szCs w:val="28"/>
          <w:lang w:val="zh-CN"/>
        </w:rPr>
      </w:pPr>
      <w:r w:rsidRPr="009847E7">
        <w:rPr>
          <w:rFonts w:asciiTheme="minorEastAsia" w:eastAsiaTheme="minorEastAsia" w:hAnsiTheme="minorEastAsia" w:hint="eastAsia"/>
          <w:b/>
          <w:spacing w:val="-8"/>
          <w:sz w:val="28"/>
          <w:szCs w:val="28"/>
          <w:lang w:val="zh-CN"/>
        </w:rPr>
        <w:t>5.2.</w:t>
      </w:r>
      <w:r w:rsidR="005B556B" w:rsidRPr="009847E7">
        <w:rPr>
          <w:rFonts w:asciiTheme="minorEastAsia" w:eastAsiaTheme="minorEastAsia" w:hAnsiTheme="minorEastAsia"/>
          <w:b/>
          <w:spacing w:val="-8"/>
          <w:sz w:val="28"/>
          <w:szCs w:val="28"/>
          <w:lang w:val="zh-CN"/>
        </w:rPr>
        <w:t>8</w:t>
      </w:r>
      <w:r w:rsidR="00593647" w:rsidRPr="009847E7">
        <w:rPr>
          <w:rFonts w:asciiTheme="minorEastAsia" w:eastAsiaTheme="minorEastAsia" w:hAnsiTheme="minorEastAsia" w:hint="eastAsia"/>
          <w:spacing w:val="-8"/>
          <w:sz w:val="28"/>
          <w:szCs w:val="28"/>
          <w:lang w:val="zh-CN"/>
        </w:rPr>
        <w:t>当燃气管道穿越铁路、公路、河流和主要干道时，应采取不影响交通、水利设施和保证燃气管道安全的防护措施。</w:t>
      </w:r>
    </w:p>
    <w:p w14:paraId="1C87D52F" w14:textId="0E173140" w:rsidR="00AB4AFE" w:rsidRPr="009847E7" w:rsidRDefault="00812124" w:rsidP="00593647">
      <w:pPr>
        <w:pStyle w:val="a5"/>
        <w:spacing w:line="360" w:lineRule="auto"/>
        <w:rPr>
          <w:rFonts w:asciiTheme="minorEastAsia" w:eastAsiaTheme="minorEastAsia" w:hAnsiTheme="minorEastAsia"/>
          <w:spacing w:val="-8"/>
          <w:sz w:val="28"/>
          <w:szCs w:val="28"/>
          <w:lang w:val="zh-CN"/>
        </w:rPr>
      </w:pPr>
      <w:r w:rsidRPr="009847E7">
        <w:rPr>
          <w:rFonts w:asciiTheme="minorEastAsia" w:eastAsiaTheme="minorEastAsia" w:hAnsiTheme="minorEastAsia" w:hint="eastAsia"/>
          <w:b/>
          <w:spacing w:val="-8"/>
          <w:sz w:val="28"/>
          <w:szCs w:val="28"/>
          <w:lang w:val="zh-CN"/>
        </w:rPr>
        <w:t>5.2.</w:t>
      </w:r>
      <w:r w:rsidR="005B556B" w:rsidRPr="009847E7">
        <w:rPr>
          <w:rFonts w:asciiTheme="minorEastAsia" w:eastAsiaTheme="minorEastAsia" w:hAnsiTheme="minorEastAsia"/>
          <w:b/>
          <w:spacing w:val="-8"/>
          <w:sz w:val="28"/>
          <w:szCs w:val="28"/>
          <w:lang w:val="zh-CN"/>
        </w:rPr>
        <w:t>9</w:t>
      </w:r>
      <w:r w:rsidR="00593647" w:rsidRPr="009847E7">
        <w:rPr>
          <w:rFonts w:asciiTheme="minorEastAsia" w:eastAsiaTheme="minorEastAsia" w:hAnsiTheme="minorEastAsia"/>
          <w:spacing w:val="-8"/>
          <w:sz w:val="28"/>
          <w:szCs w:val="28"/>
          <w:lang w:val="zh-CN"/>
        </w:rPr>
        <w:t>燃气管道河底穿越时，管道至河床的覆土厚度应根据水流冲刷条件及规划河床确定。对于不通航河流，不应小于0.5m；对于通航的河流，不应小于1.0m，且应满足疏浚和投锚的深度要求。在燃气管道穿越河流两岸上、下游的位置应设立标志。</w:t>
      </w:r>
    </w:p>
    <w:p w14:paraId="4A659FF1" w14:textId="2AC914CE" w:rsidR="0060398C" w:rsidRPr="009847E7" w:rsidRDefault="00812124" w:rsidP="00CF4DBF">
      <w:pPr>
        <w:pStyle w:val="a5"/>
        <w:spacing w:line="360" w:lineRule="auto"/>
        <w:rPr>
          <w:rFonts w:asciiTheme="minorEastAsia" w:eastAsiaTheme="minorEastAsia" w:hAnsiTheme="minorEastAsia"/>
          <w:b/>
          <w:spacing w:val="-8"/>
          <w:sz w:val="28"/>
          <w:szCs w:val="28"/>
          <w:lang w:val="zh-CN"/>
        </w:rPr>
      </w:pPr>
      <w:r w:rsidRPr="009847E7">
        <w:rPr>
          <w:rFonts w:asciiTheme="minorEastAsia" w:eastAsiaTheme="minorEastAsia" w:hAnsiTheme="minorEastAsia" w:hint="eastAsia"/>
          <w:b/>
          <w:spacing w:val="-8"/>
          <w:sz w:val="28"/>
          <w:szCs w:val="28"/>
          <w:lang w:val="zh-CN"/>
        </w:rPr>
        <w:t>5.2.1</w:t>
      </w:r>
      <w:r w:rsidR="005B556B" w:rsidRPr="009847E7">
        <w:rPr>
          <w:rFonts w:asciiTheme="minorEastAsia" w:eastAsiaTheme="minorEastAsia" w:hAnsiTheme="minorEastAsia"/>
          <w:b/>
          <w:spacing w:val="-8"/>
          <w:sz w:val="28"/>
          <w:szCs w:val="28"/>
          <w:lang w:val="zh-CN"/>
        </w:rPr>
        <w:t>0</w:t>
      </w:r>
      <w:r w:rsidR="00593647" w:rsidRPr="009847E7">
        <w:rPr>
          <w:rFonts w:asciiTheme="minorEastAsia" w:eastAsiaTheme="minorEastAsia" w:hAnsiTheme="minorEastAsia"/>
          <w:spacing w:val="-8"/>
          <w:sz w:val="28"/>
          <w:szCs w:val="28"/>
          <w:lang w:val="zh-CN"/>
        </w:rPr>
        <w:t>燃气管道上的切断阀门应根据管道敷设周边情况，按检修方便、及时有效控制事故的原则设置。</w:t>
      </w:r>
    </w:p>
    <w:p w14:paraId="2EEAEF55" w14:textId="7F2FF148" w:rsidR="00AB4AFE" w:rsidRPr="009847E7" w:rsidRDefault="00812124" w:rsidP="00CF4DBF">
      <w:pPr>
        <w:pStyle w:val="a5"/>
        <w:spacing w:line="360" w:lineRule="auto"/>
        <w:rPr>
          <w:rFonts w:asciiTheme="minorEastAsia" w:eastAsiaTheme="minorEastAsia" w:hAnsiTheme="minorEastAsia"/>
          <w:spacing w:val="-8"/>
          <w:sz w:val="28"/>
          <w:szCs w:val="28"/>
          <w:lang w:val="zh-CN"/>
        </w:rPr>
      </w:pPr>
      <w:r w:rsidRPr="009847E7">
        <w:rPr>
          <w:rFonts w:asciiTheme="minorEastAsia" w:eastAsiaTheme="minorEastAsia" w:hAnsiTheme="minorEastAsia" w:hint="eastAsia"/>
          <w:b/>
          <w:spacing w:val="-8"/>
          <w:sz w:val="28"/>
          <w:szCs w:val="28"/>
          <w:lang w:val="zh-CN"/>
        </w:rPr>
        <w:t>5.2.1</w:t>
      </w:r>
      <w:r w:rsidR="005B556B" w:rsidRPr="009847E7">
        <w:rPr>
          <w:rFonts w:asciiTheme="minorEastAsia" w:eastAsiaTheme="minorEastAsia" w:hAnsiTheme="minorEastAsia"/>
          <w:b/>
          <w:spacing w:val="-8"/>
          <w:sz w:val="28"/>
          <w:szCs w:val="28"/>
          <w:lang w:val="zh-CN"/>
        </w:rPr>
        <w:t>1</w:t>
      </w:r>
      <w:r w:rsidR="00CF4DBF" w:rsidRPr="009847E7">
        <w:rPr>
          <w:rFonts w:asciiTheme="minorEastAsia" w:eastAsiaTheme="minorEastAsia" w:hAnsiTheme="minorEastAsia" w:hint="eastAsia"/>
          <w:spacing w:val="-8"/>
          <w:sz w:val="28"/>
          <w:szCs w:val="28"/>
          <w:lang w:val="zh-CN"/>
        </w:rPr>
        <w:t>埋地钢质燃气管道</w:t>
      </w:r>
      <w:r w:rsidR="00CF4DBF" w:rsidRPr="009847E7">
        <w:rPr>
          <w:rFonts w:asciiTheme="minorEastAsia" w:eastAsiaTheme="minorEastAsia" w:hAnsiTheme="minorEastAsia"/>
          <w:spacing w:val="-8"/>
          <w:sz w:val="28"/>
          <w:szCs w:val="28"/>
          <w:lang w:val="zh-CN"/>
        </w:rPr>
        <w:t>必须采用外防腐层辅以阴极保护系统的腐蚀控制措施</w:t>
      </w:r>
      <w:r w:rsidR="00CF4DBF" w:rsidRPr="009847E7">
        <w:rPr>
          <w:rFonts w:asciiTheme="minorEastAsia" w:eastAsiaTheme="minorEastAsia" w:hAnsiTheme="minorEastAsia" w:hint="eastAsia"/>
          <w:spacing w:val="-8"/>
          <w:sz w:val="28"/>
          <w:szCs w:val="28"/>
          <w:lang w:val="zh-CN"/>
        </w:rPr>
        <w:t>。</w:t>
      </w:r>
    </w:p>
    <w:p w14:paraId="537B6FA7" w14:textId="6D485E2D" w:rsidR="00AB4AFE" w:rsidRPr="009847E7" w:rsidRDefault="00812124" w:rsidP="00CF4DBF">
      <w:pPr>
        <w:pStyle w:val="a5"/>
        <w:spacing w:line="360" w:lineRule="auto"/>
        <w:rPr>
          <w:rFonts w:asciiTheme="minorEastAsia" w:eastAsiaTheme="minorEastAsia" w:hAnsiTheme="minorEastAsia"/>
          <w:spacing w:val="-8"/>
          <w:sz w:val="28"/>
          <w:szCs w:val="28"/>
        </w:rPr>
      </w:pPr>
      <w:r w:rsidRPr="009847E7">
        <w:rPr>
          <w:rFonts w:asciiTheme="minorEastAsia" w:eastAsiaTheme="minorEastAsia" w:hAnsiTheme="minorEastAsia" w:hint="eastAsia"/>
          <w:b/>
          <w:spacing w:val="-8"/>
          <w:sz w:val="28"/>
          <w:szCs w:val="28"/>
          <w:lang w:val="zh-CN"/>
        </w:rPr>
        <w:t>5.2.1</w:t>
      </w:r>
      <w:r w:rsidR="005B556B" w:rsidRPr="009847E7">
        <w:rPr>
          <w:rFonts w:asciiTheme="minorEastAsia" w:eastAsiaTheme="minorEastAsia" w:hAnsiTheme="minorEastAsia"/>
          <w:b/>
          <w:spacing w:val="-8"/>
          <w:sz w:val="28"/>
          <w:szCs w:val="28"/>
          <w:lang w:val="zh-CN"/>
        </w:rPr>
        <w:t>2</w:t>
      </w:r>
      <w:r w:rsidR="00CF4DBF" w:rsidRPr="009847E7">
        <w:rPr>
          <w:rFonts w:asciiTheme="minorEastAsia" w:eastAsiaTheme="minorEastAsia" w:hAnsiTheme="minorEastAsia"/>
          <w:spacing w:val="-8"/>
          <w:sz w:val="28"/>
          <w:szCs w:val="28"/>
          <w:lang w:val="zh-CN"/>
        </w:rPr>
        <w:t>新建管道的阴极保护系统应与管道同时实施，并同时投入使用。</w:t>
      </w:r>
    </w:p>
    <w:p w14:paraId="2521D179" w14:textId="0C51CA7A" w:rsidR="00412224" w:rsidRPr="009847E7" w:rsidRDefault="005648BA" w:rsidP="00CF4DBF">
      <w:pPr>
        <w:pStyle w:val="a5"/>
        <w:spacing w:line="360" w:lineRule="auto"/>
        <w:rPr>
          <w:rFonts w:asciiTheme="minorEastAsia" w:eastAsiaTheme="minorEastAsia" w:hAnsiTheme="minorEastAsia"/>
          <w:spacing w:val="-8"/>
          <w:sz w:val="28"/>
          <w:szCs w:val="28"/>
          <w:lang w:val="zh-CN"/>
        </w:rPr>
      </w:pPr>
      <w:r w:rsidRPr="009847E7">
        <w:rPr>
          <w:rFonts w:asciiTheme="minorEastAsia" w:eastAsiaTheme="minorEastAsia" w:hAnsiTheme="minorEastAsia" w:hint="eastAsia"/>
          <w:b/>
          <w:spacing w:val="-8"/>
          <w:sz w:val="28"/>
          <w:szCs w:val="28"/>
          <w:lang w:val="zh-CN"/>
        </w:rPr>
        <w:t>5.2.1</w:t>
      </w:r>
      <w:r w:rsidR="005B556B" w:rsidRPr="009847E7">
        <w:rPr>
          <w:rFonts w:asciiTheme="minorEastAsia" w:eastAsiaTheme="minorEastAsia" w:hAnsiTheme="minorEastAsia"/>
          <w:b/>
          <w:spacing w:val="-8"/>
          <w:sz w:val="28"/>
          <w:szCs w:val="28"/>
          <w:lang w:val="zh-CN"/>
        </w:rPr>
        <w:t>3</w:t>
      </w:r>
      <w:r w:rsidR="00CF4DBF" w:rsidRPr="009847E7">
        <w:rPr>
          <w:rFonts w:asciiTheme="minorEastAsia" w:eastAsiaTheme="minorEastAsia" w:hAnsiTheme="minorEastAsia"/>
          <w:spacing w:val="-8"/>
          <w:sz w:val="28"/>
          <w:szCs w:val="28"/>
          <w:lang w:val="zh-CN"/>
        </w:rPr>
        <w:t>埋地钢质燃气管道下沟前必须对防腐层进行100%外观检查，回填前应进行100%电火花检漏，回填后必须对防腐层完整性进行全线检查，不合格必须返工处理直至合格。</w:t>
      </w:r>
    </w:p>
    <w:p w14:paraId="0589BB93" w14:textId="38D173FA" w:rsidR="00412224" w:rsidRPr="009847E7" w:rsidRDefault="005648BA" w:rsidP="00CF4DBF">
      <w:pPr>
        <w:pStyle w:val="a5"/>
        <w:spacing w:line="360" w:lineRule="auto"/>
        <w:rPr>
          <w:rFonts w:asciiTheme="minorEastAsia" w:eastAsiaTheme="minorEastAsia" w:hAnsiTheme="minorEastAsia"/>
          <w:spacing w:val="-8"/>
          <w:sz w:val="28"/>
          <w:szCs w:val="28"/>
          <w:lang w:val="zh-CN"/>
        </w:rPr>
      </w:pPr>
      <w:r w:rsidRPr="009847E7">
        <w:rPr>
          <w:rFonts w:asciiTheme="minorEastAsia" w:eastAsiaTheme="minorEastAsia" w:hAnsiTheme="minorEastAsia" w:hint="eastAsia"/>
          <w:b/>
          <w:spacing w:val="-8"/>
          <w:sz w:val="28"/>
          <w:szCs w:val="28"/>
          <w:lang w:val="zh-CN"/>
        </w:rPr>
        <w:lastRenderedPageBreak/>
        <w:t>5.2.1</w:t>
      </w:r>
      <w:r w:rsidR="005B556B" w:rsidRPr="009847E7">
        <w:rPr>
          <w:rFonts w:asciiTheme="minorEastAsia" w:eastAsiaTheme="minorEastAsia" w:hAnsiTheme="minorEastAsia"/>
          <w:b/>
          <w:spacing w:val="-8"/>
          <w:sz w:val="28"/>
          <w:szCs w:val="28"/>
          <w:lang w:val="zh-CN"/>
        </w:rPr>
        <w:t>4</w:t>
      </w:r>
      <w:r w:rsidR="00CF4DBF" w:rsidRPr="009847E7">
        <w:rPr>
          <w:rFonts w:asciiTheme="minorEastAsia" w:eastAsiaTheme="minorEastAsia" w:hAnsiTheme="minorEastAsia"/>
          <w:spacing w:val="-8"/>
          <w:sz w:val="28"/>
          <w:szCs w:val="28"/>
          <w:lang w:val="zh-CN"/>
        </w:rPr>
        <w:t>燃气管道的外防腐层应保持完好，并应定期检测</w:t>
      </w:r>
      <w:r w:rsidR="00427089" w:rsidRPr="009847E7">
        <w:rPr>
          <w:rFonts w:asciiTheme="minorEastAsia" w:eastAsiaTheme="minorEastAsia" w:hAnsiTheme="minorEastAsia" w:hint="eastAsia"/>
          <w:spacing w:val="-8"/>
          <w:sz w:val="28"/>
          <w:szCs w:val="28"/>
          <w:lang w:val="zh-CN"/>
        </w:rPr>
        <w:t>。</w:t>
      </w:r>
      <w:r w:rsidR="00CF4DBF" w:rsidRPr="009847E7">
        <w:rPr>
          <w:rFonts w:asciiTheme="minorEastAsia" w:eastAsiaTheme="minorEastAsia" w:hAnsiTheme="minorEastAsia"/>
          <w:spacing w:val="-8"/>
          <w:sz w:val="28"/>
          <w:szCs w:val="28"/>
          <w:lang w:val="zh-CN"/>
        </w:rPr>
        <w:t>阴极保护在正常运行时不应间断。</w:t>
      </w:r>
    </w:p>
    <w:p w14:paraId="17707324" w14:textId="565B0680" w:rsidR="00764F10" w:rsidRPr="009847E7" w:rsidRDefault="005648BA" w:rsidP="00CD5DF2">
      <w:pPr>
        <w:pStyle w:val="a5"/>
        <w:spacing w:line="360" w:lineRule="auto"/>
        <w:rPr>
          <w:rFonts w:asciiTheme="minorEastAsia" w:eastAsiaTheme="minorEastAsia" w:hAnsiTheme="minorEastAsia"/>
          <w:spacing w:val="-8"/>
          <w:sz w:val="28"/>
          <w:szCs w:val="28"/>
          <w:lang w:val="zh-CN"/>
        </w:rPr>
      </w:pPr>
      <w:r w:rsidRPr="009847E7">
        <w:rPr>
          <w:rFonts w:asciiTheme="minorEastAsia" w:eastAsiaTheme="minorEastAsia" w:hAnsiTheme="minorEastAsia" w:hint="eastAsia"/>
          <w:b/>
          <w:spacing w:val="-8"/>
          <w:sz w:val="28"/>
          <w:szCs w:val="28"/>
          <w:lang w:val="zh-CN"/>
        </w:rPr>
        <w:t>5.2.1</w:t>
      </w:r>
      <w:r w:rsidR="005B556B" w:rsidRPr="009847E7">
        <w:rPr>
          <w:rFonts w:asciiTheme="minorEastAsia" w:eastAsiaTheme="minorEastAsia" w:hAnsiTheme="minorEastAsia"/>
          <w:b/>
          <w:spacing w:val="-8"/>
          <w:sz w:val="28"/>
          <w:szCs w:val="28"/>
          <w:lang w:val="zh-CN"/>
        </w:rPr>
        <w:t>5</w:t>
      </w:r>
      <w:r w:rsidR="00317BAD" w:rsidRPr="009847E7">
        <w:rPr>
          <w:rFonts w:asciiTheme="minorEastAsia" w:eastAsiaTheme="minorEastAsia" w:hAnsiTheme="minorEastAsia"/>
          <w:spacing w:val="-8"/>
          <w:sz w:val="28"/>
          <w:szCs w:val="28"/>
          <w:lang w:val="zh-CN"/>
        </w:rPr>
        <w:t>管道焊口焊接后强度等级不应低于母材。</w:t>
      </w:r>
      <w:r w:rsidR="00C601E1" w:rsidRPr="009847E7">
        <w:rPr>
          <w:rFonts w:asciiTheme="minorEastAsia" w:eastAsiaTheme="minorEastAsia" w:hAnsiTheme="minorEastAsia"/>
          <w:spacing w:val="-8"/>
          <w:sz w:val="28"/>
          <w:szCs w:val="28"/>
          <w:lang w:val="zh-CN"/>
        </w:rPr>
        <w:t>聚乙烯</w:t>
      </w:r>
      <w:r w:rsidR="00115300" w:rsidRPr="009847E7">
        <w:rPr>
          <w:rFonts w:asciiTheme="minorEastAsia" w:eastAsiaTheme="minorEastAsia" w:hAnsiTheme="minorEastAsia" w:hint="eastAsia"/>
          <w:spacing w:val="-8"/>
          <w:sz w:val="28"/>
          <w:szCs w:val="28"/>
          <w:lang w:val="zh-CN"/>
        </w:rPr>
        <w:t>管道</w:t>
      </w:r>
      <w:r w:rsidR="00C601E1" w:rsidRPr="009847E7">
        <w:rPr>
          <w:rFonts w:asciiTheme="minorEastAsia" w:eastAsiaTheme="minorEastAsia" w:hAnsiTheme="minorEastAsia"/>
          <w:spacing w:val="-8"/>
          <w:sz w:val="28"/>
          <w:szCs w:val="28"/>
          <w:lang w:val="zh-CN"/>
        </w:rPr>
        <w:t>的连接不得采用螺纹连接或粘接。连接时，严禁采用明火加热。</w:t>
      </w:r>
    </w:p>
    <w:p w14:paraId="34C1625F" w14:textId="7D153DAE" w:rsidR="00412224" w:rsidRPr="009847E7" w:rsidRDefault="005648BA" w:rsidP="00412224">
      <w:pPr>
        <w:pStyle w:val="a5"/>
        <w:spacing w:line="360" w:lineRule="auto"/>
        <w:rPr>
          <w:rFonts w:asciiTheme="minorEastAsia" w:eastAsiaTheme="minorEastAsia" w:hAnsiTheme="minorEastAsia"/>
          <w:spacing w:val="-8"/>
          <w:sz w:val="28"/>
          <w:szCs w:val="28"/>
        </w:rPr>
      </w:pPr>
      <w:r w:rsidRPr="009847E7">
        <w:rPr>
          <w:rFonts w:asciiTheme="minorEastAsia" w:eastAsiaTheme="minorEastAsia" w:hAnsiTheme="minorEastAsia" w:hint="eastAsia"/>
          <w:b/>
          <w:spacing w:val="-8"/>
          <w:sz w:val="28"/>
          <w:szCs w:val="28"/>
          <w:lang w:val="zh-CN"/>
        </w:rPr>
        <w:t>5.2.</w:t>
      </w:r>
      <w:r w:rsidR="00C601E1" w:rsidRPr="009847E7">
        <w:rPr>
          <w:rFonts w:asciiTheme="minorEastAsia" w:eastAsiaTheme="minorEastAsia" w:hAnsiTheme="minorEastAsia"/>
          <w:b/>
          <w:spacing w:val="-8"/>
          <w:sz w:val="28"/>
          <w:szCs w:val="28"/>
          <w:lang w:val="zh-CN"/>
        </w:rPr>
        <w:t>1</w:t>
      </w:r>
      <w:r w:rsidR="005B556B" w:rsidRPr="009847E7">
        <w:rPr>
          <w:rFonts w:asciiTheme="minorEastAsia" w:eastAsiaTheme="minorEastAsia" w:hAnsiTheme="minorEastAsia"/>
          <w:b/>
          <w:spacing w:val="-8"/>
          <w:sz w:val="28"/>
          <w:szCs w:val="28"/>
          <w:lang w:val="zh-CN"/>
        </w:rPr>
        <w:t>6</w:t>
      </w:r>
      <w:r w:rsidR="00311383" w:rsidRPr="009847E7">
        <w:rPr>
          <w:rFonts w:asciiTheme="minorEastAsia" w:eastAsiaTheme="minorEastAsia" w:hAnsiTheme="minorEastAsia"/>
          <w:spacing w:val="-8"/>
          <w:sz w:val="28"/>
          <w:szCs w:val="28"/>
          <w:lang w:val="zh-CN"/>
        </w:rPr>
        <w:t>管道安装结束后，</w:t>
      </w:r>
      <w:r w:rsidR="00311383" w:rsidRPr="009847E7">
        <w:rPr>
          <w:rFonts w:asciiTheme="minorEastAsia" w:eastAsiaTheme="minorEastAsia" w:hAnsiTheme="minorEastAsia" w:hint="eastAsia"/>
          <w:spacing w:val="-8"/>
          <w:sz w:val="28"/>
          <w:szCs w:val="28"/>
          <w:lang w:val="zh-CN"/>
        </w:rPr>
        <w:t>必须</w:t>
      </w:r>
      <w:r w:rsidR="00311383" w:rsidRPr="009847E7">
        <w:rPr>
          <w:rFonts w:asciiTheme="minorEastAsia" w:eastAsiaTheme="minorEastAsia" w:hAnsiTheme="minorEastAsia"/>
          <w:spacing w:val="-8"/>
          <w:sz w:val="28"/>
          <w:szCs w:val="28"/>
          <w:lang w:val="zh-CN"/>
        </w:rPr>
        <w:t>进行管道</w:t>
      </w:r>
      <w:r w:rsidR="006F1692" w:rsidRPr="009847E7">
        <w:rPr>
          <w:rFonts w:asciiTheme="minorEastAsia" w:eastAsiaTheme="minorEastAsia" w:hAnsiTheme="minorEastAsia" w:hint="eastAsia"/>
          <w:spacing w:val="-8"/>
          <w:sz w:val="28"/>
          <w:szCs w:val="28"/>
          <w:lang w:val="zh-CN"/>
        </w:rPr>
        <w:t>清扫</w:t>
      </w:r>
      <w:r w:rsidR="00311383" w:rsidRPr="009847E7">
        <w:rPr>
          <w:rFonts w:asciiTheme="minorEastAsia" w:eastAsiaTheme="minorEastAsia" w:hAnsiTheme="minorEastAsia"/>
          <w:spacing w:val="-8"/>
          <w:sz w:val="28"/>
          <w:szCs w:val="28"/>
          <w:lang w:val="zh-CN"/>
        </w:rPr>
        <w:t>、强度试验和严密性试验。</w:t>
      </w:r>
    </w:p>
    <w:p w14:paraId="763DAFBB" w14:textId="32EC2C9B" w:rsidR="00764F10" w:rsidRPr="009847E7" w:rsidRDefault="005648BA" w:rsidP="00CD5DF2">
      <w:pPr>
        <w:pStyle w:val="a5"/>
        <w:spacing w:line="360" w:lineRule="auto"/>
        <w:rPr>
          <w:rFonts w:asciiTheme="minorEastAsia" w:eastAsiaTheme="minorEastAsia" w:hAnsiTheme="minorEastAsia"/>
          <w:spacing w:val="-8"/>
          <w:sz w:val="28"/>
          <w:szCs w:val="28"/>
          <w:lang w:val="zh-CN"/>
        </w:rPr>
      </w:pPr>
      <w:r w:rsidRPr="009847E7">
        <w:rPr>
          <w:rFonts w:asciiTheme="minorEastAsia" w:eastAsiaTheme="minorEastAsia" w:hAnsiTheme="minorEastAsia" w:hint="eastAsia"/>
          <w:b/>
          <w:spacing w:val="-8"/>
          <w:sz w:val="28"/>
          <w:szCs w:val="28"/>
          <w:lang w:val="zh-CN"/>
        </w:rPr>
        <w:t>5.2.</w:t>
      </w:r>
      <w:r w:rsidR="00A46637" w:rsidRPr="009847E7">
        <w:rPr>
          <w:rFonts w:asciiTheme="minorEastAsia" w:eastAsiaTheme="minorEastAsia" w:hAnsiTheme="minorEastAsia"/>
          <w:b/>
          <w:spacing w:val="-8"/>
          <w:sz w:val="28"/>
          <w:szCs w:val="28"/>
          <w:lang w:val="zh-CN"/>
        </w:rPr>
        <w:t>1</w:t>
      </w:r>
      <w:r w:rsidR="005B556B" w:rsidRPr="009847E7">
        <w:rPr>
          <w:rFonts w:asciiTheme="minorEastAsia" w:eastAsiaTheme="minorEastAsia" w:hAnsiTheme="minorEastAsia"/>
          <w:b/>
          <w:spacing w:val="-8"/>
          <w:sz w:val="28"/>
          <w:szCs w:val="28"/>
          <w:lang w:val="zh-CN"/>
        </w:rPr>
        <w:t>7</w:t>
      </w:r>
      <w:r w:rsidR="00B20B78" w:rsidRPr="009847E7">
        <w:rPr>
          <w:rFonts w:asciiTheme="minorEastAsia" w:eastAsiaTheme="minorEastAsia" w:hAnsiTheme="minorEastAsia" w:hint="eastAsia"/>
          <w:spacing w:val="-8"/>
          <w:sz w:val="28"/>
          <w:szCs w:val="28"/>
          <w:lang w:val="zh-CN"/>
        </w:rPr>
        <w:t>燃气管道进行</w:t>
      </w:r>
      <w:r w:rsidR="00B20B78" w:rsidRPr="009847E7">
        <w:rPr>
          <w:rFonts w:asciiTheme="minorEastAsia" w:eastAsiaTheme="minorEastAsia" w:hAnsiTheme="minorEastAsia"/>
          <w:spacing w:val="-8"/>
          <w:sz w:val="28"/>
          <w:szCs w:val="28"/>
          <w:lang w:val="zh-CN"/>
        </w:rPr>
        <w:t>强度试验和严密性试验时，所发现的缺陷必须待试验压力降至大气压后进行处理，处理后应重新进行试验。</w:t>
      </w:r>
    </w:p>
    <w:p w14:paraId="29D143BA" w14:textId="2977FB78" w:rsidR="00412224" w:rsidRPr="009847E7" w:rsidRDefault="005648BA" w:rsidP="00CD5DF2">
      <w:pPr>
        <w:pStyle w:val="a5"/>
        <w:spacing w:line="360" w:lineRule="auto"/>
        <w:rPr>
          <w:rFonts w:asciiTheme="minorEastAsia" w:eastAsiaTheme="minorEastAsia" w:hAnsiTheme="minorEastAsia"/>
          <w:spacing w:val="-8"/>
          <w:sz w:val="28"/>
          <w:szCs w:val="28"/>
        </w:rPr>
      </w:pPr>
      <w:r w:rsidRPr="009847E7">
        <w:rPr>
          <w:rFonts w:asciiTheme="minorEastAsia" w:eastAsiaTheme="minorEastAsia" w:hAnsiTheme="minorEastAsia" w:hint="eastAsia"/>
          <w:b/>
          <w:spacing w:val="-8"/>
          <w:sz w:val="28"/>
          <w:szCs w:val="28"/>
          <w:lang w:val="zh-CN"/>
        </w:rPr>
        <w:t>5.2.</w:t>
      </w:r>
      <w:r w:rsidR="005B556B" w:rsidRPr="009847E7">
        <w:rPr>
          <w:rFonts w:asciiTheme="minorEastAsia" w:eastAsiaTheme="minorEastAsia" w:hAnsiTheme="minorEastAsia"/>
          <w:b/>
          <w:spacing w:val="-8"/>
          <w:sz w:val="28"/>
          <w:szCs w:val="28"/>
          <w:lang w:val="zh-CN"/>
        </w:rPr>
        <w:t>18</w:t>
      </w:r>
      <w:r w:rsidR="00B20B78" w:rsidRPr="009847E7">
        <w:rPr>
          <w:rFonts w:asciiTheme="minorEastAsia" w:eastAsiaTheme="minorEastAsia" w:hAnsiTheme="minorEastAsia"/>
          <w:spacing w:val="-8"/>
          <w:sz w:val="28"/>
          <w:szCs w:val="28"/>
          <w:lang w:val="zh-CN"/>
        </w:rPr>
        <w:t>燃气管道带压开孔、封堵作业时作业区</w:t>
      </w:r>
      <w:r w:rsidR="00B20B78" w:rsidRPr="009847E7">
        <w:rPr>
          <w:rFonts w:asciiTheme="minorEastAsia" w:eastAsiaTheme="minorEastAsia" w:hAnsiTheme="minorEastAsia" w:hint="eastAsia"/>
          <w:spacing w:val="-8"/>
          <w:sz w:val="28"/>
          <w:szCs w:val="28"/>
          <w:lang w:val="zh-CN"/>
        </w:rPr>
        <w:t>域</w:t>
      </w:r>
      <w:r w:rsidR="00B20B78" w:rsidRPr="009847E7">
        <w:rPr>
          <w:rFonts w:asciiTheme="minorEastAsia" w:eastAsiaTheme="minorEastAsia" w:hAnsiTheme="minorEastAsia"/>
          <w:spacing w:val="-8"/>
          <w:sz w:val="28"/>
          <w:szCs w:val="28"/>
          <w:lang w:val="zh-CN"/>
        </w:rPr>
        <w:t>内不得有火种。</w:t>
      </w:r>
    </w:p>
    <w:p w14:paraId="426A24E2" w14:textId="7AF6F72B" w:rsidR="00412224" w:rsidRPr="009847E7" w:rsidRDefault="005648BA" w:rsidP="00CD5DF2">
      <w:pPr>
        <w:pStyle w:val="a5"/>
        <w:spacing w:line="360" w:lineRule="auto"/>
        <w:rPr>
          <w:rFonts w:asciiTheme="minorEastAsia" w:eastAsiaTheme="minorEastAsia" w:hAnsiTheme="minorEastAsia"/>
          <w:spacing w:val="-8"/>
          <w:sz w:val="28"/>
          <w:szCs w:val="28"/>
        </w:rPr>
      </w:pPr>
      <w:r w:rsidRPr="009847E7">
        <w:rPr>
          <w:rFonts w:asciiTheme="minorEastAsia" w:eastAsiaTheme="minorEastAsia" w:hAnsiTheme="minorEastAsia" w:hint="eastAsia"/>
          <w:b/>
          <w:spacing w:val="-8"/>
          <w:sz w:val="28"/>
          <w:szCs w:val="28"/>
          <w:lang w:val="zh-CN"/>
        </w:rPr>
        <w:t>5.2.</w:t>
      </w:r>
      <w:r w:rsidR="005B556B" w:rsidRPr="009847E7">
        <w:rPr>
          <w:rFonts w:asciiTheme="minorEastAsia" w:eastAsiaTheme="minorEastAsia" w:hAnsiTheme="minorEastAsia"/>
          <w:b/>
          <w:spacing w:val="-8"/>
          <w:sz w:val="28"/>
          <w:szCs w:val="28"/>
          <w:lang w:val="zh-CN"/>
        </w:rPr>
        <w:t>19</w:t>
      </w:r>
      <w:r w:rsidR="005C2355" w:rsidRPr="009847E7">
        <w:rPr>
          <w:rFonts w:asciiTheme="minorEastAsia" w:eastAsiaTheme="minorEastAsia" w:hAnsiTheme="minorEastAsia"/>
          <w:spacing w:val="-8"/>
          <w:sz w:val="28"/>
          <w:szCs w:val="28"/>
          <w:lang w:val="zh-CN"/>
        </w:rPr>
        <w:t>对不符合安全使用条件的管道，应及时更新、改造</w:t>
      </w:r>
      <w:r w:rsidR="00276B0A" w:rsidRPr="009847E7">
        <w:rPr>
          <w:rFonts w:asciiTheme="minorEastAsia" w:eastAsiaTheme="minorEastAsia" w:hAnsiTheme="minorEastAsia" w:hint="eastAsia"/>
          <w:spacing w:val="-8"/>
          <w:sz w:val="28"/>
          <w:szCs w:val="28"/>
          <w:lang w:val="zh-CN"/>
        </w:rPr>
        <w:t>、修复</w:t>
      </w:r>
      <w:r w:rsidR="005C2355" w:rsidRPr="009847E7">
        <w:rPr>
          <w:rFonts w:asciiTheme="minorEastAsia" w:eastAsiaTheme="minorEastAsia" w:hAnsiTheme="minorEastAsia"/>
          <w:spacing w:val="-8"/>
          <w:sz w:val="28"/>
          <w:szCs w:val="28"/>
          <w:lang w:val="zh-CN"/>
        </w:rPr>
        <w:t>或者停止使用。</w:t>
      </w:r>
    </w:p>
    <w:p w14:paraId="177489DF" w14:textId="6F751EE2" w:rsidR="00412224" w:rsidRPr="009847E7" w:rsidRDefault="005648BA" w:rsidP="00CD5DF2">
      <w:pPr>
        <w:pStyle w:val="a5"/>
        <w:spacing w:line="360" w:lineRule="auto"/>
        <w:rPr>
          <w:rFonts w:asciiTheme="minorEastAsia" w:eastAsiaTheme="minorEastAsia" w:hAnsiTheme="minorEastAsia"/>
          <w:spacing w:val="-8"/>
          <w:sz w:val="28"/>
          <w:szCs w:val="28"/>
          <w:lang w:val="zh-CN"/>
        </w:rPr>
      </w:pPr>
      <w:r w:rsidRPr="009847E7">
        <w:rPr>
          <w:rFonts w:asciiTheme="minorEastAsia" w:eastAsiaTheme="minorEastAsia" w:hAnsiTheme="minorEastAsia" w:hint="eastAsia"/>
          <w:b/>
          <w:spacing w:val="-8"/>
          <w:sz w:val="28"/>
          <w:szCs w:val="28"/>
          <w:lang w:val="zh-CN"/>
        </w:rPr>
        <w:t>5.2.2</w:t>
      </w:r>
      <w:r w:rsidR="005B556B" w:rsidRPr="009847E7">
        <w:rPr>
          <w:rFonts w:asciiTheme="minorEastAsia" w:eastAsiaTheme="minorEastAsia" w:hAnsiTheme="minorEastAsia"/>
          <w:b/>
          <w:spacing w:val="-8"/>
          <w:sz w:val="28"/>
          <w:szCs w:val="28"/>
          <w:lang w:val="zh-CN"/>
        </w:rPr>
        <w:t>0</w:t>
      </w:r>
      <w:r w:rsidR="005C2355" w:rsidRPr="009847E7">
        <w:rPr>
          <w:rFonts w:asciiTheme="minorEastAsia" w:eastAsiaTheme="minorEastAsia" w:hAnsiTheme="minorEastAsia"/>
          <w:spacing w:val="-8"/>
          <w:sz w:val="28"/>
          <w:szCs w:val="28"/>
          <w:lang w:val="zh-CN"/>
        </w:rPr>
        <w:t>管道沿线</w:t>
      </w:r>
      <w:r w:rsidR="008C7318" w:rsidRPr="009847E7">
        <w:rPr>
          <w:rFonts w:asciiTheme="minorEastAsia" w:eastAsiaTheme="minorEastAsia" w:hAnsiTheme="minorEastAsia" w:hint="eastAsia"/>
          <w:spacing w:val="-8"/>
          <w:sz w:val="28"/>
          <w:szCs w:val="28"/>
          <w:lang w:val="zh-CN"/>
        </w:rPr>
        <w:t>应</w:t>
      </w:r>
      <w:r w:rsidR="005C2355" w:rsidRPr="009847E7">
        <w:rPr>
          <w:rFonts w:asciiTheme="minorEastAsia" w:eastAsiaTheme="minorEastAsia" w:hAnsiTheme="minorEastAsia"/>
          <w:spacing w:val="-8"/>
          <w:sz w:val="28"/>
          <w:szCs w:val="28"/>
          <w:lang w:val="zh-CN"/>
        </w:rPr>
        <w:t>设置管道标志。管道标志毁损或者安全警示不清的，管道企业应当及时修复或者更新。</w:t>
      </w:r>
    </w:p>
    <w:p w14:paraId="122D534E" w14:textId="7B2EC473" w:rsidR="005B556B" w:rsidRPr="009847E7" w:rsidRDefault="005648BA" w:rsidP="00CD5DF2">
      <w:pPr>
        <w:pStyle w:val="a5"/>
        <w:spacing w:line="360" w:lineRule="auto"/>
        <w:rPr>
          <w:rFonts w:asciiTheme="minorEastAsia" w:eastAsiaTheme="minorEastAsia" w:hAnsiTheme="minorEastAsia"/>
          <w:spacing w:val="-8"/>
          <w:sz w:val="28"/>
          <w:szCs w:val="28"/>
          <w:lang w:val="zh-CN"/>
        </w:rPr>
      </w:pPr>
      <w:r w:rsidRPr="009847E7">
        <w:rPr>
          <w:rFonts w:asciiTheme="minorEastAsia" w:eastAsiaTheme="minorEastAsia" w:hAnsiTheme="minorEastAsia" w:hint="eastAsia"/>
          <w:b/>
          <w:spacing w:val="-8"/>
          <w:sz w:val="28"/>
          <w:szCs w:val="28"/>
          <w:lang w:val="zh-CN"/>
        </w:rPr>
        <w:t>5.2.2</w:t>
      </w:r>
      <w:r w:rsidR="005B556B" w:rsidRPr="009847E7">
        <w:rPr>
          <w:rFonts w:asciiTheme="minorEastAsia" w:eastAsiaTheme="minorEastAsia" w:hAnsiTheme="minorEastAsia"/>
          <w:b/>
          <w:spacing w:val="-8"/>
          <w:sz w:val="28"/>
          <w:szCs w:val="28"/>
          <w:lang w:val="zh-CN"/>
        </w:rPr>
        <w:t>1</w:t>
      </w:r>
      <w:r w:rsidR="00B20B78" w:rsidRPr="009847E7">
        <w:rPr>
          <w:rFonts w:asciiTheme="minorEastAsia" w:eastAsiaTheme="minorEastAsia" w:hAnsiTheme="minorEastAsia"/>
          <w:spacing w:val="-8"/>
          <w:sz w:val="28"/>
          <w:szCs w:val="28"/>
          <w:lang w:val="zh-CN"/>
        </w:rPr>
        <w:t>废弃的燃气管道</w:t>
      </w:r>
      <w:r w:rsidR="00B20B78" w:rsidRPr="009847E7">
        <w:rPr>
          <w:rFonts w:asciiTheme="minorEastAsia" w:eastAsiaTheme="minorEastAsia" w:hAnsiTheme="minorEastAsia" w:hint="eastAsia"/>
          <w:spacing w:val="-8"/>
          <w:sz w:val="28"/>
          <w:szCs w:val="28"/>
          <w:lang w:val="zh-CN"/>
        </w:rPr>
        <w:t>及设施应及时</w:t>
      </w:r>
      <w:r w:rsidR="00B20B78" w:rsidRPr="009847E7">
        <w:rPr>
          <w:rFonts w:asciiTheme="minorEastAsia" w:eastAsiaTheme="minorEastAsia" w:hAnsiTheme="minorEastAsia"/>
          <w:spacing w:val="-8"/>
          <w:sz w:val="28"/>
          <w:szCs w:val="28"/>
          <w:lang w:val="zh-CN"/>
        </w:rPr>
        <w:t>拆除</w:t>
      </w:r>
      <w:r w:rsidR="00AD3519" w:rsidRPr="009847E7">
        <w:rPr>
          <w:rFonts w:asciiTheme="minorEastAsia" w:eastAsiaTheme="minorEastAsia" w:hAnsiTheme="minorEastAsia" w:hint="eastAsia"/>
          <w:spacing w:val="-8"/>
          <w:sz w:val="28"/>
          <w:szCs w:val="28"/>
          <w:lang w:val="zh-CN"/>
        </w:rPr>
        <w:t>；</w:t>
      </w:r>
      <w:r w:rsidR="00B20B78" w:rsidRPr="009847E7">
        <w:rPr>
          <w:rFonts w:asciiTheme="minorEastAsia" w:eastAsiaTheme="minorEastAsia" w:hAnsiTheme="minorEastAsia" w:hint="eastAsia"/>
          <w:spacing w:val="-8"/>
          <w:sz w:val="28"/>
          <w:szCs w:val="28"/>
          <w:lang w:val="zh-CN"/>
        </w:rPr>
        <w:t>不能立即拆除的，</w:t>
      </w:r>
      <w:r w:rsidR="00AD3519" w:rsidRPr="009847E7">
        <w:rPr>
          <w:rFonts w:asciiTheme="minorEastAsia" w:eastAsiaTheme="minorEastAsia" w:hAnsiTheme="minorEastAsia" w:hint="eastAsia"/>
          <w:spacing w:val="-8"/>
          <w:sz w:val="28"/>
          <w:szCs w:val="28"/>
          <w:lang w:val="zh-CN"/>
        </w:rPr>
        <w:t>应</w:t>
      </w:r>
      <w:r w:rsidR="00AD3519" w:rsidRPr="009847E7">
        <w:rPr>
          <w:rFonts w:asciiTheme="minorEastAsia" w:eastAsiaTheme="minorEastAsia" w:hAnsiTheme="minorEastAsia"/>
          <w:spacing w:val="-8"/>
          <w:sz w:val="28"/>
          <w:szCs w:val="28"/>
          <w:lang w:val="zh-CN"/>
        </w:rPr>
        <w:t>及时处置，并</w:t>
      </w:r>
      <w:r w:rsidR="00B20B78" w:rsidRPr="009847E7">
        <w:rPr>
          <w:rFonts w:asciiTheme="minorEastAsia" w:eastAsiaTheme="minorEastAsia" w:hAnsiTheme="minorEastAsia"/>
          <w:spacing w:val="-8"/>
          <w:sz w:val="28"/>
          <w:szCs w:val="28"/>
          <w:lang w:val="zh-CN"/>
        </w:rPr>
        <w:t>应</w:t>
      </w:r>
      <w:r w:rsidR="00B20B78" w:rsidRPr="009847E7">
        <w:rPr>
          <w:rFonts w:asciiTheme="minorEastAsia" w:eastAsiaTheme="minorEastAsia" w:hAnsiTheme="minorEastAsia" w:hint="eastAsia"/>
          <w:spacing w:val="-8"/>
          <w:sz w:val="28"/>
          <w:szCs w:val="28"/>
          <w:lang w:val="zh-CN"/>
        </w:rPr>
        <w:t>设置明显</w:t>
      </w:r>
      <w:r w:rsidR="00B20B78" w:rsidRPr="009847E7">
        <w:rPr>
          <w:rFonts w:asciiTheme="minorEastAsia" w:eastAsiaTheme="minorEastAsia" w:hAnsiTheme="minorEastAsia"/>
          <w:spacing w:val="-8"/>
          <w:sz w:val="28"/>
          <w:szCs w:val="28"/>
          <w:lang w:val="zh-CN"/>
        </w:rPr>
        <w:t>的标识</w:t>
      </w:r>
      <w:r w:rsidR="00B20B78" w:rsidRPr="009847E7">
        <w:rPr>
          <w:rFonts w:asciiTheme="minorEastAsia" w:eastAsiaTheme="minorEastAsia" w:hAnsiTheme="minorEastAsia" w:hint="eastAsia"/>
          <w:spacing w:val="-8"/>
          <w:sz w:val="28"/>
          <w:szCs w:val="28"/>
          <w:lang w:val="zh-CN"/>
        </w:rPr>
        <w:t>，有效封堵。</w:t>
      </w:r>
    </w:p>
    <w:p w14:paraId="7A48FB7E" w14:textId="4C3375D3" w:rsidR="008C7318" w:rsidRPr="009847E7" w:rsidRDefault="005B556B" w:rsidP="00160DF0">
      <w:pPr>
        <w:pStyle w:val="a5"/>
        <w:spacing w:line="360" w:lineRule="auto"/>
        <w:rPr>
          <w:rFonts w:asciiTheme="minorEastAsia" w:eastAsiaTheme="minorEastAsia" w:hAnsiTheme="minorEastAsia"/>
          <w:spacing w:val="-8"/>
          <w:sz w:val="28"/>
          <w:szCs w:val="28"/>
          <w:lang w:val="zh-CN"/>
        </w:rPr>
      </w:pPr>
      <w:r w:rsidRPr="009847E7">
        <w:rPr>
          <w:rFonts w:asciiTheme="minorEastAsia" w:eastAsiaTheme="minorEastAsia" w:hAnsiTheme="minorEastAsia" w:hint="eastAsia"/>
          <w:b/>
          <w:spacing w:val="-8"/>
          <w:sz w:val="28"/>
          <w:szCs w:val="28"/>
          <w:lang w:val="zh-CN"/>
        </w:rPr>
        <w:t>5.2.22</w:t>
      </w:r>
      <w:r w:rsidR="00AD3519" w:rsidRPr="009847E7">
        <w:rPr>
          <w:rFonts w:asciiTheme="minorEastAsia" w:eastAsiaTheme="minorEastAsia" w:hAnsiTheme="minorEastAsia" w:hint="eastAsia"/>
          <w:spacing w:val="-8"/>
          <w:sz w:val="28"/>
          <w:szCs w:val="28"/>
          <w:lang w:val="zh-CN"/>
        </w:rPr>
        <w:t>暂时</w:t>
      </w:r>
      <w:r w:rsidR="00B20B78" w:rsidRPr="009847E7">
        <w:rPr>
          <w:rFonts w:asciiTheme="minorEastAsia" w:eastAsiaTheme="minorEastAsia" w:hAnsiTheme="minorEastAsia"/>
          <w:spacing w:val="-8"/>
          <w:sz w:val="28"/>
          <w:szCs w:val="28"/>
          <w:lang w:val="zh-CN"/>
        </w:rPr>
        <w:t>停用的燃气管道</w:t>
      </w:r>
      <w:r w:rsidR="00B20B78" w:rsidRPr="009847E7">
        <w:rPr>
          <w:rFonts w:asciiTheme="minorEastAsia" w:eastAsiaTheme="minorEastAsia" w:hAnsiTheme="minorEastAsia" w:hint="eastAsia"/>
          <w:spacing w:val="-8"/>
          <w:sz w:val="28"/>
          <w:szCs w:val="28"/>
          <w:lang w:val="zh-CN"/>
        </w:rPr>
        <w:t>应保压并按在用管道进行管理。</w:t>
      </w:r>
    </w:p>
    <w:p w14:paraId="5CE4FE78" w14:textId="77777777" w:rsidR="00E71D91" w:rsidRPr="00036A9D" w:rsidRDefault="00B20B78" w:rsidP="00916BBE">
      <w:pPr>
        <w:pStyle w:val="2"/>
        <w:jc w:val="center"/>
        <w:rPr>
          <w:rFonts w:ascii="Times New Roman" w:hAnsi="Times New Roman" w:cs="Times New Roman"/>
          <w:lang w:val="zh-CN"/>
        </w:rPr>
      </w:pPr>
      <w:bookmarkStart w:id="19" w:name="_Toc533341818"/>
      <w:r w:rsidRPr="00036A9D">
        <w:rPr>
          <w:rFonts w:ascii="Times New Roman" w:hAnsi="Times New Roman" w:cs="Times New Roman" w:hint="eastAsia"/>
          <w:lang w:val="zh-CN"/>
        </w:rPr>
        <w:t>5.3</w:t>
      </w:r>
      <w:r w:rsidR="00250B27" w:rsidRPr="00036A9D">
        <w:rPr>
          <w:rFonts w:ascii="Times New Roman" w:hAnsi="Times New Roman" w:cs="Times New Roman" w:hint="eastAsia"/>
          <w:lang w:val="zh-CN"/>
        </w:rPr>
        <w:t>调压设施</w:t>
      </w:r>
      <w:bookmarkEnd w:id="19"/>
    </w:p>
    <w:p w14:paraId="23567E67" w14:textId="6D3BF7D7" w:rsidR="00775E47" w:rsidRPr="009847E7" w:rsidRDefault="007D143F" w:rsidP="0024698A">
      <w:pPr>
        <w:pStyle w:val="a5"/>
        <w:spacing w:line="360" w:lineRule="auto"/>
        <w:rPr>
          <w:rFonts w:hAnsi="宋体"/>
          <w:spacing w:val="-8"/>
          <w:sz w:val="28"/>
          <w:szCs w:val="28"/>
        </w:rPr>
      </w:pPr>
      <w:r w:rsidRPr="009847E7">
        <w:rPr>
          <w:rFonts w:hAnsi="宋体" w:hint="eastAsia"/>
          <w:b/>
          <w:spacing w:val="-8"/>
          <w:sz w:val="28"/>
          <w:szCs w:val="28"/>
          <w:lang w:val="zh-CN"/>
        </w:rPr>
        <w:t>5.3.1</w:t>
      </w:r>
      <w:r w:rsidR="00041916" w:rsidRPr="009847E7">
        <w:rPr>
          <w:rFonts w:hAnsi="宋体"/>
          <w:spacing w:val="-8"/>
          <w:sz w:val="28"/>
          <w:szCs w:val="28"/>
          <w:lang w:val="zh-CN"/>
        </w:rPr>
        <w:t>不同压力级</w:t>
      </w:r>
      <w:r w:rsidR="00041916" w:rsidRPr="009847E7">
        <w:rPr>
          <w:rFonts w:hAnsi="宋体" w:hint="eastAsia"/>
          <w:spacing w:val="-8"/>
          <w:sz w:val="28"/>
          <w:szCs w:val="28"/>
          <w:lang w:val="zh-CN"/>
        </w:rPr>
        <w:t>别</w:t>
      </w:r>
      <w:r w:rsidR="00041916" w:rsidRPr="009847E7">
        <w:rPr>
          <w:rFonts w:hAnsi="宋体"/>
          <w:spacing w:val="-8"/>
          <w:sz w:val="28"/>
          <w:szCs w:val="28"/>
          <w:lang w:val="zh-CN"/>
        </w:rPr>
        <w:t>的燃气管道之间应通过</w:t>
      </w:r>
      <w:r w:rsidR="00041916" w:rsidRPr="009847E7">
        <w:rPr>
          <w:rFonts w:hAnsi="宋体" w:hint="eastAsia"/>
          <w:spacing w:val="-8"/>
          <w:sz w:val="28"/>
          <w:szCs w:val="28"/>
          <w:lang w:val="zh-CN"/>
        </w:rPr>
        <w:t>压力调节</w:t>
      </w:r>
      <w:r w:rsidR="00041916" w:rsidRPr="009847E7">
        <w:rPr>
          <w:rFonts w:hAnsi="宋体"/>
          <w:spacing w:val="-8"/>
          <w:sz w:val="28"/>
          <w:szCs w:val="28"/>
          <w:lang w:val="zh-CN"/>
        </w:rPr>
        <w:t>装置连接。</w:t>
      </w:r>
    </w:p>
    <w:p w14:paraId="24D96A83" w14:textId="309FEB4B" w:rsidR="000211C0" w:rsidRPr="009847E7" w:rsidRDefault="007D143F" w:rsidP="0024698A">
      <w:pPr>
        <w:pStyle w:val="a5"/>
        <w:spacing w:line="360" w:lineRule="auto"/>
        <w:rPr>
          <w:rFonts w:hAnsi="宋体"/>
          <w:spacing w:val="-8"/>
          <w:sz w:val="28"/>
          <w:szCs w:val="28"/>
          <w:lang w:val="zh-CN"/>
        </w:rPr>
      </w:pPr>
      <w:r w:rsidRPr="009847E7">
        <w:rPr>
          <w:rFonts w:hAnsi="宋体" w:hint="eastAsia"/>
          <w:b/>
          <w:spacing w:val="-8"/>
          <w:sz w:val="28"/>
          <w:szCs w:val="28"/>
          <w:lang w:val="zh-CN"/>
        </w:rPr>
        <w:t>5.3.2</w:t>
      </w:r>
      <w:r w:rsidR="00EF6D6B" w:rsidRPr="009847E7">
        <w:rPr>
          <w:rFonts w:hAnsi="宋体"/>
          <w:spacing w:val="-8"/>
          <w:sz w:val="28"/>
          <w:szCs w:val="28"/>
          <w:lang w:val="zh-CN"/>
        </w:rPr>
        <w:t>调压站的选址应符合规划和</w:t>
      </w:r>
      <w:r w:rsidR="00EF6D6B" w:rsidRPr="009847E7">
        <w:rPr>
          <w:rFonts w:hAnsi="宋体" w:hint="eastAsia"/>
          <w:spacing w:val="-8"/>
          <w:sz w:val="28"/>
          <w:szCs w:val="28"/>
          <w:lang w:val="zh-CN"/>
        </w:rPr>
        <w:t>管网</w:t>
      </w:r>
      <w:r w:rsidR="00EF6D6B" w:rsidRPr="009847E7">
        <w:rPr>
          <w:rFonts w:hAnsi="宋体"/>
          <w:spacing w:val="-8"/>
          <w:sz w:val="28"/>
          <w:szCs w:val="28"/>
          <w:lang w:val="zh-CN"/>
        </w:rPr>
        <w:t>系统</w:t>
      </w:r>
      <w:r w:rsidR="00EF6D6B" w:rsidRPr="009847E7">
        <w:rPr>
          <w:rFonts w:hAnsi="宋体" w:hint="eastAsia"/>
          <w:spacing w:val="-8"/>
          <w:sz w:val="28"/>
          <w:szCs w:val="28"/>
          <w:lang w:val="zh-CN"/>
        </w:rPr>
        <w:t>布置的要求。</w:t>
      </w:r>
    </w:p>
    <w:p w14:paraId="1337C553" w14:textId="02125D37" w:rsidR="00611B00" w:rsidRPr="009847E7" w:rsidRDefault="007D143F" w:rsidP="00BC09F6">
      <w:pPr>
        <w:pStyle w:val="a5"/>
        <w:spacing w:line="360" w:lineRule="auto"/>
        <w:rPr>
          <w:rFonts w:hAnsi="宋体"/>
          <w:spacing w:val="-8"/>
          <w:sz w:val="28"/>
          <w:szCs w:val="28"/>
          <w:lang w:val="zh-CN"/>
        </w:rPr>
      </w:pPr>
      <w:r w:rsidRPr="009847E7">
        <w:rPr>
          <w:rFonts w:hAnsi="宋体" w:hint="eastAsia"/>
          <w:b/>
          <w:spacing w:val="-8"/>
          <w:sz w:val="28"/>
          <w:szCs w:val="28"/>
          <w:lang w:val="zh-CN"/>
        </w:rPr>
        <w:t>5.3.3</w:t>
      </w:r>
      <w:r w:rsidR="00250B27" w:rsidRPr="009847E7">
        <w:rPr>
          <w:rFonts w:hAnsi="宋体"/>
          <w:spacing w:val="-8"/>
          <w:sz w:val="28"/>
          <w:szCs w:val="28"/>
          <w:lang w:val="zh-CN"/>
        </w:rPr>
        <w:t>进口压力</w:t>
      </w:r>
      <w:r w:rsidR="003B4722" w:rsidRPr="009847E7">
        <w:rPr>
          <w:rFonts w:hAnsi="宋体" w:hint="eastAsia"/>
          <w:spacing w:val="-8"/>
          <w:sz w:val="28"/>
          <w:szCs w:val="28"/>
          <w:lang w:val="zh-CN"/>
        </w:rPr>
        <w:t>为中压以上</w:t>
      </w:r>
      <w:r w:rsidR="00250B27" w:rsidRPr="009847E7">
        <w:rPr>
          <w:rFonts w:hAnsi="宋体"/>
          <w:spacing w:val="-8"/>
          <w:sz w:val="28"/>
          <w:szCs w:val="28"/>
          <w:lang w:val="zh-CN"/>
        </w:rPr>
        <w:t>的</w:t>
      </w:r>
      <w:r w:rsidR="00A43AAB" w:rsidRPr="009847E7">
        <w:rPr>
          <w:rFonts w:hAnsi="宋体" w:hint="eastAsia"/>
          <w:spacing w:val="-8"/>
          <w:sz w:val="28"/>
          <w:szCs w:val="28"/>
          <w:lang w:val="zh-CN"/>
        </w:rPr>
        <w:t>区域</w:t>
      </w:r>
      <w:r w:rsidR="00250B27" w:rsidRPr="009847E7">
        <w:rPr>
          <w:rFonts w:hAnsi="宋体"/>
          <w:spacing w:val="-8"/>
          <w:sz w:val="28"/>
          <w:szCs w:val="28"/>
          <w:lang w:val="zh-CN"/>
        </w:rPr>
        <w:t>调压装置应设置在</w:t>
      </w:r>
      <w:r w:rsidR="00041916" w:rsidRPr="009847E7">
        <w:rPr>
          <w:rFonts w:hAnsi="宋体" w:hint="eastAsia"/>
          <w:spacing w:val="-8"/>
          <w:sz w:val="28"/>
          <w:szCs w:val="28"/>
          <w:lang w:val="zh-CN"/>
        </w:rPr>
        <w:t>室外独立的区域、单独</w:t>
      </w:r>
      <w:r w:rsidR="00250B27" w:rsidRPr="009847E7">
        <w:rPr>
          <w:rFonts w:hAnsi="宋体"/>
          <w:spacing w:val="-8"/>
          <w:sz w:val="28"/>
          <w:szCs w:val="28"/>
          <w:lang w:val="zh-CN"/>
        </w:rPr>
        <w:t>的建筑物或箱体内。</w:t>
      </w:r>
    </w:p>
    <w:p w14:paraId="5D99AEDB" w14:textId="77777777" w:rsidR="00007D4C" w:rsidRPr="009847E7" w:rsidRDefault="007D143F" w:rsidP="00007D4C">
      <w:pPr>
        <w:pStyle w:val="a5"/>
        <w:adjustRightInd w:val="0"/>
        <w:snapToGrid w:val="0"/>
        <w:spacing w:line="360" w:lineRule="auto"/>
        <w:rPr>
          <w:rFonts w:hAnsi="宋体"/>
          <w:spacing w:val="-8"/>
          <w:sz w:val="28"/>
          <w:szCs w:val="28"/>
          <w:lang w:val="zh-CN"/>
        </w:rPr>
      </w:pPr>
      <w:r w:rsidRPr="009847E7">
        <w:rPr>
          <w:rFonts w:hAnsi="宋体" w:hint="eastAsia"/>
          <w:b/>
          <w:spacing w:val="-8"/>
          <w:sz w:val="28"/>
          <w:szCs w:val="28"/>
          <w:lang w:val="zh-CN"/>
        </w:rPr>
        <w:t>5.3.4</w:t>
      </w:r>
      <w:r w:rsidR="00007D4C" w:rsidRPr="009847E7">
        <w:rPr>
          <w:rFonts w:hAnsi="宋体"/>
          <w:spacing w:val="-8"/>
          <w:sz w:val="28"/>
          <w:szCs w:val="28"/>
          <w:lang w:val="zh-CN"/>
        </w:rPr>
        <w:t>独立设置的调压站或露天调压装置的最小保护范围应符合下列规定：</w:t>
      </w:r>
    </w:p>
    <w:p w14:paraId="6BD6001E" w14:textId="77777777" w:rsidR="00007D4C" w:rsidRPr="009847E7" w:rsidRDefault="00007D4C" w:rsidP="00007D4C">
      <w:pPr>
        <w:pStyle w:val="a5"/>
        <w:adjustRightInd w:val="0"/>
        <w:snapToGrid w:val="0"/>
        <w:spacing w:line="360" w:lineRule="auto"/>
        <w:ind w:firstLineChars="200" w:firstLine="528"/>
        <w:rPr>
          <w:rFonts w:hAnsi="宋体"/>
          <w:spacing w:val="-8"/>
          <w:sz w:val="28"/>
          <w:szCs w:val="28"/>
          <w:lang w:val="zh-CN"/>
        </w:rPr>
      </w:pPr>
      <w:r w:rsidRPr="009847E7">
        <w:rPr>
          <w:rFonts w:hAnsi="宋体"/>
          <w:spacing w:val="-8"/>
          <w:sz w:val="28"/>
          <w:szCs w:val="28"/>
          <w:lang w:val="zh-CN"/>
        </w:rPr>
        <w:lastRenderedPageBreak/>
        <w:t>1低压和中压燃气调压站或露天调压装置，有围墙时应为围墙内的区域，无围墙且设在调压室内时应为调压室周围0.5m范围内的区域，无围墙且露天设置时应为调压装置外缘周围1.0m范围内的区域。</w:t>
      </w:r>
    </w:p>
    <w:p w14:paraId="0BCF62B5" w14:textId="77777777" w:rsidR="00007D4C" w:rsidRPr="009847E7" w:rsidRDefault="00007D4C" w:rsidP="00007D4C">
      <w:pPr>
        <w:pStyle w:val="a5"/>
        <w:adjustRightInd w:val="0"/>
        <w:snapToGrid w:val="0"/>
        <w:spacing w:line="360" w:lineRule="auto"/>
        <w:ind w:firstLineChars="200" w:firstLine="528"/>
        <w:rPr>
          <w:rFonts w:hAnsi="宋体"/>
          <w:spacing w:val="-8"/>
          <w:sz w:val="28"/>
          <w:szCs w:val="28"/>
          <w:lang w:val="zh-CN"/>
        </w:rPr>
      </w:pPr>
      <w:r w:rsidRPr="009847E7">
        <w:rPr>
          <w:rFonts w:hAnsi="宋体"/>
          <w:spacing w:val="-8"/>
          <w:sz w:val="28"/>
          <w:szCs w:val="28"/>
          <w:lang w:val="zh-CN"/>
        </w:rPr>
        <w:t>2次高压燃气调压站或露天调压装置，有围墙时应为围墙内的区域，无围墙且设在调压室内时应为调压室周围1.5m范围内的区域，无围墙且露天设置时应为调压装置外缘周围3.0m范围内的区域。</w:t>
      </w:r>
    </w:p>
    <w:p w14:paraId="44FA4A42" w14:textId="158EA69A" w:rsidR="00007D4C" w:rsidRPr="009847E7" w:rsidRDefault="00007D4C" w:rsidP="009847E7">
      <w:pPr>
        <w:pStyle w:val="a5"/>
        <w:spacing w:line="360" w:lineRule="auto"/>
        <w:ind w:firstLineChars="200" w:firstLine="528"/>
        <w:rPr>
          <w:rFonts w:hAnsi="宋体"/>
          <w:spacing w:val="-8"/>
          <w:sz w:val="28"/>
          <w:szCs w:val="28"/>
        </w:rPr>
      </w:pPr>
      <w:r w:rsidRPr="009847E7">
        <w:rPr>
          <w:rFonts w:hAnsi="宋体"/>
          <w:spacing w:val="-8"/>
          <w:sz w:val="28"/>
          <w:szCs w:val="28"/>
          <w:lang w:val="zh-CN"/>
        </w:rPr>
        <w:t>3高压及高压以上燃气调压站或露天调压装置，有围墙时应为围墙内的区域，无围墙且设在调压室内时应为调压室周围3.0m范围内的区域，无围墙且露天设置时应为调压装置外缘周围5.0m范围内的区域。</w:t>
      </w:r>
    </w:p>
    <w:p w14:paraId="50FFB013" w14:textId="77777777" w:rsidR="00007D4C" w:rsidRPr="009847E7" w:rsidRDefault="00007D4C" w:rsidP="00007D4C">
      <w:pPr>
        <w:pStyle w:val="a5"/>
        <w:adjustRightInd w:val="0"/>
        <w:snapToGrid w:val="0"/>
        <w:spacing w:line="360" w:lineRule="auto"/>
        <w:rPr>
          <w:rFonts w:hAnsi="宋体"/>
          <w:spacing w:val="-8"/>
          <w:sz w:val="28"/>
          <w:szCs w:val="28"/>
          <w:lang w:val="zh-CN"/>
        </w:rPr>
      </w:pPr>
      <w:r w:rsidRPr="009847E7">
        <w:rPr>
          <w:rFonts w:hAnsi="宋体"/>
          <w:b/>
          <w:spacing w:val="-8"/>
          <w:sz w:val="28"/>
          <w:szCs w:val="28"/>
          <w:lang w:val="zh-CN"/>
        </w:rPr>
        <w:t>5.3.</w:t>
      </w:r>
      <w:r w:rsidRPr="009847E7">
        <w:rPr>
          <w:rFonts w:hAnsi="宋体" w:hint="eastAsia"/>
          <w:b/>
          <w:spacing w:val="-8"/>
          <w:sz w:val="28"/>
          <w:szCs w:val="28"/>
          <w:lang w:val="zh-CN"/>
        </w:rPr>
        <w:t>5</w:t>
      </w:r>
      <w:r w:rsidRPr="009847E7">
        <w:rPr>
          <w:rFonts w:hAnsi="宋体"/>
          <w:spacing w:val="-8"/>
          <w:sz w:val="28"/>
          <w:szCs w:val="28"/>
          <w:lang w:val="zh-CN"/>
        </w:rPr>
        <w:t>独立设置的调压站或露天调压装置的最小控制范围应符合下列规定：</w:t>
      </w:r>
    </w:p>
    <w:p w14:paraId="7C12AA88" w14:textId="77777777" w:rsidR="00007D4C" w:rsidRPr="009847E7" w:rsidRDefault="00007D4C" w:rsidP="00007D4C">
      <w:pPr>
        <w:pStyle w:val="a5"/>
        <w:adjustRightInd w:val="0"/>
        <w:snapToGrid w:val="0"/>
        <w:spacing w:line="360" w:lineRule="auto"/>
        <w:ind w:firstLineChars="200" w:firstLine="528"/>
        <w:rPr>
          <w:rFonts w:hAnsi="宋体"/>
          <w:spacing w:val="-8"/>
          <w:sz w:val="28"/>
          <w:szCs w:val="28"/>
          <w:lang w:val="zh-CN"/>
        </w:rPr>
      </w:pPr>
      <w:r w:rsidRPr="009847E7">
        <w:rPr>
          <w:rFonts w:hAnsi="宋体"/>
          <w:spacing w:val="-8"/>
          <w:sz w:val="28"/>
          <w:szCs w:val="28"/>
          <w:lang w:val="zh-CN"/>
        </w:rPr>
        <w:t>1低压和中压燃气调压站或露天调压装置，有围墙时应为围墙外3.0m的区域，无围墙且设在调压室内时应为调压室周围0.5m~5.0m范围内的区域，无围墙且露天设置时应为调压装置外缘周围1.0m~6.0m范围内的区域。</w:t>
      </w:r>
    </w:p>
    <w:p w14:paraId="7325173E" w14:textId="77777777" w:rsidR="00007D4C" w:rsidRPr="009847E7" w:rsidRDefault="00007D4C" w:rsidP="00007D4C">
      <w:pPr>
        <w:pStyle w:val="a5"/>
        <w:adjustRightInd w:val="0"/>
        <w:snapToGrid w:val="0"/>
        <w:spacing w:line="360" w:lineRule="auto"/>
        <w:ind w:firstLineChars="200" w:firstLine="528"/>
        <w:rPr>
          <w:rFonts w:hAnsi="宋体"/>
          <w:spacing w:val="-8"/>
          <w:sz w:val="28"/>
          <w:szCs w:val="28"/>
          <w:lang w:val="zh-CN"/>
        </w:rPr>
      </w:pPr>
      <w:r w:rsidRPr="009847E7">
        <w:rPr>
          <w:rFonts w:hAnsi="宋体"/>
          <w:spacing w:val="-8"/>
          <w:sz w:val="28"/>
          <w:szCs w:val="28"/>
          <w:lang w:val="zh-CN"/>
        </w:rPr>
        <w:t>2次高压燃气调压站或露天调压装置，</w:t>
      </w:r>
      <w:r w:rsidRPr="009847E7">
        <w:rPr>
          <w:rFonts w:hAnsi="宋体" w:hint="eastAsia"/>
          <w:spacing w:val="-8"/>
          <w:sz w:val="28"/>
          <w:szCs w:val="28"/>
          <w:lang w:val="zh-CN"/>
        </w:rPr>
        <w:t>有围墙时</w:t>
      </w:r>
      <w:r w:rsidRPr="009847E7">
        <w:rPr>
          <w:rFonts w:hAnsi="宋体"/>
          <w:spacing w:val="-8"/>
          <w:sz w:val="28"/>
          <w:szCs w:val="28"/>
          <w:lang w:val="zh-CN"/>
        </w:rPr>
        <w:t>应为</w:t>
      </w:r>
      <w:r w:rsidRPr="009847E7">
        <w:rPr>
          <w:rFonts w:hAnsi="宋体" w:hint="eastAsia"/>
          <w:spacing w:val="-8"/>
          <w:sz w:val="28"/>
          <w:szCs w:val="28"/>
          <w:lang w:val="zh-CN"/>
        </w:rPr>
        <w:t>围墙外5.0m</w:t>
      </w:r>
      <w:r w:rsidRPr="009847E7">
        <w:rPr>
          <w:rFonts w:hAnsi="宋体"/>
          <w:spacing w:val="-8"/>
          <w:sz w:val="28"/>
          <w:szCs w:val="28"/>
          <w:lang w:val="zh-CN"/>
        </w:rPr>
        <w:t>的区域</w:t>
      </w:r>
      <w:r w:rsidRPr="009847E7">
        <w:rPr>
          <w:rFonts w:hAnsi="宋体" w:hint="eastAsia"/>
          <w:spacing w:val="-8"/>
          <w:sz w:val="28"/>
          <w:szCs w:val="28"/>
          <w:lang w:val="zh-CN"/>
        </w:rPr>
        <w:t>，无围墙且设在调压室内时应为调压室</w:t>
      </w:r>
      <w:r w:rsidRPr="009847E7">
        <w:rPr>
          <w:rFonts w:hAnsi="宋体"/>
          <w:spacing w:val="-8"/>
          <w:sz w:val="28"/>
          <w:szCs w:val="28"/>
          <w:lang w:val="zh-CN"/>
        </w:rPr>
        <w:t>周围</w:t>
      </w:r>
      <w:r w:rsidRPr="009847E7">
        <w:rPr>
          <w:rFonts w:hAnsi="宋体" w:hint="eastAsia"/>
          <w:spacing w:val="-8"/>
          <w:sz w:val="28"/>
          <w:szCs w:val="28"/>
          <w:lang w:val="zh-CN"/>
        </w:rPr>
        <w:t>1</w:t>
      </w:r>
      <w:r w:rsidRPr="009847E7">
        <w:rPr>
          <w:rFonts w:hAnsi="宋体"/>
          <w:spacing w:val="-8"/>
          <w:sz w:val="28"/>
          <w:szCs w:val="28"/>
          <w:lang w:val="zh-CN"/>
        </w:rPr>
        <w:t>.5m~</w:t>
      </w:r>
      <w:r w:rsidRPr="009847E7">
        <w:rPr>
          <w:rFonts w:hAnsi="宋体" w:hint="eastAsia"/>
          <w:spacing w:val="-8"/>
          <w:sz w:val="28"/>
          <w:szCs w:val="28"/>
          <w:lang w:val="zh-CN"/>
        </w:rPr>
        <w:t>10</w:t>
      </w:r>
      <w:r w:rsidRPr="009847E7">
        <w:rPr>
          <w:rFonts w:hAnsi="宋体"/>
          <w:spacing w:val="-8"/>
          <w:sz w:val="28"/>
          <w:szCs w:val="28"/>
          <w:lang w:val="zh-CN"/>
        </w:rPr>
        <w:t>.0m范围内的区域</w:t>
      </w:r>
      <w:r w:rsidRPr="009847E7">
        <w:rPr>
          <w:rFonts w:hAnsi="宋体" w:hint="eastAsia"/>
          <w:spacing w:val="-8"/>
          <w:sz w:val="28"/>
          <w:szCs w:val="28"/>
          <w:lang w:val="zh-CN"/>
        </w:rPr>
        <w:t>，无围墙且</w:t>
      </w:r>
      <w:r w:rsidRPr="009847E7">
        <w:rPr>
          <w:rFonts w:hAnsi="宋体"/>
          <w:spacing w:val="-8"/>
          <w:sz w:val="28"/>
          <w:szCs w:val="28"/>
          <w:lang w:val="zh-CN"/>
        </w:rPr>
        <w:t>露天设置</w:t>
      </w:r>
      <w:r w:rsidRPr="009847E7">
        <w:rPr>
          <w:rFonts w:hAnsi="宋体" w:hint="eastAsia"/>
          <w:spacing w:val="-8"/>
          <w:sz w:val="28"/>
          <w:szCs w:val="28"/>
          <w:lang w:val="zh-CN"/>
        </w:rPr>
        <w:t>时应为</w:t>
      </w:r>
      <w:r w:rsidRPr="009847E7">
        <w:rPr>
          <w:rFonts w:hAnsi="宋体"/>
          <w:spacing w:val="-8"/>
          <w:sz w:val="28"/>
          <w:szCs w:val="28"/>
          <w:lang w:val="zh-CN"/>
        </w:rPr>
        <w:t>调压装置外缘周围</w:t>
      </w:r>
      <w:r w:rsidRPr="009847E7">
        <w:rPr>
          <w:rFonts w:hAnsi="宋体" w:hint="eastAsia"/>
          <w:spacing w:val="-8"/>
          <w:sz w:val="28"/>
          <w:szCs w:val="28"/>
          <w:lang w:val="zh-CN"/>
        </w:rPr>
        <w:t>3</w:t>
      </w:r>
      <w:r w:rsidRPr="009847E7">
        <w:rPr>
          <w:rFonts w:hAnsi="宋体"/>
          <w:spacing w:val="-8"/>
          <w:sz w:val="28"/>
          <w:szCs w:val="28"/>
          <w:lang w:val="zh-CN"/>
        </w:rPr>
        <w:t>.</w:t>
      </w:r>
      <w:r w:rsidRPr="009847E7">
        <w:rPr>
          <w:rFonts w:hAnsi="宋体" w:hint="eastAsia"/>
          <w:spacing w:val="-8"/>
          <w:sz w:val="28"/>
          <w:szCs w:val="28"/>
          <w:lang w:val="zh-CN"/>
        </w:rPr>
        <w:t>0</w:t>
      </w:r>
      <w:r w:rsidRPr="009847E7">
        <w:rPr>
          <w:rFonts w:hAnsi="宋体"/>
          <w:spacing w:val="-8"/>
          <w:sz w:val="28"/>
          <w:szCs w:val="28"/>
          <w:lang w:val="zh-CN"/>
        </w:rPr>
        <w:t>m~</w:t>
      </w:r>
      <w:r w:rsidRPr="009847E7">
        <w:rPr>
          <w:rFonts w:hAnsi="宋体" w:hint="eastAsia"/>
          <w:spacing w:val="-8"/>
          <w:sz w:val="28"/>
          <w:szCs w:val="28"/>
          <w:lang w:val="zh-CN"/>
        </w:rPr>
        <w:t>1</w:t>
      </w:r>
      <w:r w:rsidRPr="009847E7">
        <w:rPr>
          <w:rFonts w:hAnsi="宋体"/>
          <w:spacing w:val="-8"/>
          <w:sz w:val="28"/>
          <w:szCs w:val="28"/>
          <w:lang w:val="zh-CN"/>
        </w:rPr>
        <w:t>5.0m范围内的区域</w:t>
      </w:r>
      <w:r w:rsidRPr="009847E7">
        <w:rPr>
          <w:rFonts w:hAnsi="宋体" w:hint="eastAsia"/>
          <w:spacing w:val="-8"/>
          <w:sz w:val="28"/>
          <w:szCs w:val="28"/>
          <w:lang w:val="zh-CN"/>
        </w:rPr>
        <w:t>。</w:t>
      </w:r>
    </w:p>
    <w:p w14:paraId="7FACCFEA" w14:textId="1C9A2E74" w:rsidR="00007D4C" w:rsidRPr="009847E7" w:rsidRDefault="00007D4C" w:rsidP="009847E7">
      <w:pPr>
        <w:pStyle w:val="a5"/>
        <w:adjustRightInd w:val="0"/>
        <w:snapToGrid w:val="0"/>
        <w:spacing w:line="360" w:lineRule="auto"/>
        <w:ind w:firstLineChars="200" w:firstLine="528"/>
        <w:rPr>
          <w:rFonts w:hAnsi="宋体"/>
          <w:b/>
          <w:spacing w:val="-8"/>
          <w:sz w:val="28"/>
          <w:szCs w:val="28"/>
        </w:rPr>
      </w:pPr>
      <w:r w:rsidRPr="009847E7">
        <w:rPr>
          <w:rFonts w:hAnsi="宋体" w:hint="eastAsia"/>
          <w:spacing w:val="-8"/>
          <w:sz w:val="28"/>
          <w:szCs w:val="28"/>
          <w:lang w:val="zh-CN"/>
        </w:rPr>
        <w:t>3</w:t>
      </w:r>
      <w:r w:rsidRPr="009847E7">
        <w:rPr>
          <w:rFonts w:hAnsi="宋体"/>
          <w:spacing w:val="-8"/>
          <w:sz w:val="28"/>
          <w:szCs w:val="28"/>
          <w:lang w:val="zh-CN"/>
        </w:rPr>
        <w:t>高压及高压以上燃气调压站或露天调压装置，</w:t>
      </w:r>
      <w:r w:rsidRPr="009847E7">
        <w:rPr>
          <w:rFonts w:hAnsi="宋体" w:hint="eastAsia"/>
          <w:spacing w:val="-8"/>
          <w:sz w:val="28"/>
          <w:szCs w:val="28"/>
          <w:lang w:val="zh-CN"/>
        </w:rPr>
        <w:t>有围墙时</w:t>
      </w:r>
      <w:r w:rsidRPr="009847E7">
        <w:rPr>
          <w:rFonts w:hAnsi="宋体"/>
          <w:spacing w:val="-8"/>
          <w:sz w:val="28"/>
          <w:szCs w:val="28"/>
          <w:lang w:val="zh-CN"/>
        </w:rPr>
        <w:t>应为</w:t>
      </w:r>
      <w:r w:rsidRPr="009847E7">
        <w:rPr>
          <w:rFonts w:hAnsi="宋体" w:hint="eastAsia"/>
          <w:spacing w:val="-8"/>
          <w:sz w:val="28"/>
          <w:szCs w:val="28"/>
          <w:lang w:val="zh-CN"/>
        </w:rPr>
        <w:t>围墙外25.0m</w:t>
      </w:r>
      <w:r w:rsidRPr="009847E7">
        <w:rPr>
          <w:rFonts w:hAnsi="宋体"/>
          <w:spacing w:val="-8"/>
          <w:sz w:val="28"/>
          <w:szCs w:val="28"/>
          <w:lang w:val="zh-CN"/>
        </w:rPr>
        <w:t>的区域</w:t>
      </w:r>
      <w:r w:rsidRPr="009847E7">
        <w:rPr>
          <w:rFonts w:hAnsi="宋体" w:hint="eastAsia"/>
          <w:spacing w:val="-8"/>
          <w:sz w:val="28"/>
          <w:szCs w:val="28"/>
          <w:lang w:val="zh-CN"/>
        </w:rPr>
        <w:t>，无围墙且设在调压室内时应为调压室</w:t>
      </w:r>
      <w:r w:rsidRPr="009847E7">
        <w:rPr>
          <w:rFonts w:hAnsi="宋体"/>
          <w:spacing w:val="-8"/>
          <w:sz w:val="28"/>
          <w:szCs w:val="28"/>
          <w:lang w:val="zh-CN"/>
        </w:rPr>
        <w:t>周围</w:t>
      </w:r>
      <w:r w:rsidRPr="009847E7">
        <w:rPr>
          <w:rFonts w:hAnsi="宋体" w:hint="eastAsia"/>
          <w:spacing w:val="-8"/>
          <w:sz w:val="28"/>
          <w:szCs w:val="28"/>
          <w:lang w:val="zh-CN"/>
        </w:rPr>
        <w:t>3</w:t>
      </w:r>
      <w:r w:rsidRPr="009847E7">
        <w:rPr>
          <w:rFonts w:hAnsi="宋体"/>
          <w:spacing w:val="-8"/>
          <w:sz w:val="28"/>
          <w:szCs w:val="28"/>
          <w:lang w:val="zh-CN"/>
        </w:rPr>
        <w:t>.</w:t>
      </w:r>
      <w:r w:rsidRPr="009847E7">
        <w:rPr>
          <w:rFonts w:hAnsi="宋体" w:hint="eastAsia"/>
          <w:spacing w:val="-8"/>
          <w:sz w:val="28"/>
          <w:szCs w:val="28"/>
          <w:lang w:val="zh-CN"/>
        </w:rPr>
        <w:t>0</w:t>
      </w:r>
      <w:r w:rsidRPr="009847E7">
        <w:rPr>
          <w:rFonts w:hAnsi="宋体"/>
          <w:spacing w:val="-8"/>
          <w:sz w:val="28"/>
          <w:szCs w:val="28"/>
          <w:lang w:val="zh-CN"/>
        </w:rPr>
        <w:t>m~</w:t>
      </w:r>
      <w:r w:rsidRPr="009847E7">
        <w:rPr>
          <w:rFonts w:hAnsi="宋体" w:hint="eastAsia"/>
          <w:spacing w:val="-8"/>
          <w:sz w:val="28"/>
          <w:szCs w:val="28"/>
          <w:lang w:val="zh-CN"/>
        </w:rPr>
        <w:t>30</w:t>
      </w:r>
      <w:r w:rsidRPr="009847E7">
        <w:rPr>
          <w:rFonts w:hAnsi="宋体"/>
          <w:spacing w:val="-8"/>
          <w:sz w:val="28"/>
          <w:szCs w:val="28"/>
          <w:lang w:val="zh-CN"/>
        </w:rPr>
        <w:t>.0m范围内的区域</w:t>
      </w:r>
      <w:r w:rsidRPr="009847E7">
        <w:rPr>
          <w:rFonts w:hAnsi="宋体" w:hint="eastAsia"/>
          <w:spacing w:val="-8"/>
          <w:sz w:val="28"/>
          <w:szCs w:val="28"/>
          <w:lang w:val="zh-CN"/>
        </w:rPr>
        <w:t>，无围墙且</w:t>
      </w:r>
      <w:r w:rsidRPr="009847E7">
        <w:rPr>
          <w:rFonts w:hAnsi="宋体"/>
          <w:spacing w:val="-8"/>
          <w:sz w:val="28"/>
          <w:szCs w:val="28"/>
          <w:lang w:val="zh-CN"/>
        </w:rPr>
        <w:t>露天设置</w:t>
      </w:r>
      <w:r w:rsidRPr="009847E7">
        <w:rPr>
          <w:rFonts w:hAnsi="宋体" w:hint="eastAsia"/>
          <w:spacing w:val="-8"/>
          <w:sz w:val="28"/>
          <w:szCs w:val="28"/>
          <w:lang w:val="zh-CN"/>
        </w:rPr>
        <w:t>时应为</w:t>
      </w:r>
      <w:r w:rsidRPr="009847E7">
        <w:rPr>
          <w:rFonts w:hAnsi="宋体"/>
          <w:spacing w:val="-8"/>
          <w:sz w:val="28"/>
          <w:szCs w:val="28"/>
          <w:lang w:val="zh-CN"/>
        </w:rPr>
        <w:t>调压装置外缘周围</w:t>
      </w:r>
      <w:r w:rsidRPr="009847E7">
        <w:rPr>
          <w:rFonts w:hAnsi="宋体" w:hint="eastAsia"/>
          <w:spacing w:val="-8"/>
          <w:sz w:val="28"/>
          <w:szCs w:val="28"/>
          <w:lang w:val="zh-CN"/>
        </w:rPr>
        <w:t>5.0</w:t>
      </w:r>
      <w:r w:rsidRPr="009847E7">
        <w:rPr>
          <w:rFonts w:hAnsi="宋体"/>
          <w:spacing w:val="-8"/>
          <w:sz w:val="28"/>
          <w:szCs w:val="28"/>
          <w:lang w:val="zh-CN"/>
        </w:rPr>
        <w:t>m~5</w:t>
      </w:r>
      <w:r w:rsidRPr="009847E7">
        <w:rPr>
          <w:rFonts w:hAnsi="宋体" w:hint="eastAsia"/>
          <w:spacing w:val="-8"/>
          <w:sz w:val="28"/>
          <w:szCs w:val="28"/>
          <w:lang w:val="zh-CN"/>
        </w:rPr>
        <w:t>0</w:t>
      </w:r>
      <w:r w:rsidRPr="009847E7">
        <w:rPr>
          <w:rFonts w:hAnsi="宋体"/>
          <w:spacing w:val="-8"/>
          <w:sz w:val="28"/>
          <w:szCs w:val="28"/>
          <w:lang w:val="zh-CN"/>
        </w:rPr>
        <w:t>.0m范围内的区域。</w:t>
      </w:r>
    </w:p>
    <w:p w14:paraId="23B13F58" w14:textId="77777777" w:rsidR="00007D4C" w:rsidRPr="009847E7" w:rsidRDefault="00007D4C" w:rsidP="00007D4C">
      <w:pPr>
        <w:pStyle w:val="a5"/>
        <w:adjustRightInd w:val="0"/>
        <w:snapToGrid w:val="0"/>
        <w:spacing w:line="360" w:lineRule="auto"/>
        <w:rPr>
          <w:rFonts w:hAnsi="宋体"/>
          <w:spacing w:val="-8"/>
          <w:sz w:val="28"/>
          <w:szCs w:val="28"/>
          <w:lang w:val="zh-CN"/>
        </w:rPr>
      </w:pPr>
      <w:r w:rsidRPr="009847E7">
        <w:rPr>
          <w:rFonts w:hAnsi="宋体" w:hint="eastAsia"/>
          <w:b/>
          <w:spacing w:val="-8"/>
          <w:sz w:val="28"/>
          <w:szCs w:val="28"/>
          <w:lang w:val="zh-CN"/>
        </w:rPr>
        <w:t>5.3.6</w:t>
      </w:r>
      <w:r w:rsidRPr="009847E7">
        <w:rPr>
          <w:rFonts w:hAnsi="宋体"/>
          <w:spacing w:val="-8"/>
          <w:sz w:val="28"/>
          <w:szCs w:val="28"/>
          <w:lang w:val="zh-CN"/>
        </w:rPr>
        <w:t>在独立设置的调压站或露天调压装置的最小保护范围内，严禁从事下列危及燃气管道及附属设施安全的活动：</w:t>
      </w:r>
    </w:p>
    <w:p w14:paraId="61D7C5D8" w14:textId="77777777" w:rsidR="00007D4C" w:rsidRPr="009847E7" w:rsidRDefault="00007D4C" w:rsidP="00007D4C">
      <w:pPr>
        <w:pStyle w:val="a5"/>
        <w:adjustRightInd w:val="0"/>
        <w:snapToGrid w:val="0"/>
        <w:spacing w:line="360" w:lineRule="auto"/>
        <w:ind w:firstLineChars="200" w:firstLine="528"/>
        <w:rPr>
          <w:rFonts w:hAnsi="宋体"/>
          <w:spacing w:val="-8"/>
          <w:sz w:val="28"/>
          <w:szCs w:val="28"/>
          <w:lang w:val="zh-CN"/>
        </w:rPr>
      </w:pPr>
      <w:r w:rsidRPr="009847E7">
        <w:rPr>
          <w:rFonts w:hAnsi="宋体"/>
          <w:spacing w:val="-8"/>
          <w:sz w:val="28"/>
          <w:szCs w:val="28"/>
          <w:lang w:val="zh-CN"/>
        </w:rPr>
        <w:lastRenderedPageBreak/>
        <w:t>1 建设建筑物、构筑物或者其他设施；</w:t>
      </w:r>
    </w:p>
    <w:p w14:paraId="2DCDD61F" w14:textId="77777777" w:rsidR="00007D4C" w:rsidRPr="009847E7" w:rsidRDefault="00007D4C" w:rsidP="00007D4C">
      <w:pPr>
        <w:pStyle w:val="a5"/>
        <w:adjustRightInd w:val="0"/>
        <w:snapToGrid w:val="0"/>
        <w:spacing w:line="360" w:lineRule="auto"/>
        <w:ind w:firstLineChars="200" w:firstLine="528"/>
        <w:rPr>
          <w:rFonts w:hAnsi="宋体"/>
          <w:spacing w:val="-8"/>
          <w:sz w:val="28"/>
          <w:szCs w:val="28"/>
          <w:lang w:val="zh-CN"/>
        </w:rPr>
      </w:pPr>
      <w:r w:rsidRPr="009847E7">
        <w:rPr>
          <w:rFonts w:hAnsi="宋体"/>
          <w:spacing w:val="-8"/>
          <w:sz w:val="28"/>
          <w:szCs w:val="28"/>
          <w:lang w:val="zh-CN"/>
        </w:rPr>
        <w:t>2 进行爆破、取土等作业；</w:t>
      </w:r>
    </w:p>
    <w:p w14:paraId="4C9C3742" w14:textId="77777777" w:rsidR="00007D4C" w:rsidRPr="009847E7" w:rsidRDefault="00007D4C" w:rsidP="00007D4C">
      <w:pPr>
        <w:pStyle w:val="a5"/>
        <w:adjustRightInd w:val="0"/>
        <w:snapToGrid w:val="0"/>
        <w:spacing w:line="360" w:lineRule="auto"/>
        <w:ind w:firstLineChars="200" w:firstLine="528"/>
        <w:rPr>
          <w:rFonts w:hAnsi="宋体"/>
          <w:spacing w:val="-8"/>
          <w:sz w:val="28"/>
          <w:szCs w:val="28"/>
          <w:lang w:val="zh-CN"/>
        </w:rPr>
      </w:pPr>
      <w:r w:rsidRPr="009847E7">
        <w:rPr>
          <w:rFonts w:hAnsi="宋体"/>
          <w:spacing w:val="-8"/>
          <w:sz w:val="28"/>
          <w:szCs w:val="28"/>
          <w:lang w:val="zh-CN"/>
        </w:rPr>
        <w:t>3 放置易燃易爆危险物品；</w:t>
      </w:r>
    </w:p>
    <w:p w14:paraId="78244D4A" w14:textId="61F4CDB6" w:rsidR="006C286C" w:rsidRPr="009847E7" w:rsidRDefault="00007D4C" w:rsidP="009847E7">
      <w:pPr>
        <w:pStyle w:val="a5"/>
        <w:adjustRightInd w:val="0"/>
        <w:snapToGrid w:val="0"/>
        <w:spacing w:line="360" w:lineRule="auto"/>
        <w:ind w:firstLineChars="200" w:firstLine="528"/>
        <w:rPr>
          <w:rFonts w:hAnsi="宋体"/>
          <w:spacing w:val="-8"/>
          <w:sz w:val="28"/>
          <w:szCs w:val="28"/>
          <w:lang w:val="zh-CN"/>
        </w:rPr>
      </w:pPr>
      <w:r w:rsidRPr="009847E7">
        <w:rPr>
          <w:rFonts w:hAnsi="宋体"/>
          <w:spacing w:val="-8"/>
          <w:sz w:val="28"/>
          <w:szCs w:val="28"/>
          <w:lang w:val="zh-CN"/>
        </w:rPr>
        <w:t>4 其他危及燃气设施安全的活动。</w:t>
      </w:r>
    </w:p>
    <w:p w14:paraId="23B60825" w14:textId="77777777" w:rsidR="00007D4C" w:rsidRPr="009847E7" w:rsidRDefault="00007D4C" w:rsidP="00007D4C">
      <w:pPr>
        <w:pStyle w:val="a5"/>
        <w:spacing w:line="360" w:lineRule="auto"/>
        <w:rPr>
          <w:rFonts w:hAnsi="宋体"/>
          <w:spacing w:val="-8"/>
          <w:sz w:val="28"/>
          <w:szCs w:val="28"/>
          <w:lang w:val="zh-CN"/>
        </w:rPr>
      </w:pPr>
      <w:r w:rsidRPr="009847E7">
        <w:rPr>
          <w:rFonts w:hAnsi="宋体" w:hint="eastAsia"/>
          <w:b/>
          <w:spacing w:val="-8"/>
          <w:sz w:val="28"/>
          <w:szCs w:val="28"/>
          <w:lang w:val="zh-CN"/>
        </w:rPr>
        <w:t>5.3.7</w:t>
      </w:r>
      <w:r w:rsidRPr="009847E7">
        <w:rPr>
          <w:rFonts w:hAnsi="宋体"/>
          <w:spacing w:val="-8"/>
          <w:sz w:val="28"/>
          <w:szCs w:val="28"/>
          <w:lang w:val="zh-CN"/>
        </w:rPr>
        <w:t>在独立设置的调压站或露天调压装置的最小控制范围内，从事下列可能危及调压装置安全的活动，应与燃气经营者共同制定燃气设施保护方案，并应采取安全保护措施：</w:t>
      </w:r>
    </w:p>
    <w:p w14:paraId="19633B73" w14:textId="77777777" w:rsidR="00007D4C" w:rsidRPr="009847E7" w:rsidRDefault="00007D4C" w:rsidP="00007D4C">
      <w:pPr>
        <w:pStyle w:val="a5"/>
        <w:spacing w:line="360" w:lineRule="auto"/>
        <w:ind w:firstLineChars="200" w:firstLine="528"/>
        <w:rPr>
          <w:rFonts w:hAnsi="宋体"/>
          <w:spacing w:val="-8"/>
          <w:sz w:val="28"/>
          <w:szCs w:val="28"/>
          <w:lang w:val="zh-CN"/>
        </w:rPr>
      </w:pPr>
      <w:r w:rsidRPr="009847E7">
        <w:rPr>
          <w:rFonts w:hAnsi="宋体"/>
          <w:spacing w:val="-8"/>
          <w:sz w:val="28"/>
          <w:szCs w:val="28"/>
          <w:lang w:val="zh-CN"/>
        </w:rPr>
        <w:t>1 建设建（构）筑物或者其他设施；</w:t>
      </w:r>
    </w:p>
    <w:p w14:paraId="0EEC739C" w14:textId="77777777" w:rsidR="00007D4C" w:rsidRPr="009847E7" w:rsidRDefault="00007D4C" w:rsidP="00007D4C">
      <w:pPr>
        <w:pStyle w:val="a5"/>
        <w:spacing w:line="360" w:lineRule="auto"/>
        <w:ind w:firstLineChars="200" w:firstLine="528"/>
        <w:rPr>
          <w:rFonts w:hAnsi="宋体"/>
          <w:spacing w:val="-8"/>
          <w:sz w:val="28"/>
          <w:szCs w:val="28"/>
          <w:lang w:val="zh-CN"/>
        </w:rPr>
      </w:pPr>
      <w:r w:rsidRPr="009847E7">
        <w:rPr>
          <w:rFonts w:hAnsi="宋体"/>
          <w:spacing w:val="-8"/>
          <w:sz w:val="28"/>
          <w:szCs w:val="28"/>
          <w:lang w:val="zh-CN"/>
        </w:rPr>
        <w:t>2 进行爆破、取土等作业；</w:t>
      </w:r>
    </w:p>
    <w:p w14:paraId="201BF06E" w14:textId="77777777" w:rsidR="00007D4C" w:rsidRPr="009847E7" w:rsidRDefault="00007D4C" w:rsidP="00007D4C">
      <w:pPr>
        <w:pStyle w:val="a5"/>
        <w:spacing w:line="360" w:lineRule="auto"/>
        <w:ind w:firstLineChars="200" w:firstLine="528"/>
        <w:rPr>
          <w:rFonts w:hAnsi="宋体"/>
          <w:spacing w:val="-8"/>
          <w:sz w:val="28"/>
          <w:szCs w:val="28"/>
          <w:lang w:val="zh-CN"/>
        </w:rPr>
      </w:pPr>
      <w:r w:rsidRPr="009847E7">
        <w:rPr>
          <w:rFonts w:hAnsi="宋体"/>
          <w:spacing w:val="-8"/>
          <w:sz w:val="28"/>
          <w:szCs w:val="28"/>
          <w:lang w:val="zh-CN"/>
        </w:rPr>
        <w:t>3 放置易燃易爆危险物品；</w:t>
      </w:r>
    </w:p>
    <w:p w14:paraId="6AE36DBF" w14:textId="77777777" w:rsidR="00007D4C" w:rsidRPr="009847E7" w:rsidRDefault="00007D4C" w:rsidP="00007D4C">
      <w:pPr>
        <w:pStyle w:val="a5"/>
        <w:spacing w:line="360" w:lineRule="auto"/>
        <w:ind w:firstLineChars="200" w:firstLine="528"/>
        <w:rPr>
          <w:rFonts w:hAnsi="宋体"/>
          <w:spacing w:val="-8"/>
          <w:sz w:val="28"/>
          <w:szCs w:val="28"/>
          <w:lang w:val="zh-CN"/>
        </w:rPr>
      </w:pPr>
      <w:r w:rsidRPr="009847E7">
        <w:rPr>
          <w:rFonts w:hAnsi="宋体"/>
          <w:spacing w:val="-8"/>
          <w:sz w:val="28"/>
          <w:szCs w:val="28"/>
          <w:lang w:val="zh-CN"/>
        </w:rPr>
        <w:t>4 其他危及燃气设施安全的活动。</w:t>
      </w:r>
    </w:p>
    <w:p w14:paraId="6E704F62" w14:textId="0784BA74" w:rsidR="00007D4C" w:rsidRPr="009847E7" w:rsidRDefault="00007D4C" w:rsidP="009847E7">
      <w:pPr>
        <w:pStyle w:val="a5"/>
        <w:spacing w:line="360" w:lineRule="auto"/>
        <w:ind w:firstLineChars="200" w:firstLine="528"/>
        <w:rPr>
          <w:rFonts w:hAnsi="宋体"/>
          <w:spacing w:val="-8"/>
          <w:sz w:val="28"/>
          <w:szCs w:val="28"/>
          <w:lang w:val="zh-CN"/>
        </w:rPr>
      </w:pPr>
      <w:r w:rsidRPr="009847E7">
        <w:rPr>
          <w:rFonts w:hAnsi="宋体"/>
          <w:spacing w:val="-8"/>
          <w:sz w:val="28"/>
          <w:szCs w:val="28"/>
          <w:lang w:val="zh-CN"/>
        </w:rPr>
        <w:t>在控制范围以外从事上述活动，仍有可能危及燃气管道及附属设施安全时，应采取相应的安全保护措施，并制定燃气设施保护方案，经燃气经营者同意后实施。</w:t>
      </w:r>
    </w:p>
    <w:p w14:paraId="09E16EED" w14:textId="09F1A6DF" w:rsidR="006C286C" w:rsidRPr="009847E7" w:rsidRDefault="007D143F" w:rsidP="00E71D91">
      <w:pPr>
        <w:pStyle w:val="a5"/>
        <w:spacing w:line="360" w:lineRule="auto"/>
        <w:rPr>
          <w:rFonts w:hAnsi="宋体"/>
          <w:spacing w:val="-8"/>
          <w:sz w:val="28"/>
          <w:szCs w:val="28"/>
          <w:lang w:val="zh-CN"/>
        </w:rPr>
      </w:pPr>
      <w:r w:rsidRPr="009847E7">
        <w:rPr>
          <w:rFonts w:hAnsi="宋体" w:hint="eastAsia"/>
          <w:b/>
          <w:spacing w:val="-8"/>
          <w:sz w:val="28"/>
          <w:szCs w:val="28"/>
          <w:lang w:val="zh-CN"/>
        </w:rPr>
        <w:t>5.3.</w:t>
      </w:r>
      <w:r w:rsidR="00007D4C" w:rsidRPr="009847E7">
        <w:rPr>
          <w:rFonts w:hAnsi="宋体"/>
          <w:b/>
          <w:spacing w:val="-8"/>
          <w:sz w:val="28"/>
          <w:szCs w:val="28"/>
          <w:lang w:val="zh-CN"/>
        </w:rPr>
        <w:t>8</w:t>
      </w:r>
      <w:r w:rsidR="00E71D91" w:rsidRPr="009847E7">
        <w:rPr>
          <w:rFonts w:hAnsi="宋体"/>
          <w:spacing w:val="-8"/>
          <w:sz w:val="28"/>
          <w:szCs w:val="28"/>
          <w:lang w:val="zh-CN"/>
        </w:rPr>
        <w:t>调压设施范围内禁止未经许可的人员进入。</w:t>
      </w:r>
      <w:r w:rsidR="005B556B" w:rsidRPr="009847E7">
        <w:rPr>
          <w:rFonts w:hAnsi="宋体" w:hint="eastAsia"/>
          <w:spacing w:val="-8"/>
          <w:sz w:val="28"/>
          <w:szCs w:val="28"/>
          <w:lang w:val="zh-CN"/>
        </w:rPr>
        <w:t>调压设施</w:t>
      </w:r>
      <w:r w:rsidR="005B556B" w:rsidRPr="009847E7">
        <w:rPr>
          <w:rFonts w:hAnsi="宋体"/>
          <w:spacing w:val="-8"/>
          <w:sz w:val="28"/>
          <w:szCs w:val="28"/>
          <w:lang w:val="zh-CN"/>
        </w:rPr>
        <w:t>应</w:t>
      </w:r>
      <w:r w:rsidR="005B556B" w:rsidRPr="009847E7">
        <w:rPr>
          <w:rFonts w:hAnsi="宋体" w:hint="eastAsia"/>
          <w:spacing w:val="-8"/>
          <w:sz w:val="28"/>
          <w:szCs w:val="28"/>
          <w:lang w:val="zh-CN"/>
        </w:rPr>
        <w:t>设置</w:t>
      </w:r>
      <w:r w:rsidR="005B556B" w:rsidRPr="009847E7">
        <w:rPr>
          <w:rFonts w:hAnsi="宋体"/>
          <w:spacing w:val="-8"/>
          <w:sz w:val="28"/>
          <w:szCs w:val="28"/>
          <w:lang w:val="zh-CN"/>
        </w:rPr>
        <w:t>防侵入</w:t>
      </w:r>
      <w:r w:rsidR="005B556B" w:rsidRPr="009847E7">
        <w:rPr>
          <w:rFonts w:hAnsi="宋体" w:hint="eastAsia"/>
          <w:spacing w:val="-8"/>
          <w:sz w:val="28"/>
          <w:szCs w:val="28"/>
          <w:lang w:val="zh-CN"/>
        </w:rPr>
        <w:t>设</w:t>
      </w:r>
      <w:r w:rsidR="005B556B" w:rsidRPr="009847E7">
        <w:rPr>
          <w:rFonts w:hAnsi="宋体"/>
          <w:spacing w:val="-8"/>
          <w:sz w:val="28"/>
          <w:szCs w:val="28"/>
          <w:lang w:val="zh-CN"/>
        </w:rPr>
        <w:t>施</w:t>
      </w:r>
      <w:r w:rsidR="005B556B" w:rsidRPr="009847E7">
        <w:rPr>
          <w:rFonts w:hAnsi="宋体" w:hint="eastAsia"/>
          <w:spacing w:val="-8"/>
          <w:sz w:val="28"/>
          <w:szCs w:val="28"/>
          <w:lang w:val="zh-CN"/>
        </w:rPr>
        <w:t>。</w:t>
      </w:r>
      <w:r w:rsidR="00E71D91" w:rsidRPr="009847E7">
        <w:rPr>
          <w:rFonts w:hAnsi="宋体"/>
          <w:spacing w:val="-8"/>
          <w:sz w:val="28"/>
          <w:szCs w:val="28"/>
          <w:lang w:val="zh-CN"/>
        </w:rPr>
        <w:t>在易于出现较高侵入危险的区域，应对站点增加安全巡检次数或者侵入探测设备。</w:t>
      </w:r>
    </w:p>
    <w:p w14:paraId="104C8176" w14:textId="169B6B5E" w:rsidR="00175DA0" w:rsidRPr="009847E7" w:rsidRDefault="007D143F" w:rsidP="00E71D91">
      <w:pPr>
        <w:pStyle w:val="a5"/>
        <w:spacing w:line="360" w:lineRule="auto"/>
        <w:rPr>
          <w:rFonts w:hAnsi="宋体"/>
          <w:spacing w:val="-8"/>
          <w:sz w:val="28"/>
          <w:szCs w:val="28"/>
        </w:rPr>
      </w:pPr>
      <w:r w:rsidRPr="009847E7">
        <w:rPr>
          <w:rFonts w:hAnsi="宋体" w:hint="eastAsia"/>
          <w:b/>
          <w:spacing w:val="-8"/>
          <w:sz w:val="28"/>
          <w:szCs w:val="28"/>
          <w:lang w:val="zh-CN"/>
        </w:rPr>
        <w:t>5.3.</w:t>
      </w:r>
      <w:r w:rsidR="00007D4C" w:rsidRPr="009847E7">
        <w:rPr>
          <w:rFonts w:hAnsi="宋体"/>
          <w:b/>
          <w:spacing w:val="-8"/>
          <w:sz w:val="28"/>
          <w:szCs w:val="28"/>
          <w:lang w:val="zh-CN"/>
        </w:rPr>
        <w:t>9</w:t>
      </w:r>
      <w:r w:rsidR="00E71D91" w:rsidRPr="009847E7">
        <w:rPr>
          <w:rFonts w:hAnsi="宋体"/>
          <w:spacing w:val="-8"/>
          <w:sz w:val="28"/>
          <w:szCs w:val="28"/>
          <w:lang w:val="zh-CN"/>
        </w:rPr>
        <w:t>在边界维护结构上应用明显的标志标出禁止吸烟和动用明火。无人值守的调压设施应清晰地标出应急联系电话号码。</w:t>
      </w:r>
    </w:p>
    <w:p w14:paraId="11C2CDB7" w14:textId="6372AB05" w:rsidR="00A70C17" w:rsidRPr="009847E7" w:rsidRDefault="007D143F" w:rsidP="00550F6F">
      <w:pPr>
        <w:pStyle w:val="a5"/>
        <w:spacing w:line="360" w:lineRule="auto"/>
        <w:rPr>
          <w:rFonts w:hAnsi="宋体"/>
          <w:spacing w:val="-8"/>
          <w:sz w:val="28"/>
          <w:szCs w:val="28"/>
        </w:rPr>
      </w:pPr>
      <w:r w:rsidRPr="009847E7">
        <w:rPr>
          <w:rFonts w:hAnsi="宋体" w:hint="eastAsia"/>
          <w:b/>
          <w:spacing w:val="-8"/>
          <w:sz w:val="28"/>
          <w:szCs w:val="28"/>
          <w:lang w:val="zh-CN"/>
        </w:rPr>
        <w:t>5.3.</w:t>
      </w:r>
      <w:r w:rsidR="00007D4C" w:rsidRPr="009847E7">
        <w:rPr>
          <w:rFonts w:hAnsi="宋体"/>
          <w:b/>
          <w:spacing w:val="-8"/>
          <w:sz w:val="28"/>
          <w:szCs w:val="28"/>
          <w:lang w:val="zh-CN"/>
        </w:rPr>
        <w:t>10</w:t>
      </w:r>
      <w:r w:rsidR="00E71D91" w:rsidRPr="009847E7">
        <w:rPr>
          <w:rFonts w:hAnsi="宋体"/>
          <w:spacing w:val="-8"/>
          <w:sz w:val="28"/>
          <w:szCs w:val="28"/>
          <w:lang w:val="zh-CN"/>
        </w:rPr>
        <w:t>相对密度大于0.75的燃气调压装置，不得设置在地下室、半地下室内和地下单独的箱</w:t>
      </w:r>
      <w:r w:rsidR="00B94D3D" w:rsidRPr="009847E7">
        <w:rPr>
          <w:rFonts w:hAnsi="宋体"/>
          <w:spacing w:val="-8"/>
          <w:sz w:val="28"/>
          <w:szCs w:val="28"/>
          <w:lang w:val="zh-CN"/>
        </w:rPr>
        <w:t>体</w:t>
      </w:r>
      <w:r w:rsidR="00E71D91" w:rsidRPr="009847E7">
        <w:rPr>
          <w:rFonts w:hAnsi="宋体"/>
          <w:spacing w:val="-8"/>
          <w:sz w:val="28"/>
          <w:szCs w:val="28"/>
          <w:lang w:val="zh-CN"/>
        </w:rPr>
        <w:t>内。</w:t>
      </w:r>
    </w:p>
    <w:p w14:paraId="13CDD50D" w14:textId="4117CFA9" w:rsidR="00A70C17" w:rsidRPr="009847E7" w:rsidRDefault="007D143F" w:rsidP="00550F6F">
      <w:pPr>
        <w:pStyle w:val="a5"/>
        <w:spacing w:line="360" w:lineRule="auto"/>
        <w:rPr>
          <w:rFonts w:hAnsi="宋体"/>
          <w:spacing w:val="-8"/>
          <w:sz w:val="28"/>
          <w:szCs w:val="28"/>
        </w:rPr>
      </w:pPr>
      <w:r w:rsidRPr="009847E7">
        <w:rPr>
          <w:rFonts w:hAnsi="宋体" w:hint="eastAsia"/>
          <w:b/>
          <w:spacing w:val="-8"/>
          <w:sz w:val="28"/>
          <w:szCs w:val="28"/>
          <w:lang w:val="zh-CN"/>
        </w:rPr>
        <w:t>5.3.</w:t>
      </w:r>
      <w:r w:rsidR="00007D4C" w:rsidRPr="009847E7">
        <w:rPr>
          <w:rFonts w:hAnsi="宋体"/>
          <w:b/>
          <w:spacing w:val="-8"/>
          <w:sz w:val="28"/>
          <w:szCs w:val="28"/>
          <w:lang w:val="zh-CN"/>
        </w:rPr>
        <w:t>11</w:t>
      </w:r>
      <w:r w:rsidR="006C0F69" w:rsidRPr="009847E7">
        <w:rPr>
          <w:rFonts w:hAnsi="宋体" w:hint="eastAsia"/>
          <w:spacing w:val="-8"/>
          <w:sz w:val="28"/>
          <w:szCs w:val="28"/>
          <w:lang w:val="zh-CN"/>
        </w:rPr>
        <w:t>调压站的</w:t>
      </w:r>
      <w:r w:rsidR="00250B27" w:rsidRPr="009847E7">
        <w:rPr>
          <w:rFonts w:hAnsi="宋体"/>
          <w:spacing w:val="-8"/>
          <w:sz w:val="28"/>
          <w:szCs w:val="28"/>
          <w:lang w:val="zh-CN"/>
        </w:rPr>
        <w:t>调压设施区域应有设备安装</w:t>
      </w:r>
      <w:r w:rsidR="00A70C17" w:rsidRPr="009847E7">
        <w:rPr>
          <w:rFonts w:hAnsi="宋体" w:hint="eastAsia"/>
          <w:spacing w:val="-8"/>
          <w:sz w:val="28"/>
          <w:szCs w:val="28"/>
          <w:lang w:val="zh-CN"/>
        </w:rPr>
        <w:t>、</w:t>
      </w:r>
      <w:r w:rsidR="00250B27" w:rsidRPr="009847E7">
        <w:rPr>
          <w:rFonts w:hAnsi="宋体"/>
          <w:spacing w:val="-8"/>
          <w:sz w:val="28"/>
          <w:szCs w:val="28"/>
          <w:lang w:val="zh-CN"/>
        </w:rPr>
        <w:t>维修及放置应急物品的</w:t>
      </w:r>
      <w:r w:rsidR="00E5645E" w:rsidRPr="009847E7">
        <w:rPr>
          <w:rFonts w:hAnsi="宋体" w:hint="eastAsia"/>
          <w:spacing w:val="-8"/>
          <w:sz w:val="28"/>
          <w:szCs w:val="28"/>
          <w:lang w:val="zh-CN"/>
        </w:rPr>
        <w:t>空间和</w:t>
      </w:r>
      <w:r w:rsidR="00250B27" w:rsidRPr="009847E7">
        <w:rPr>
          <w:rFonts w:hAnsi="宋体"/>
          <w:spacing w:val="-8"/>
          <w:sz w:val="28"/>
          <w:szCs w:val="28"/>
          <w:lang w:val="zh-CN"/>
        </w:rPr>
        <w:t>设置出入通道的位置。</w:t>
      </w:r>
    </w:p>
    <w:p w14:paraId="226CAAB7" w14:textId="49864F00" w:rsidR="00A70C17" w:rsidRPr="009847E7" w:rsidRDefault="007D143F" w:rsidP="00550F6F">
      <w:pPr>
        <w:pStyle w:val="a5"/>
        <w:spacing w:line="360" w:lineRule="auto"/>
        <w:rPr>
          <w:rFonts w:hAnsi="宋体"/>
          <w:spacing w:val="-8"/>
          <w:sz w:val="28"/>
          <w:szCs w:val="28"/>
        </w:rPr>
      </w:pPr>
      <w:r w:rsidRPr="009847E7">
        <w:rPr>
          <w:rFonts w:hAnsi="宋体" w:hint="eastAsia"/>
          <w:b/>
          <w:spacing w:val="-8"/>
          <w:sz w:val="28"/>
          <w:szCs w:val="28"/>
          <w:lang w:val="zh-CN"/>
        </w:rPr>
        <w:lastRenderedPageBreak/>
        <w:t>5.3.</w:t>
      </w:r>
      <w:r w:rsidR="00007D4C" w:rsidRPr="009847E7">
        <w:rPr>
          <w:rFonts w:hAnsi="宋体"/>
          <w:b/>
          <w:spacing w:val="-8"/>
          <w:sz w:val="28"/>
          <w:szCs w:val="28"/>
          <w:lang w:val="zh-CN"/>
        </w:rPr>
        <w:t>12</w:t>
      </w:r>
      <w:r w:rsidR="006C0F69" w:rsidRPr="009847E7">
        <w:rPr>
          <w:rFonts w:hAnsi="宋体" w:hint="eastAsia"/>
          <w:spacing w:val="-8"/>
          <w:sz w:val="28"/>
          <w:szCs w:val="28"/>
          <w:lang w:val="zh-CN"/>
        </w:rPr>
        <w:t>露天设置的</w:t>
      </w:r>
      <w:r w:rsidR="009F371F" w:rsidRPr="009847E7">
        <w:rPr>
          <w:rFonts w:hAnsi="宋体" w:hint="eastAsia"/>
          <w:spacing w:val="-8"/>
          <w:sz w:val="28"/>
          <w:szCs w:val="28"/>
          <w:lang w:val="zh-CN"/>
        </w:rPr>
        <w:t>中压</w:t>
      </w:r>
      <w:r w:rsidR="009F371F" w:rsidRPr="009847E7">
        <w:rPr>
          <w:rFonts w:hAnsi="宋体"/>
          <w:spacing w:val="-8"/>
          <w:sz w:val="28"/>
          <w:szCs w:val="28"/>
          <w:lang w:val="zh-CN"/>
        </w:rPr>
        <w:t>以上的</w:t>
      </w:r>
      <w:r w:rsidR="00B1178E" w:rsidRPr="009847E7">
        <w:rPr>
          <w:rFonts w:hAnsi="宋体" w:hint="eastAsia"/>
          <w:spacing w:val="-8"/>
          <w:sz w:val="28"/>
          <w:szCs w:val="28"/>
          <w:lang w:val="zh-CN"/>
        </w:rPr>
        <w:t>调压</w:t>
      </w:r>
      <w:r w:rsidR="00250B27" w:rsidRPr="009847E7">
        <w:rPr>
          <w:rFonts w:hAnsi="宋体"/>
          <w:spacing w:val="-8"/>
          <w:sz w:val="28"/>
          <w:szCs w:val="28"/>
          <w:lang w:val="zh-CN"/>
        </w:rPr>
        <w:t>站内设备</w:t>
      </w:r>
      <w:r w:rsidR="009F371F" w:rsidRPr="009847E7">
        <w:rPr>
          <w:rFonts w:hAnsi="宋体" w:hint="eastAsia"/>
          <w:spacing w:val="-8"/>
          <w:sz w:val="28"/>
          <w:szCs w:val="28"/>
          <w:lang w:val="zh-CN"/>
        </w:rPr>
        <w:t>应</w:t>
      </w:r>
      <w:r w:rsidR="009F371F" w:rsidRPr="009847E7">
        <w:rPr>
          <w:rFonts w:hAnsi="宋体"/>
          <w:spacing w:val="-8"/>
          <w:sz w:val="28"/>
          <w:szCs w:val="28"/>
          <w:lang w:val="zh-CN"/>
        </w:rPr>
        <w:t>防止外部侵入</w:t>
      </w:r>
      <w:r w:rsidR="009F371F" w:rsidRPr="009847E7">
        <w:rPr>
          <w:rFonts w:hAnsi="宋体" w:hint="eastAsia"/>
          <w:spacing w:val="-8"/>
          <w:sz w:val="28"/>
          <w:szCs w:val="28"/>
          <w:lang w:val="zh-CN"/>
        </w:rPr>
        <w:t>。</w:t>
      </w:r>
      <w:r w:rsidR="00EA6742" w:rsidRPr="009847E7">
        <w:rPr>
          <w:rFonts w:hAnsi="宋体" w:hint="eastAsia"/>
          <w:spacing w:val="-8"/>
          <w:sz w:val="28"/>
          <w:szCs w:val="28"/>
          <w:lang w:val="zh-CN"/>
        </w:rPr>
        <w:t>调压站内</w:t>
      </w:r>
      <w:r w:rsidR="00EA6742" w:rsidRPr="009847E7">
        <w:rPr>
          <w:rFonts w:hAnsi="宋体"/>
          <w:spacing w:val="-8"/>
          <w:sz w:val="28"/>
          <w:szCs w:val="28"/>
          <w:lang w:val="zh-CN"/>
        </w:rPr>
        <w:t>露天设置的调压设备等应与边界围护结构保持可防止外部侵入的距离。</w:t>
      </w:r>
    </w:p>
    <w:p w14:paraId="07D52532" w14:textId="40918D37" w:rsidR="00F109D6" w:rsidRPr="009847E7" w:rsidRDefault="007D143F" w:rsidP="00E71D91">
      <w:pPr>
        <w:pStyle w:val="a5"/>
        <w:spacing w:line="360" w:lineRule="auto"/>
        <w:rPr>
          <w:rFonts w:hAnsi="宋体"/>
          <w:spacing w:val="-8"/>
          <w:sz w:val="28"/>
          <w:szCs w:val="28"/>
          <w:lang w:val="zh-CN"/>
        </w:rPr>
      </w:pPr>
      <w:r w:rsidRPr="009847E7">
        <w:rPr>
          <w:rFonts w:hAnsi="宋体" w:hint="eastAsia"/>
          <w:b/>
          <w:spacing w:val="-8"/>
          <w:sz w:val="28"/>
          <w:szCs w:val="28"/>
          <w:lang w:val="zh-CN"/>
        </w:rPr>
        <w:t>5.3.1</w:t>
      </w:r>
      <w:r w:rsidR="00007D4C" w:rsidRPr="009847E7">
        <w:rPr>
          <w:rFonts w:hAnsi="宋体"/>
          <w:b/>
          <w:spacing w:val="-8"/>
          <w:sz w:val="28"/>
          <w:szCs w:val="28"/>
          <w:lang w:val="zh-CN"/>
        </w:rPr>
        <w:t>3</w:t>
      </w:r>
      <w:r w:rsidR="00E71D91" w:rsidRPr="009847E7">
        <w:rPr>
          <w:rFonts w:hAnsi="宋体"/>
          <w:spacing w:val="-8"/>
          <w:sz w:val="28"/>
          <w:szCs w:val="28"/>
          <w:lang w:val="zh-CN"/>
        </w:rPr>
        <w:t>设置调压装置的建筑物和</w:t>
      </w:r>
      <w:r w:rsidR="001930DE" w:rsidRPr="009847E7">
        <w:rPr>
          <w:rFonts w:hAnsi="宋体" w:hint="eastAsia"/>
          <w:spacing w:val="-8"/>
          <w:sz w:val="28"/>
          <w:szCs w:val="28"/>
          <w:lang w:val="zh-CN"/>
        </w:rPr>
        <w:t>容积</w:t>
      </w:r>
      <w:r w:rsidR="00E71D91" w:rsidRPr="009847E7">
        <w:rPr>
          <w:rFonts w:hAnsi="宋体"/>
          <w:spacing w:val="-8"/>
          <w:sz w:val="28"/>
          <w:szCs w:val="28"/>
          <w:lang w:val="zh-CN"/>
        </w:rPr>
        <w:t>大于1.5m</w:t>
      </w:r>
      <w:r w:rsidR="00E71D91" w:rsidRPr="009847E7">
        <w:rPr>
          <w:rFonts w:hAnsi="宋体"/>
          <w:spacing w:val="-8"/>
          <w:sz w:val="28"/>
          <w:szCs w:val="28"/>
          <w:vertAlign w:val="superscript"/>
          <w:lang w:val="zh-CN"/>
        </w:rPr>
        <w:t>3</w:t>
      </w:r>
      <w:r w:rsidR="00E71D91" w:rsidRPr="009847E7">
        <w:rPr>
          <w:rFonts w:hAnsi="宋体"/>
          <w:spacing w:val="-8"/>
          <w:sz w:val="28"/>
          <w:szCs w:val="28"/>
          <w:lang w:val="zh-CN"/>
        </w:rPr>
        <w:t>的调压箱应</w:t>
      </w:r>
      <w:r w:rsidR="0036133B" w:rsidRPr="009847E7">
        <w:rPr>
          <w:rFonts w:hAnsi="宋体" w:hint="eastAsia"/>
          <w:spacing w:val="-8"/>
          <w:sz w:val="28"/>
          <w:szCs w:val="28"/>
          <w:lang w:val="zh-CN"/>
        </w:rPr>
        <w:t>具有泄压</w:t>
      </w:r>
      <w:r w:rsidR="00E71D91" w:rsidRPr="009847E7">
        <w:rPr>
          <w:rFonts w:hAnsi="宋体"/>
          <w:spacing w:val="-8"/>
          <w:sz w:val="28"/>
          <w:szCs w:val="28"/>
          <w:lang w:val="zh-CN"/>
        </w:rPr>
        <w:t>措施。</w:t>
      </w:r>
    </w:p>
    <w:p w14:paraId="685DEEE2" w14:textId="2AE34522" w:rsidR="00F109D6" w:rsidRPr="009847E7" w:rsidRDefault="007D143F" w:rsidP="00E71D91">
      <w:pPr>
        <w:pStyle w:val="a5"/>
        <w:spacing w:line="360" w:lineRule="auto"/>
        <w:rPr>
          <w:rFonts w:hAnsi="宋体"/>
          <w:spacing w:val="-8"/>
          <w:sz w:val="28"/>
          <w:szCs w:val="28"/>
          <w:lang w:val="zh-CN"/>
        </w:rPr>
      </w:pPr>
      <w:r w:rsidRPr="009847E7">
        <w:rPr>
          <w:rFonts w:hAnsi="宋体" w:hint="eastAsia"/>
          <w:b/>
          <w:spacing w:val="-8"/>
          <w:sz w:val="28"/>
          <w:szCs w:val="28"/>
          <w:lang w:val="zh-CN"/>
        </w:rPr>
        <w:t>5.3.1</w:t>
      </w:r>
      <w:r w:rsidR="00007D4C" w:rsidRPr="009847E7">
        <w:rPr>
          <w:rFonts w:hAnsi="宋体"/>
          <w:b/>
          <w:spacing w:val="-8"/>
          <w:sz w:val="28"/>
          <w:szCs w:val="28"/>
          <w:lang w:val="zh-CN"/>
        </w:rPr>
        <w:t>4</w:t>
      </w:r>
      <w:r w:rsidR="00E71D91" w:rsidRPr="009847E7">
        <w:rPr>
          <w:rFonts w:hAnsi="宋体"/>
          <w:spacing w:val="-8"/>
          <w:sz w:val="28"/>
          <w:szCs w:val="28"/>
          <w:lang w:val="zh-CN"/>
        </w:rPr>
        <w:t>所有调压站、调压箱、专用调压装置的室外或箱体外进口管道上</w:t>
      </w:r>
      <w:r w:rsidR="00E71D91" w:rsidRPr="009847E7">
        <w:rPr>
          <w:rFonts w:hAnsi="宋体" w:hint="eastAsia"/>
          <w:spacing w:val="-8"/>
          <w:sz w:val="28"/>
          <w:szCs w:val="28"/>
          <w:lang w:val="zh-CN"/>
        </w:rPr>
        <w:t>应</w:t>
      </w:r>
      <w:r w:rsidR="00E71D91" w:rsidRPr="009847E7">
        <w:rPr>
          <w:rFonts w:hAnsi="宋体"/>
          <w:spacing w:val="-8"/>
          <w:sz w:val="28"/>
          <w:szCs w:val="28"/>
          <w:lang w:val="zh-CN"/>
        </w:rPr>
        <w:t>设置切断阀门。</w:t>
      </w:r>
      <w:r w:rsidR="00E71D91" w:rsidRPr="009847E7">
        <w:rPr>
          <w:rFonts w:hAnsi="宋体" w:hint="eastAsia"/>
          <w:spacing w:val="-8"/>
          <w:sz w:val="28"/>
          <w:szCs w:val="28"/>
          <w:lang w:val="zh-CN"/>
        </w:rPr>
        <w:t>高压及高压以上</w:t>
      </w:r>
      <w:r w:rsidR="00E71D91" w:rsidRPr="009847E7">
        <w:rPr>
          <w:rFonts w:hAnsi="宋体"/>
          <w:spacing w:val="-8"/>
          <w:sz w:val="28"/>
          <w:szCs w:val="28"/>
          <w:lang w:val="zh-CN"/>
        </w:rPr>
        <w:t>的调压站、调压箱、专用调压装置的室外或箱体外出口管道上应设置切断阀门。阀门设置的距离应满足应急操作的要求。</w:t>
      </w:r>
    </w:p>
    <w:p w14:paraId="7C70A408" w14:textId="6BDFEE22" w:rsidR="005B556B" w:rsidRPr="009847E7" w:rsidRDefault="007D143F" w:rsidP="00E71D91">
      <w:pPr>
        <w:pStyle w:val="a5"/>
        <w:spacing w:line="360" w:lineRule="auto"/>
        <w:rPr>
          <w:rFonts w:hAnsi="宋体"/>
          <w:spacing w:val="-8"/>
          <w:sz w:val="28"/>
          <w:szCs w:val="28"/>
        </w:rPr>
      </w:pPr>
      <w:r w:rsidRPr="009847E7">
        <w:rPr>
          <w:rFonts w:hAnsi="宋体" w:hint="eastAsia"/>
          <w:b/>
          <w:spacing w:val="-8"/>
          <w:sz w:val="28"/>
          <w:szCs w:val="28"/>
          <w:lang w:val="zh-CN"/>
        </w:rPr>
        <w:t>5.3.1</w:t>
      </w:r>
      <w:r w:rsidR="00007D4C" w:rsidRPr="009847E7">
        <w:rPr>
          <w:rFonts w:hAnsi="宋体"/>
          <w:b/>
          <w:spacing w:val="-8"/>
          <w:sz w:val="28"/>
          <w:szCs w:val="28"/>
          <w:lang w:val="zh-CN"/>
        </w:rPr>
        <w:t>5</w:t>
      </w:r>
      <w:r w:rsidR="00E71D91" w:rsidRPr="009847E7">
        <w:rPr>
          <w:rFonts w:hAnsi="宋体"/>
          <w:spacing w:val="-8"/>
          <w:sz w:val="28"/>
          <w:szCs w:val="28"/>
          <w:lang w:val="zh-CN"/>
        </w:rPr>
        <w:t>设置调压装置</w:t>
      </w:r>
      <w:r w:rsidR="001930DE" w:rsidRPr="009847E7">
        <w:rPr>
          <w:rFonts w:hAnsi="宋体" w:hint="eastAsia"/>
          <w:spacing w:val="-8"/>
          <w:sz w:val="28"/>
          <w:szCs w:val="28"/>
          <w:lang w:val="zh-CN"/>
        </w:rPr>
        <w:t>的环境</w:t>
      </w:r>
      <w:r w:rsidR="001930DE" w:rsidRPr="009847E7">
        <w:rPr>
          <w:rFonts w:hAnsi="宋体"/>
          <w:spacing w:val="-8"/>
          <w:sz w:val="28"/>
          <w:szCs w:val="28"/>
          <w:lang w:val="zh-CN"/>
        </w:rPr>
        <w:t>温度</w:t>
      </w:r>
      <w:r w:rsidR="001930DE" w:rsidRPr="009847E7">
        <w:rPr>
          <w:rFonts w:hAnsi="宋体" w:hint="eastAsia"/>
          <w:spacing w:val="-8"/>
          <w:sz w:val="28"/>
          <w:szCs w:val="28"/>
          <w:lang w:val="zh-CN"/>
        </w:rPr>
        <w:t>应能够保证</w:t>
      </w:r>
      <w:r w:rsidR="001930DE" w:rsidRPr="009847E7">
        <w:rPr>
          <w:rFonts w:hAnsi="宋体"/>
          <w:spacing w:val="-8"/>
          <w:sz w:val="28"/>
          <w:szCs w:val="28"/>
          <w:lang w:val="zh-CN"/>
        </w:rPr>
        <w:t>调压装置正常工作</w:t>
      </w:r>
      <w:r w:rsidR="00E71D91" w:rsidRPr="009847E7">
        <w:rPr>
          <w:rFonts w:hAnsi="宋体"/>
          <w:spacing w:val="-8"/>
          <w:sz w:val="28"/>
          <w:szCs w:val="28"/>
          <w:lang w:val="zh-CN"/>
        </w:rPr>
        <w:t>。</w:t>
      </w:r>
    </w:p>
    <w:p w14:paraId="79CD1503" w14:textId="08BF84D1" w:rsidR="00F109D6" w:rsidRPr="009847E7" w:rsidRDefault="007D143F" w:rsidP="00E71D91">
      <w:pPr>
        <w:pStyle w:val="a5"/>
        <w:spacing w:line="360" w:lineRule="auto"/>
        <w:rPr>
          <w:rFonts w:hAnsi="宋体"/>
          <w:spacing w:val="-8"/>
          <w:sz w:val="28"/>
          <w:szCs w:val="28"/>
          <w:lang w:val="zh-CN"/>
        </w:rPr>
      </w:pPr>
      <w:r w:rsidRPr="009847E7">
        <w:rPr>
          <w:rFonts w:hAnsi="宋体" w:hint="eastAsia"/>
          <w:b/>
          <w:spacing w:val="-8"/>
          <w:sz w:val="28"/>
          <w:szCs w:val="28"/>
          <w:lang w:val="zh-CN"/>
        </w:rPr>
        <w:t>5.3.1</w:t>
      </w:r>
      <w:r w:rsidR="00007D4C" w:rsidRPr="009847E7">
        <w:rPr>
          <w:rFonts w:hAnsi="宋体"/>
          <w:b/>
          <w:spacing w:val="-8"/>
          <w:sz w:val="28"/>
          <w:szCs w:val="28"/>
          <w:lang w:val="zh-CN"/>
        </w:rPr>
        <w:t>6</w:t>
      </w:r>
      <w:r w:rsidR="00E71D91" w:rsidRPr="009847E7">
        <w:rPr>
          <w:rFonts w:hAnsi="宋体"/>
          <w:spacing w:val="-8"/>
          <w:sz w:val="28"/>
          <w:szCs w:val="28"/>
          <w:lang w:val="zh-CN"/>
        </w:rPr>
        <w:t>存在相对密度大于0.75的可燃气体空间</w:t>
      </w:r>
      <w:r w:rsidR="00897F16" w:rsidRPr="009847E7">
        <w:rPr>
          <w:rFonts w:hAnsi="宋体" w:hint="eastAsia"/>
          <w:spacing w:val="-8"/>
          <w:sz w:val="28"/>
          <w:szCs w:val="28"/>
          <w:lang w:val="zh-CN"/>
        </w:rPr>
        <w:t>应采用</w:t>
      </w:r>
      <w:r w:rsidR="00897F16" w:rsidRPr="009847E7">
        <w:rPr>
          <w:rFonts w:hAnsi="宋体"/>
          <w:spacing w:val="-8"/>
          <w:sz w:val="28"/>
          <w:szCs w:val="28"/>
          <w:lang w:val="zh-CN"/>
        </w:rPr>
        <w:t>不发火花地面，</w:t>
      </w:r>
      <w:r w:rsidR="00E71D91" w:rsidRPr="009847E7">
        <w:rPr>
          <w:rFonts w:hAnsi="宋体"/>
          <w:spacing w:val="-8"/>
          <w:sz w:val="28"/>
          <w:szCs w:val="28"/>
          <w:lang w:val="zh-CN"/>
        </w:rPr>
        <w:t>人能够到达的位置应使用防静电火花的材料覆盖。</w:t>
      </w:r>
    </w:p>
    <w:p w14:paraId="5BE4D1E2" w14:textId="36570025" w:rsidR="00053F9D" w:rsidRPr="009847E7" w:rsidRDefault="007D143F" w:rsidP="00E71D91">
      <w:pPr>
        <w:pStyle w:val="a5"/>
        <w:spacing w:line="360" w:lineRule="auto"/>
        <w:rPr>
          <w:rFonts w:hAnsi="宋体"/>
          <w:spacing w:val="-8"/>
          <w:sz w:val="28"/>
          <w:szCs w:val="28"/>
          <w:lang w:val="zh-CN"/>
        </w:rPr>
      </w:pPr>
      <w:r w:rsidRPr="009847E7">
        <w:rPr>
          <w:rFonts w:hAnsi="宋体" w:hint="eastAsia"/>
          <w:b/>
          <w:spacing w:val="-8"/>
          <w:sz w:val="28"/>
          <w:szCs w:val="28"/>
          <w:lang w:val="zh-CN"/>
        </w:rPr>
        <w:t>5.3.1</w:t>
      </w:r>
      <w:r w:rsidR="00007D4C" w:rsidRPr="009847E7">
        <w:rPr>
          <w:rFonts w:hAnsi="宋体"/>
          <w:b/>
          <w:spacing w:val="-8"/>
          <w:sz w:val="28"/>
          <w:szCs w:val="28"/>
          <w:lang w:val="zh-CN"/>
        </w:rPr>
        <w:t>7</w:t>
      </w:r>
      <w:r w:rsidR="00E71D91" w:rsidRPr="009847E7">
        <w:rPr>
          <w:rFonts w:hAnsi="宋体" w:hint="eastAsia"/>
          <w:spacing w:val="-8"/>
          <w:sz w:val="28"/>
          <w:szCs w:val="28"/>
          <w:lang w:val="zh-CN"/>
        </w:rPr>
        <w:t>当</w:t>
      </w:r>
      <w:r w:rsidR="00E71D91" w:rsidRPr="009847E7">
        <w:rPr>
          <w:rFonts w:hAnsi="宋体"/>
          <w:spacing w:val="-8"/>
          <w:sz w:val="28"/>
          <w:szCs w:val="28"/>
          <w:lang w:val="zh-CN"/>
        </w:rPr>
        <w:t>调压节流效应使燃气的温度</w:t>
      </w:r>
      <w:r w:rsidR="00E71D91" w:rsidRPr="009847E7">
        <w:rPr>
          <w:rFonts w:hAnsi="宋体" w:hint="eastAsia"/>
          <w:spacing w:val="-8"/>
          <w:sz w:val="28"/>
          <w:szCs w:val="28"/>
          <w:lang w:val="zh-CN"/>
        </w:rPr>
        <w:t>可能</w:t>
      </w:r>
      <w:r w:rsidR="00E71D91" w:rsidRPr="009847E7">
        <w:rPr>
          <w:rFonts w:hAnsi="宋体"/>
          <w:spacing w:val="-8"/>
          <w:sz w:val="28"/>
          <w:szCs w:val="28"/>
          <w:lang w:val="zh-CN"/>
        </w:rPr>
        <w:t>引起材料失效</w:t>
      </w:r>
      <w:r w:rsidR="00E71D91" w:rsidRPr="009847E7">
        <w:rPr>
          <w:rFonts w:hAnsi="宋体" w:hint="eastAsia"/>
          <w:spacing w:val="-8"/>
          <w:sz w:val="28"/>
          <w:szCs w:val="28"/>
          <w:lang w:val="zh-CN"/>
        </w:rPr>
        <w:t>时</w:t>
      </w:r>
      <w:r w:rsidR="00E71D91" w:rsidRPr="009847E7">
        <w:rPr>
          <w:rFonts w:hAnsi="宋体"/>
          <w:spacing w:val="-8"/>
          <w:sz w:val="28"/>
          <w:szCs w:val="28"/>
          <w:lang w:val="zh-CN"/>
        </w:rPr>
        <w:t>，应对燃气</w:t>
      </w:r>
      <w:r w:rsidR="00E71D91" w:rsidRPr="009847E7">
        <w:rPr>
          <w:rFonts w:hAnsi="宋体" w:hint="eastAsia"/>
          <w:spacing w:val="-8"/>
          <w:sz w:val="28"/>
          <w:szCs w:val="28"/>
          <w:lang w:val="zh-CN"/>
        </w:rPr>
        <w:t>采取</w:t>
      </w:r>
      <w:r w:rsidR="00E71D91" w:rsidRPr="009847E7">
        <w:rPr>
          <w:rFonts w:hAnsi="宋体"/>
          <w:spacing w:val="-8"/>
          <w:sz w:val="28"/>
          <w:szCs w:val="28"/>
          <w:lang w:val="zh-CN"/>
        </w:rPr>
        <w:t>预加热</w:t>
      </w:r>
      <w:r w:rsidR="00E71D91" w:rsidRPr="009847E7">
        <w:rPr>
          <w:rFonts w:hAnsi="宋体" w:hint="eastAsia"/>
          <w:spacing w:val="-8"/>
          <w:sz w:val="28"/>
          <w:szCs w:val="28"/>
          <w:lang w:val="zh-CN"/>
        </w:rPr>
        <w:t>等措施</w:t>
      </w:r>
      <w:r w:rsidR="00E71D91" w:rsidRPr="009847E7">
        <w:rPr>
          <w:rFonts w:hAnsi="宋体"/>
          <w:spacing w:val="-8"/>
          <w:sz w:val="28"/>
          <w:szCs w:val="28"/>
          <w:lang w:val="zh-CN"/>
        </w:rPr>
        <w:t>。</w:t>
      </w:r>
    </w:p>
    <w:p w14:paraId="2FD3B662" w14:textId="42AD6A73" w:rsidR="00053F9D" w:rsidRPr="009847E7" w:rsidRDefault="007D143F" w:rsidP="00656BFB">
      <w:pPr>
        <w:pStyle w:val="a5"/>
        <w:spacing w:line="360" w:lineRule="auto"/>
        <w:rPr>
          <w:rFonts w:hAnsi="宋体"/>
          <w:b/>
          <w:spacing w:val="-8"/>
          <w:sz w:val="28"/>
          <w:szCs w:val="28"/>
          <w:lang w:val="zh-CN"/>
        </w:rPr>
      </w:pPr>
      <w:r w:rsidRPr="009847E7">
        <w:rPr>
          <w:rFonts w:hAnsi="宋体" w:hint="eastAsia"/>
          <w:b/>
          <w:spacing w:val="-8"/>
          <w:sz w:val="28"/>
          <w:szCs w:val="28"/>
          <w:lang w:val="zh-CN"/>
        </w:rPr>
        <w:t>5.3.1</w:t>
      </w:r>
      <w:r w:rsidR="00007D4C" w:rsidRPr="009847E7">
        <w:rPr>
          <w:rFonts w:hAnsi="宋体"/>
          <w:b/>
          <w:spacing w:val="-8"/>
          <w:sz w:val="28"/>
          <w:szCs w:val="28"/>
          <w:lang w:val="zh-CN"/>
        </w:rPr>
        <w:t>8</w:t>
      </w:r>
      <w:r w:rsidR="00E71D91" w:rsidRPr="009847E7">
        <w:rPr>
          <w:rFonts w:hAnsi="宋体"/>
          <w:spacing w:val="-8"/>
          <w:sz w:val="28"/>
          <w:szCs w:val="28"/>
          <w:lang w:val="zh-CN"/>
        </w:rPr>
        <w:t>调压装置的运行噪声在站点的边界应控制</w:t>
      </w:r>
      <w:r w:rsidR="00E71D91" w:rsidRPr="009847E7">
        <w:rPr>
          <w:rFonts w:hAnsi="宋体" w:hint="eastAsia"/>
          <w:spacing w:val="-8"/>
          <w:sz w:val="28"/>
          <w:szCs w:val="28"/>
          <w:lang w:val="zh-CN"/>
        </w:rPr>
        <w:t>在</w:t>
      </w:r>
      <w:r w:rsidR="00E71D91" w:rsidRPr="009847E7">
        <w:rPr>
          <w:rFonts w:hAnsi="宋体"/>
          <w:spacing w:val="-8"/>
          <w:sz w:val="28"/>
          <w:szCs w:val="28"/>
          <w:lang w:val="zh-CN"/>
        </w:rPr>
        <w:t>国家</w:t>
      </w:r>
      <w:r w:rsidR="00E71D91" w:rsidRPr="009847E7">
        <w:rPr>
          <w:rFonts w:hAnsi="宋体" w:hint="eastAsia"/>
          <w:spacing w:val="-8"/>
          <w:sz w:val="28"/>
          <w:szCs w:val="28"/>
          <w:lang w:val="zh-CN"/>
        </w:rPr>
        <w:t>现行</w:t>
      </w:r>
      <w:r w:rsidR="00E71D91" w:rsidRPr="009847E7">
        <w:rPr>
          <w:rFonts w:hAnsi="宋体"/>
          <w:spacing w:val="-8"/>
          <w:sz w:val="28"/>
          <w:szCs w:val="28"/>
          <w:lang w:val="zh-CN"/>
        </w:rPr>
        <w:t>环境</w:t>
      </w:r>
      <w:r w:rsidR="00E71D91" w:rsidRPr="009847E7">
        <w:rPr>
          <w:rFonts w:hAnsi="宋体" w:hint="eastAsia"/>
          <w:spacing w:val="-8"/>
          <w:sz w:val="28"/>
          <w:szCs w:val="28"/>
          <w:lang w:val="zh-CN"/>
        </w:rPr>
        <w:t>标准</w:t>
      </w:r>
      <w:r w:rsidR="00E71D91" w:rsidRPr="009847E7">
        <w:rPr>
          <w:rFonts w:hAnsi="宋体"/>
          <w:spacing w:val="-8"/>
          <w:sz w:val="28"/>
          <w:szCs w:val="28"/>
          <w:lang w:val="zh-CN"/>
        </w:rPr>
        <w:t>允许的范围内。</w:t>
      </w:r>
    </w:p>
    <w:p w14:paraId="6D2C48E3" w14:textId="11D9A3E8" w:rsidR="00053F9D" w:rsidRPr="009847E7" w:rsidRDefault="007D143F" w:rsidP="00656BFB">
      <w:pPr>
        <w:pStyle w:val="a5"/>
        <w:spacing w:line="360" w:lineRule="auto"/>
        <w:rPr>
          <w:rFonts w:hAnsi="宋体"/>
          <w:spacing w:val="-8"/>
          <w:sz w:val="28"/>
          <w:szCs w:val="28"/>
          <w:lang w:val="zh-CN"/>
        </w:rPr>
      </w:pPr>
      <w:r w:rsidRPr="009847E7">
        <w:rPr>
          <w:rFonts w:hAnsi="宋体" w:hint="eastAsia"/>
          <w:b/>
          <w:spacing w:val="-8"/>
          <w:sz w:val="28"/>
          <w:szCs w:val="28"/>
          <w:lang w:val="zh-CN"/>
        </w:rPr>
        <w:t>5.3.</w:t>
      </w:r>
      <w:r w:rsidR="005B556B" w:rsidRPr="009847E7">
        <w:rPr>
          <w:rFonts w:hAnsi="宋体"/>
          <w:b/>
          <w:spacing w:val="-8"/>
          <w:sz w:val="28"/>
          <w:szCs w:val="28"/>
          <w:lang w:val="zh-CN"/>
        </w:rPr>
        <w:t>19</w:t>
      </w:r>
      <w:r w:rsidR="00250B27" w:rsidRPr="009847E7">
        <w:rPr>
          <w:rFonts w:hAnsi="宋体"/>
          <w:spacing w:val="-8"/>
          <w:sz w:val="28"/>
          <w:szCs w:val="28"/>
          <w:lang w:val="zh-CN"/>
        </w:rPr>
        <w:t>燃气调压站的电气</w:t>
      </w:r>
      <w:r w:rsidR="005C1E2E" w:rsidRPr="009847E7">
        <w:rPr>
          <w:rFonts w:hAnsi="宋体" w:hint="eastAsia"/>
          <w:spacing w:val="-8"/>
          <w:sz w:val="28"/>
          <w:szCs w:val="28"/>
          <w:lang w:val="zh-CN"/>
        </w:rPr>
        <w:t>、仪表</w:t>
      </w:r>
      <w:r w:rsidR="00250B27" w:rsidRPr="009847E7">
        <w:rPr>
          <w:rFonts w:hAnsi="宋体"/>
          <w:spacing w:val="-8"/>
          <w:sz w:val="28"/>
          <w:szCs w:val="28"/>
          <w:lang w:val="zh-CN"/>
        </w:rPr>
        <w:t>设备应</w:t>
      </w:r>
      <w:r w:rsidR="00CD5DF2" w:rsidRPr="009847E7">
        <w:rPr>
          <w:rFonts w:hAnsi="宋体" w:hint="eastAsia"/>
          <w:spacing w:val="-8"/>
          <w:sz w:val="28"/>
          <w:szCs w:val="28"/>
          <w:lang w:val="zh-CN"/>
        </w:rPr>
        <w:t>根据</w:t>
      </w:r>
      <w:r w:rsidR="00250B27" w:rsidRPr="009847E7">
        <w:rPr>
          <w:rFonts w:hAnsi="宋体"/>
          <w:spacing w:val="-8"/>
          <w:sz w:val="28"/>
          <w:szCs w:val="28"/>
          <w:lang w:val="zh-CN"/>
        </w:rPr>
        <w:t>爆炸危险区域</w:t>
      </w:r>
      <w:r w:rsidR="00CD5DF2" w:rsidRPr="009847E7">
        <w:rPr>
          <w:rFonts w:hAnsi="宋体" w:hint="eastAsia"/>
          <w:spacing w:val="-8"/>
          <w:sz w:val="28"/>
          <w:szCs w:val="28"/>
          <w:lang w:val="zh-CN"/>
        </w:rPr>
        <w:t>进行</w:t>
      </w:r>
      <w:r w:rsidR="00250B27" w:rsidRPr="009847E7">
        <w:rPr>
          <w:rFonts w:hAnsi="宋体"/>
          <w:spacing w:val="-8"/>
          <w:sz w:val="28"/>
          <w:szCs w:val="28"/>
          <w:lang w:val="zh-CN"/>
        </w:rPr>
        <w:t>选型和安装</w:t>
      </w:r>
      <w:r w:rsidR="00CD5DF2" w:rsidRPr="009847E7">
        <w:rPr>
          <w:rFonts w:hAnsi="宋体" w:hint="eastAsia"/>
          <w:spacing w:val="-8"/>
          <w:sz w:val="28"/>
          <w:szCs w:val="28"/>
          <w:lang w:val="zh-CN"/>
        </w:rPr>
        <w:t>，并</w:t>
      </w:r>
      <w:r w:rsidR="00250B27" w:rsidRPr="009847E7">
        <w:rPr>
          <w:rFonts w:hAnsi="宋体"/>
          <w:spacing w:val="-8"/>
          <w:sz w:val="28"/>
          <w:szCs w:val="28"/>
          <w:lang w:val="zh-CN"/>
        </w:rPr>
        <w:t>应设置过电压保护、雷击保护</w:t>
      </w:r>
      <w:r w:rsidR="00B652F8" w:rsidRPr="009847E7">
        <w:rPr>
          <w:rFonts w:hAnsi="宋体" w:hint="eastAsia"/>
          <w:spacing w:val="-8"/>
          <w:sz w:val="28"/>
          <w:szCs w:val="28"/>
          <w:lang w:val="zh-CN"/>
        </w:rPr>
        <w:t>装置</w:t>
      </w:r>
      <w:r w:rsidR="00250B27" w:rsidRPr="009847E7">
        <w:rPr>
          <w:rFonts w:hAnsi="宋体"/>
          <w:spacing w:val="-8"/>
          <w:sz w:val="28"/>
          <w:szCs w:val="28"/>
          <w:lang w:val="zh-CN"/>
        </w:rPr>
        <w:t>。</w:t>
      </w:r>
    </w:p>
    <w:p w14:paraId="7DD7D4FD" w14:textId="6571C4DC" w:rsidR="00053F9D" w:rsidRPr="009847E7" w:rsidRDefault="007D143F" w:rsidP="00F008A6">
      <w:pPr>
        <w:pStyle w:val="a5"/>
        <w:spacing w:line="360" w:lineRule="auto"/>
        <w:rPr>
          <w:rFonts w:hAnsi="宋体"/>
          <w:spacing w:val="-8"/>
          <w:sz w:val="28"/>
          <w:szCs w:val="28"/>
          <w:lang w:val="zh-CN"/>
        </w:rPr>
      </w:pPr>
      <w:r w:rsidRPr="009847E7">
        <w:rPr>
          <w:rFonts w:hAnsi="宋体" w:hint="eastAsia"/>
          <w:b/>
          <w:spacing w:val="-8"/>
          <w:sz w:val="28"/>
          <w:szCs w:val="28"/>
          <w:lang w:val="zh-CN"/>
        </w:rPr>
        <w:t>5.3</w:t>
      </w:r>
      <w:r w:rsidRPr="009847E7">
        <w:rPr>
          <w:rFonts w:hAnsi="宋体"/>
          <w:b/>
          <w:spacing w:val="-8"/>
          <w:sz w:val="28"/>
          <w:szCs w:val="28"/>
          <w:lang w:val="zh-CN"/>
        </w:rPr>
        <w:t>.2</w:t>
      </w:r>
      <w:r w:rsidR="005B556B" w:rsidRPr="009847E7">
        <w:rPr>
          <w:rFonts w:hAnsi="宋体"/>
          <w:b/>
          <w:spacing w:val="-8"/>
          <w:sz w:val="28"/>
          <w:szCs w:val="28"/>
          <w:lang w:val="zh-CN"/>
        </w:rPr>
        <w:t>0</w:t>
      </w:r>
      <w:r w:rsidR="00250B27" w:rsidRPr="009847E7">
        <w:rPr>
          <w:rFonts w:hAnsi="宋体"/>
          <w:spacing w:val="-8"/>
          <w:sz w:val="28"/>
          <w:szCs w:val="28"/>
          <w:lang w:val="zh-CN"/>
        </w:rPr>
        <w:t>调压系统出口压力设定值应</w:t>
      </w:r>
      <w:r w:rsidR="00E43B7F" w:rsidRPr="009847E7">
        <w:rPr>
          <w:rFonts w:hAnsi="宋体" w:hint="eastAsia"/>
          <w:spacing w:val="-8"/>
          <w:sz w:val="28"/>
          <w:szCs w:val="28"/>
          <w:lang w:val="zh-CN"/>
        </w:rPr>
        <w:t>能</w:t>
      </w:r>
      <w:r w:rsidR="00250B27" w:rsidRPr="009847E7">
        <w:rPr>
          <w:rFonts w:hAnsi="宋体"/>
          <w:spacing w:val="-8"/>
          <w:sz w:val="28"/>
          <w:szCs w:val="28"/>
          <w:lang w:val="zh-CN"/>
        </w:rPr>
        <w:t>保持下游管道压力在系统允许的范围内。调压装置应设置具有防止燃气出口压力过高的安全保护措施。在调压系统失效时，压力安</w:t>
      </w:r>
      <w:r w:rsidR="00E43B7F" w:rsidRPr="009847E7">
        <w:rPr>
          <w:rFonts w:hAnsi="宋体" w:hint="eastAsia"/>
          <w:spacing w:val="-8"/>
          <w:sz w:val="28"/>
          <w:szCs w:val="28"/>
          <w:lang w:val="zh-CN"/>
        </w:rPr>
        <w:t>全</w:t>
      </w:r>
      <w:r w:rsidR="00250B27" w:rsidRPr="009847E7">
        <w:rPr>
          <w:rFonts w:hAnsi="宋体"/>
          <w:spacing w:val="-8"/>
          <w:sz w:val="28"/>
          <w:szCs w:val="28"/>
          <w:lang w:val="zh-CN"/>
        </w:rPr>
        <w:t>保</w:t>
      </w:r>
      <w:r w:rsidR="00E43B7F" w:rsidRPr="009847E7">
        <w:rPr>
          <w:rFonts w:hAnsi="宋体" w:hint="eastAsia"/>
          <w:spacing w:val="-8"/>
          <w:sz w:val="28"/>
          <w:szCs w:val="28"/>
          <w:lang w:val="zh-CN"/>
        </w:rPr>
        <w:t>护</w:t>
      </w:r>
      <w:r w:rsidR="00250B27" w:rsidRPr="009847E7">
        <w:rPr>
          <w:rFonts w:hAnsi="宋体"/>
          <w:spacing w:val="-8"/>
          <w:sz w:val="28"/>
          <w:szCs w:val="28"/>
          <w:lang w:val="zh-CN"/>
        </w:rPr>
        <w:t>系统应自动运行并考虑设定容差来避免下游压力超过允许值。</w:t>
      </w:r>
    </w:p>
    <w:p w14:paraId="532D020C" w14:textId="589A13FF" w:rsidR="005B556B" w:rsidRPr="009847E7" w:rsidRDefault="005B556B" w:rsidP="004E1CD7">
      <w:pPr>
        <w:pStyle w:val="a5"/>
        <w:spacing w:line="360" w:lineRule="auto"/>
        <w:rPr>
          <w:rFonts w:hAnsi="宋体"/>
          <w:spacing w:val="-8"/>
          <w:sz w:val="28"/>
          <w:szCs w:val="28"/>
          <w:lang w:val="zh-CN"/>
        </w:rPr>
      </w:pPr>
      <w:r w:rsidRPr="009847E7">
        <w:rPr>
          <w:rFonts w:hAnsi="宋体" w:hint="eastAsia"/>
          <w:b/>
          <w:spacing w:val="-8"/>
          <w:sz w:val="28"/>
          <w:szCs w:val="28"/>
          <w:lang w:val="zh-CN"/>
        </w:rPr>
        <w:t>5.</w:t>
      </w:r>
      <w:r w:rsidRPr="009847E7">
        <w:rPr>
          <w:rFonts w:hAnsi="宋体"/>
          <w:b/>
          <w:spacing w:val="-8"/>
          <w:sz w:val="28"/>
          <w:szCs w:val="28"/>
          <w:lang w:val="zh-CN"/>
        </w:rPr>
        <w:t>3</w:t>
      </w:r>
      <w:r w:rsidRPr="009847E7">
        <w:rPr>
          <w:rFonts w:hAnsi="宋体" w:hint="eastAsia"/>
          <w:b/>
          <w:spacing w:val="-8"/>
          <w:sz w:val="28"/>
          <w:szCs w:val="28"/>
          <w:lang w:val="zh-CN"/>
        </w:rPr>
        <w:t>.21</w:t>
      </w:r>
      <w:r w:rsidR="00250B27" w:rsidRPr="009847E7">
        <w:rPr>
          <w:rFonts w:hAnsi="宋体"/>
          <w:spacing w:val="-8"/>
          <w:sz w:val="28"/>
          <w:szCs w:val="28"/>
          <w:lang w:val="zh-CN"/>
        </w:rPr>
        <w:t>当站点进行维护时，</w:t>
      </w:r>
      <w:r w:rsidR="00A67B71" w:rsidRPr="009847E7">
        <w:rPr>
          <w:rFonts w:hAnsi="宋体" w:hint="eastAsia"/>
          <w:spacing w:val="-8"/>
          <w:sz w:val="28"/>
          <w:szCs w:val="28"/>
          <w:lang w:val="zh-CN"/>
        </w:rPr>
        <w:t>灭火器材</w:t>
      </w:r>
      <w:r w:rsidR="00250B27" w:rsidRPr="009847E7">
        <w:rPr>
          <w:rFonts w:hAnsi="宋体"/>
          <w:spacing w:val="-8"/>
          <w:sz w:val="28"/>
          <w:szCs w:val="28"/>
          <w:lang w:val="zh-CN"/>
        </w:rPr>
        <w:t>应直接可用并置于易取得的地方。</w:t>
      </w:r>
    </w:p>
    <w:p w14:paraId="32DAA6D8" w14:textId="29FE02F1" w:rsidR="00370FAC" w:rsidRPr="009847E7" w:rsidRDefault="007D143F" w:rsidP="004E1CD7">
      <w:pPr>
        <w:pStyle w:val="a5"/>
        <w:spacing w:line="360" w:lineRule="auto"/>
        <w:rPr>
          <w:rFonts w:hAnsi="宋体"/>
          <w:spacing w:val="-8"/>
          <w:sz w:val="28"/>
          <w:szCs w:val="28"/>
          <w:lang w:val="zh-CN"/>
        </w:rPr>
      </w:pPr>
      <w:r w:rsidRPr="009847E7">
        <w:rPr>
          <w:rFonts w:hAnsi="宋体" w:hint="eastAsia"/>
          <w:b/>
          <w:spacing w:val="-8"/>
          <w:sz w:val="28"/>
          <w:szCs w:val="28"/>
          <w:lang w:val="zh-CN"/>
        </w:rPr>
        <w:lastRenderedPageBreak/>
        <w:t>5.3</w:t>
      </w:r>
      <w:r w:rsidRPr="009847E7">
        <w:rPr>
          <w:rFonts w:hAnsi="宋体"/>
          <w:b/>
          <w:spacing w:val="-8"/>
          <w:sz w:val="28"/>
          <w:szCs w:val="28"/>
          <w:lang w:val="zh-CN"/>
        </w:rPr>
        <w:t>.2</w:t>
      </w:r>
      <w:r w:rsidR="005B556B" w:rsidRPr="009847E7">
        <w:rPr>
          <w:rFonts w:hAnsi="宋体"/>
          <w:b/>
          <w:spacing w:val="-8"/>
          <w:sz w:val="28"/>
          <w:szCs w:val="28"/>
          <w:lang w:val="zh-CN"/>
        </w:rPr>
        <w:t>2</w:t>
      </w:r>
      <w:r w:rsidR="002B3054" w:rsidRPr="009847E7">
        <w:rPr>
          <w:rFonts w:hAnsi="宋体" w:hint="eastAsia"/>
          <w:spacing w:val="-8"/>
          <w:sz w:val="28"/>
          <w:szCs w:val="28"/>
          <w:lang w:val="zh-CN"/>
        </w:rPr>
        <w:t>当</w:t>
      </w:r>
      <w:r w:rsidR="006B2E36" w:rsidRPr="009847E7">
        <w:rPr>
          <w:rFonts w:hAnsi="宋体" w:hint="eastAsia"/>
          <w:spacing w:val="-8"/>
          <w:sz w:val="28"/>
          <w:szCs w:val="28"/>
          <w:lang w:val="zh-CN"/>
        </w:rPr>
        <w:t>发生</w:t>
      </w:r>
      <w:r w:rsidR="00263897" w:rsidRPr="009847E7">
        <w:rPr>
          <w:rFonts w:hAnsi="宋体" w:hint="eastAsia"/>
          <w:spacing w:val="-8"/>
          <w:sz w:val="28"/>
          <w:szCs w:val="28"/>
          <w:lang w:val="zh-CN"/>
        </w:rPr>
        <w:t>出口</w:t>
      </w:r>
      <w:r w:rsidR="002B3054" w:rsidRPr="009847E7">
        <w:rPr>
          <w:rFonts w:hAnsi="宋体" w:hint="eastAsia"/>
          <w:spacing w:val="-8"/>
          <w:sz w:val="28"/>
          <w:szCs w:val="28"/>
          <w:lang w:val="zh-CN"/>
        </w:rPr>
        <w:t>压力超过下游燃气设施设计压力</w:t>
      </w:r>
      <w:r w:rsidR="006B2E36" w:rsidRPr="009847E7">
        <w:rPr>
          <w:rFonts w:hAnsi="宋体" w:hint="eastAsia"/>
          <w:spacing w:val="-8"/>
          <w:sz w:val="28"/>
          <w:szCs w:val="28"/>
          <w:lang w:val="zh-CN"/>
        </w:rPr>
        <w:t>的事故后</w:t>
      </w:r>
      <w:r w:rsidR="002B3054" w:rsidRPr="009847E7">
        <w:rPr>
          <w:rFonts w:hAnsi="宋体" w:hint="eastAsia"/>
          <w:spacing w:val="-8"/>
          <w:sz w:val="28"/>
          <w:szCs w:val="28"/>
          <w:lang w:val="zh-CN"/>
        </w:rPr>
        <w:t>，应对超压影响区内的燃气设施进行全面检查，</w:t>
      </w:r>
      <w:r w:rsidR="00FD2DDB" w:rsidRPr="009847E7">
        <w:rPr>
          <w:rFonts w:hAnsi="宋体" w:hint="eastAsia"/>
          <w:spacing w:val="-8"/>
          <w:sz w:val="28"/>
          <w:szCs w:val="28"/>
          <w:lang w:val="zh-CN"/>
        </w:rPr>
        <w:t>确认安全</w:t>
      </w:r>
      <w:r w:rsidR="002B3054" w:rsidRPr="009847E7">
        <w:rPr>
          <w:rFonts w:hAnsi="宋体" w:hint="eastAsia"/>
          <w:spacing w:val="-8"/>
          <w:sz w:val="28"/>
          <w:szCs w:val="28"/>
          <w:lang w:val="zh-CN"/>
        </w:rPr>
        <w:t>后方可恢复供气。</w:t>
      </w:r>
    </w:p>
    <w:p w14:paraId="093F8909" w14:textId="35D0892F" w:rsidR="00D374BB" w:rsidRPr="00036A9D" w:rsidRDefault="00FD2A5F" w:rsidP="009A6781">
      <w:pPr>
        <w:pStyle w:val="2"/>
        <w:jc w:val="center"/>
        <w:rPr>
          <w:rFonts w:ascii="Times New Roman" w:hAnsi="Times New Roman" w:cs="Times New Roman"/>
          <w:lang w:val="zh-CN"/>
        </w:rPr>
      </w:pPr>
      <w:bookmarkStart w:id="20" w:name="_Toc533341819"/>
      <w:r w:rsidRPr="00036A9D">
        <w:rPr>
          <w:rFonts w:ascii="Times New Roman" w:hAnsi="Times New Roman" w:cs="Times New Roman" w:hint="eastAsia"/>
          <w:lang w:val="zh-CN"/>
        </w:rPr>
        <w:t>5.4</w:t>
      </w:r>
      <w:r w:rsidR="00250B27" w:rsidRPr="00036A9D">
        <w:rPr>
          <w:rFonts w:ascii="Times New Roman" w:hAnsi="Times New Roman" w:cs="Times New Roman"/>
          <w:lang w:val="zh-CN"/>
        </w:rPr>
        <w:t>用户管道</w:t>
      </w:r>
      <w:r w:rsidR="009D0318">
        <w:rPr>
          <w:rFonts w:ascii="Times New Roman" w:hAnsi="Times New Roman" w:cs="Times New Roman" w:hint="eastAsia"/>
          <w:lang w:val="zh-CN"/>
        </w:rPr>
        <w:t>系统</w:t>
      </w:r>
      <w:bookmarkEnd w:id="20"/>
    </w:p>
    <w:p w14:paraId="04252191" w14:textId="77777777" w:rsidR="002B532A" w:rsidRPr="009847E7" w:rsidRDefault="002B532A" w:rsidP="002B532A">
      <w:pPr>
        <w:pStyle w:val="a5"/>
        <w:spacing w:line="360" w:lineRule="auto"/>
        <w:rPr>
          <w:rFonts w:hAnsi="宋体"/>
          <w:b/>
          <w:spacing w:val="-8"/>
          <w:sz w:val="28"/>
          <w:szCs w:val="28"/>
          <w:lang w:val="zh-CN"/>
        </w:rPr>
      </w:pPr>
      <w:r w:rsidRPr="009847E7">
        <w:rPr>
          <w:rFonts w:hAnsi="宋体" w:hint="eastAsia"/>
          <w:b/>
          <w:spacing w:val="-8"/>
          <w:sz w:val="28"/>
          <w:szCs w:val="28"/>
          <w:lang w:val="zh-CN"/>
        </w:rPr>
        <w:t>5.4</w:t>
      </w:r>
      <w:r w:rsidRPr="009847E7">
        <w:rPr>
          <w:rFonts w:hAnsi="宋体"/>
          <w:b/>
          <w:spacing w:val="-8"/>
          <w:sz w:val="28"/>
          <w:szCs w:val="28"/>
          <w:lang w:val="zh-CN"/>
        </w:rPr>
        <w:t>.</w:t>
      </w:r>
      <w:r w:rsidRPr="009847E7">
        <w:rPr>
          <w:rFonts w:hAnsi="宋体" w:hint="eastAsia"/>
          <w:b/>
          <w:spacing w:val="-8"/>
          <w:sz w:val="28"/>
          <w:szCs w:val="28"/>
          <w:lang w:val="zh-CN"/>
        </w:rPr>
        <w:t>1</w:t>
      </w:r>
      <w:r w:rsidRPr="009847E7">
        <w:rPr>
          <w:rFonts w:hAnsi="宋体"/>
          <w:spacing w:val="-8"/>
          <w:sz w:val="28"/>
          <w:szCs w:val="28"/>
          <w:lang w:val="zh-CN"/>
        </w:rPr>
        <w:t>用户燃气管道最高工作压力应符合下列规定：</w:t>
      </w:r>
    </w:p>
    <w:p w14:paraId="1F856695" w14:textId="77777777" w:rsidR="002B532A" w:rsidRPr="009847E7" w:rsidRDefault="002B532A" w:rsidP="002B532A">
      <w:pPr>
        <w:pStyle w:val="a5"/>
        <w:spacing w:line="360" w:lineRule="auto"/>
        <w:ind w:firstLineChars="200" w:firstLine="528"/>
        <w:rPr>
          <w:rFonts w:hAnsi="宋体"/>
          <w:spacing w:val="-8"/>
          <w:sz w:val="28"/>
          <w:szCs w:val="28"/>
          <w:lang w:val="zh-CN"/>
        </w:rPr>
      </w:pPr>
      <w:r w:rsidRPr="009847E7">
        <w:rPr>
          <w:rFonts w:hAnsi="宋体"/>
          <w:spacing w:val="-8"/>
          <w:sz w:val="28"/>
          <w:szCs w:val="28"/>
          <w:lang w:val="zh-CN"/>
        </w:rPr>
        <w:t xml:space="preserve">1 </w:t>
      </w:r>
      <w:r w:rsidRPr="009847E7">
        <w:rPr>
          <w:rFonts w:hAnsi="宋体" w:hint="eastAsia"/>
          <w:spacing w:val="-8"/>
          <w:sz w:val="28"/>
          <w:szCs w:val="28"/>
          <w:lang w:val="zh-CN"/>
        </w:rPr>
        <w:t>住宅</w:t>
      </w:r>
      <w:r w:rsidRPr="009847E7">
        <w:rPr>
          <w:rFonts w:hAnsi="宋体"/>
          <w:spacing w:val="-8"/>
          <w:sz w:val="28"/>
          <w:szCs w:val="28"/>
          <w:lang w:val="zh-CN"/>
        </w:rPr>
        <w:t>内，明设不应大于0.2MPa；暗埋、暗封不应大于0.01 MPa。</w:t>
      </w:r>
    </w:p>
    <w:p w14:paraId="5BBD30BA" w14:textId="77777777" w:rsidR="002B532A" w:rsidRPr="009847E7" w:rsidRDefault="002B532A" w:rsidP="002B532A">
      <w:pPr>
        <w:pStyle w:val="a5"/>
        <w:spacing w:line="360" w:lineRule="auto"/>
        <w:ind w:firstLineChars="200" w:firstLine="528"/>
        <w:rPr>
          <w:rFonts w:hAnsi="宋体"/>
          <w:spacing w:val="-8"/>
          <w:sz w:val="28"/>
          <w:szCs w:val="28"/>
          <w:lang w:val="zh-CN"/>
        </w:rPr>
      </w:pPr>
      <w:r w:rsidRPr="009847E7">
        <w:rPr>
          <w:rFonts w:hAnsi="宋体"/>
          <w:spacing w:val="-8"/>
          <w:sz w:val="28"/>
          <w:szCs w:val="28"/>
          <w:lang w:val="zh-CN"/>
        </w:rPr>
        <w:t>2 商业建筑、办公建筑内，明设不应大于0.4MPa；暗埋、暗封不应大于0.01 MPa。</w:t>
      </w:r>
    </w:p>
    <w:p w14:paraId="79F9E28A" w14:textId="10C3A135" w:rsidR="0035308B" w:rsidRPr="009847E7" w:rsidRDefault="002B532A" w:rsidP="009847E7">
      <w:pPr>
        <w:pStyle w:val="a5"/>
        <w:spacing w:line="360" w:lineRule="auto"/>
        <w:ind w:firstLineChars="200" w:firstLine="528"/>
        <w:rPr>
          <w:rFonts w:hAnsi="宋体"/>
          <w:spacing w:val="-8"/>
          <w:sz w:val="28"/>
          <w:szCs w:val="28"/>
        </w:rPr>
      </w:pPr>
      <w:r w:rsidRPr="009847E7">
        <w:rPr>
          <w:rFonts w:hAnsi="宋体"/>
          <w:spacing w:val="-8"/>
          <w:sz w:val="28"/>
          <w:szCs w:val="28"/>
          <w:lang w:val="zh-CN"/>
        </w:rPr>
        <w:t>3 独立建造</w:t>
      </w:r>
      <w:r w:rsidRPr="009847E7">
        <w:rPr>
          <w:rFonts w:hAnsi="宋体" w:hint="eastAsia"/>
          <w:spacing w:val="-8"/>
          <w:sz w:val="28"/>
          <w:szCs w:val="28"/>
          <w:lang w:val="zh-CN"/>
        </w:rPr>
        <w:t>的工业建筑</w:t>
      </w:r>
      <w:r w:rsidRPr="009847E7">
        <w:rPr>
          <w:rFonts w:hAnsi="宋体"/>
          <w:spacing w:val="-8"/>
          <w:sz w:val="28"/>
          <w:szCs w:val="28"/>
          <w:lang w:val="zh-CN"/>
        </w:rPr>
        <w:t>和单层工业建筑内，不应大于0.8MPa；其他工业建筑内，不应大于0.4MPa。</w:t>
      </w:r>
    </w:p>
    <w:p w14:paraId="01B4DAD2" w14:textId="3C0C36EF" w:rsidR="002B532A" w:rsidRPr="009847E7" w:rsidRDefault="002B532A" w:rsidP="00CD5DF2">
      <w:pPr>
        <w:pStyle w:val="a5"/>
        <w:spacing w:line="360" w:lineRule="auto"/>
        <w:rPr>
          <w:rFonts w:hAnsi="宋体"/>
          <w:spacing w:val="-8"/>
          <w:sz w:val="28"/>
          <w:szCs w:val="28"/>
        </w:rPr>
      </w:pPr>
      <w:r w:rsidRPr="009847E7">
        <w:rPr>
          <w:rFonts w:hAnsi="宋体" w:hint="eastAsia"/>
          <w:b/>
          <w:spacing w:val="-8"/>
          <w:sz w:val="28"/>
          <w:szCs w:val="28"/>
          <w:lang w:val="zh-CN"/>
        </w:rPr>
        <w:t>5</w:t>
      </w:r>
      <w:r w:rsidRPr="009847E7">
        <w:rPr>
          <w:rFonts w:hAnsi="宋体"/>
          <w:b/>
          <w:spacing w:val="-8"/>
          <w:sz w:val="28"/>
          <w:szCs w:val="28"/>
          <w:lang w:val="zh-CN"/>
        </w:rPr>
        <w:t>.4.</w:t>
      </w:r>
      <w:r w:rsidRPr="009847E7">
        <w:rPr>
          <w:rFonts w:hAnsi="宋体" w:hint="eastAsia"/>
          <w:b/>
          <w:spacing w:val="-8"/>
          <w:sz w:val="28"/>
          <w:szCs w:val="28"/>
          <w:lang w:val="zh-CN"/>
        </w:rPr>
        <w:t>2</w:t>
      </w:r>
      <w:r w:rsidRPr="009847E7">
        <w:rPr>
          <w:rFonts w:hAnsi="宋体"/>
          <w:spacing w:val="-8"/>
          <w:sz w:val="28"/>
          <w:szCs w:val="28"/>
          <w:lang w:val="zh-CN"/>
        </w:rPr>
        <w:t>使用管道燃气的用户应设置燃气计量装置。</w:t>
      </w:r>
    </w:p>
    <w:p w14:paraId="050786E4" w14:textId="3BA45002" w:rsidR="002B532A" w:rsidRPr="009847E7" w:rsidRDefault="002B532A" w:rsidP="00CD5DF2">
      <w:pPr>
        <w:pStyle w:val="a5"/>
        <w:spacing w:line="360" w:lineRule="auto"/>
        <w:rPr>
          <w:rFonts w:hAnsi="宋体"/>
          <w:spacing w:val="-8"/>
          <w:sz w:val="28"/>
          <w:szCs w:val="28"/>
        </w:rPr>
      </w:pPr>
      <w:r w:rsidRPr="009847E7">
        <w:rPr>
          <w:rFonts w:hAnsi="宋体" w:hint="eastAsia"/>
          <w:b/>
          <w:spacing w:val="-8"/>
          <w:sz w:val="28"/>
          <w:szCs w:val="28"/>
          <w:lang w:val="zh-CN"/>
        </w:rPr>
        <w:t>5</w:t>
      </w:r>
      <w:r w:rsidRPr="009847E7">
        <w:rPr>
          <w:rFonts w:hAnsi="宋体"/>
          <w:b/>
          <w:spacing w:val="-8"/>
          <w:sz w:val="28"/>
          <w:szCs w:val="28"/>
          <w:lang w:val="zh-CN"/>
        </w:rPr>
        <w:t>.4.</w:t>
      </w:r>
      <w:r w:rsidRPr="009847E7">
        <w:rPr>
          <w:rFonts w:hAnsi="宋体" w:hint="eastAsia"/>
          <w:b/>
          <w:spacing w:val="-8"/>
          <w:sz w:val="28"/>
          <w:szCs w:val="28"/>
          <w:lang w:val="zh-CN"/>
        </w:rPr>
        <w:t xml:space="preserve">3 </w:t>
      </w:r>
      <w:r w:rsidRPr="009847E7">
        <w:rPr>
          <w:rFonts w:hAnsi="宋体"/>
          <w:spacing w:val="-8"/>
          <w:sz w:val="28"/>
          <w:szCs w:val="28"/>
          <w:lang w:val="zh-CN"/>
        </w:rPr>
        <w:t>用户燃气调压器和计量装置，应根据其使用燃气的类别、压力、温度、流量（工作状态、标准状态）和允许的压力降、安装条件</w:t>
      </w:r>
      <w:r w:rsidRPr="009847E7">
        <w:rPr>
          <w:rFonts w:hAnsi="宋体" w:hint="eastAsia"/>
          <w:spacing w:val="-8"/>
          <w:sz w:val="28"/>
          <w:szCs w:val="28"/>
          <w:lang w:val="zh-CN"/>
        </w:rPr>
        <w:t>及</w:t>
      </w:r>
      <w:r w:rsidRPr="009847E7">
        <w:rPr>
          <w:rFonts w:hAnsi="宋体"/>
          <w:spacing w:val="-8"/>
          <w:sz w:val="28"/>
          <w:szCs w:val="28"/>
          <w:lang w:val="zh-CN"/>
        </w:rPr>
        <w:t>用户要求等因素选择</w:t>
      </w:r>
      <w:r w:rsidRPr="009847E7">
        <w:rPr>
          <w:rFonts w:hAnsi="宋体" w:hint="eastAsia"/>
          <w:spacing w:val="-8"/>
          <w:sz w:val="28"/>
          <w:szCs w:val="28"/>
          <w:lang w:val="zh-CN"/>
        </w:rPr>
        <w:t>；</w:t>
      </w:r>
      <w:r w:rsidRPr="009847E7" w:rsidDel="009014D0">
        <w:rPr>
          <w:rFonts w:hAnsi="宋体"/>
          <w:spacing w:val="-8"/>
          <w:sz w:val="28"/>
          <w:szCs w:val="28"/>
          <w:lang w:val="zh-CN"/>
        </w:rPr>
        <w:t xml:space="preserve"> </w:t>
      </w:r>
      <w:r w:rsidRPr="009847E7">
        <w:rPr>
          <w:rFonts w:hAnsi="宋体"/>
          <w:spacing w:val="-8"/>
          <w:sz w:val="28"/>
          <w:szCs w:val="28"/>
          <w:lang w:val="zh-CN"/>
        </w:rPr>
        <w:t>用户调压器和计量装置应设置在便于</w:t>
      </w:r>
      <w:r w:rsidRPr="009847E7">
        <w:rPr>
          <w:rFonts w:hAnsi="宋体" w:hint="eastAsia"/>
          <w:spacing w:val="-8"/>
          <w:sz w:val="28"/>
          <w:szCs w:val="28"/>
          <w:lang w:val="zh-CN"/>
        </w:rPr>
        <w:t>操作、</w:t>
      </w:r>
      <w:r w:rsidRPr="009847E7">
        <w:rPr>
          <w:rFonts w:hAnsi="宋体"/>
          <w:spacing w:val="-8"/>
          <w:sz w:val="28"/>
          <w:szCs w:val="28"/>
          <w:lang w:val="zh-CN"/>
        </w:rPr>
        <w:t>检修、维护管理和更换作业不受影响的地方。</w:t>
      </w:r>
    </w:p>
    <w:p w14:paraId="16A022CD" w14:textId="5E96BCA3" w:rsidR="002B532A" w:rsidRPr="009847E7" w:rsidRDefault="002B532A" w:rsidP="002B532A">
      <w:pPr>
        <w:pStyle w:val="a5"/>
        <w:spacing w:line="360" w:lineRule="auto"/>
        <w:rPr>
          <w:rFonts w:hAnsi="宋体"/>
          <w:spacing w:val="-8"/>
          <w:sz w:val="28"/>
          <w:szCs w:val="28"/>
          <w:lang w:val="zh-CN"/>
        </w:rPr>
      </w:pPr>
      <w:bookmarkStart w:id="21" w:name="_Hlk532462928"/>
      <w:r w:rsidRPr="009847E7">
        <w:rPr>
          <w:rFonts w:hAnsi="宋体" w:hint="eastAsia"/>
          <w:b/>
          <w:spacing w:val="-8"/>
          <w:sz w:val="28"/>
          <w:szCs w:val="28"/>
          <w:lang w:val="zh-CN"/>
        </w:rPr>
        <w:t>5.4</w:t>
      </w:r>
      <w:r w:rsidRPr="009847E7">
        <w:rPr>
          <w:rFonts w:hAnsi="宋体"/>
          <w:b/>
          <w:spacing w:val="-8"/>
          <w:sz w:val="28"/>
          <w:szCs w:val="28"/>
          <w:lang w:val="zh-CN"/>
        </w:rPr>
        <w:t>.</w:t>
      </w:r>
      <w:bookmarkEnd w:id="21"/>
      <w:r w:rsidRPr="009847E7">
        <w:rPr>
          <w:rFonts w:hAnsi="宋体"/>
          <w:b/>
          <w:spacing w:val="-8"/>
          <w:sz w:val="28"/>
          <w:szCs w:val="28"/>
          <w:lang w:val="zh-CN"/>
        </w:rPr>
        <w:t>4</w:t>
      </w:r>
      <w:r w:rsidRPr="009847E7">
        <w:rPr>
          <w:rFonts w:hAnsi="宋体" w:hint="eastAsia"/>
          <w:b/>
          <w:spacing w:val="-8"/>
          <w:sz w:val="28"/>
          <w:szCs w:val="28"/>
          <w:lang w:val="zh-CN"/>
        </w:rPr>
        <w:t xml:space="preserve"> </w:t>
      </w:r>
      <w:r w:rsidRPr="009847E7">
        <w:rPr>
          <w:rFonts w:hAnsi="宋体"/>
          <w:spacing w:val="-8"/>
          <w:sz w:val="28"/>
          <w:szCs w:val="28"/>
          <w:lang w:val="zh-CN"/>
        </w:rPr>
        <w:t>燃气管道</w:t>
      </w:r>
      <w:r w:rsidRPr="009847E7">
        <w:rPr>
          <w:rFonts w:hAnsi="宋体" w:hint="eastAsia"/>
          <w:spacing w:val="-8"/>
          <w:sz w:val="28"/>
          <w:szCs w:val="28"/>
          <w:lang w:val="zh-CN"/>
        </w:rPr>
        <w:t>、</w:t>
      </w:r>
      <w:r w:rsidRPr="009847E7">
        <w:rPr>
          <w:rFonts w:hAnsi="宋体"/>
          <w:spacing w:val="-8"/>
          <w:sz w:val="28"/>
          <w:szCs w:val="28"/>
          <w:lang w:val="zh-CN"/>
        </w:rPr>
        <w:t>附件</w:t>
      </w:r>
      <w:r w:rsidRPr="009847E7">
        <w:rPr>
          <w:rFonts w:hAnsi="宋体" w:hint="eastAsia"/>
          <w:spacing w:val="-8"/>
          <w:sz w:val="28"/>
          <w:szCs w:val="28"/>
          <w:lang w:val="zh-CN"/>
        </w:rPr>
        <w:t>和</w:t>
      </w:r>
      <w:r w:rsidRPr="009847E7">
        <w:rPr>
          <w:rFonts w:hAnsi="宋体"/>
          <w:spacing w:val="-8"/>
          <w:sz w:val="28"/>
          <w:szCs w:val="28"/>
          <w:lang w:val="zh-CN"/>
        </w:rPr>
        <w:t>调压计量装置应结合建筑物</w:t>
      </w:r>
      <w:r w:rsidRPr="009847E7">
        <w:rPr>
          <w:rFonts w:hAnsi="宋体"/>
          <w:spacing w:val="-8"/>
          <w:sz w:val="28"/>
          <w:szCs w:val="28"/>
        </w:rPr>
        <w:t>的</w:t>
      </w:r>
      <w:r w:rsidRPr="009847E7">
        <w:rPr>
          <w:rFonts w:hAnsi="宋体"/>
          <w:spacing w:val="-8"/>
          <w:sz w:val="28"/>
          <w:szCs w:val="28"/>
          <w:lang w:val="zh-CN"/>
        </w:rPr>
        <w:t>结构合理布置，并应设置在便于安装、检修和不受外力冲击的位置，不得设置在下列场所：</w:t>
      </w:r>
    </w:p>
    <w:p w14:paraId="1863D922" w14:textId="77777777" w:rsidR="002B532A" w:rsidRPr="009847E7" w:rsidRDefault="002B532A" w:rsidP="002B532A">
      <w:pPr>
        <w:pStyle w:val="a5"/>
        <w:spacing w:line="360" w:lineRule="auto"/>
        <w:ind w:firstLineChars="200" w:firstLine="528"/>
        <w:rPr>
          <w:rFonts w:hAnsi="宋体"/>
          <w:spacing w:val="-8"/>
          <w:sz w:val="28"/>
          <w:szCs w:val="28"/>
          <w:lang w:val="zh-CN"/>
        </w:rPr>
      </w:pPr>
      <w:r w:rsidRPr="009847E7">
        <w:rPr>
          <w:rFonts w:hAnsi="宋体"/>
          <w:spacing w:val="-8"/>
          <w:sz w:val="28"/>
          <w:szCs w:val="28"/>
          <w:lang w:val="zh-CN"/>
        </w:rPr>
        <w:t>1 卧室、客房等人员居住和休息的房间；</w:t>
      </w:r>
    </w:p>
    <w:p w14:paraId="498DABD7" w14:textId="77777777" w:rsidR="002B532A" w:rsidRPr="009847E7" w:rsidRDefault="002B532A" w:rsidP="002B532A">
      <w:pPr>
        <w:pStyle w:val="a5"/>
        <w:spacing w:line="360" w:lineRule="auto"/>
        <w:ind w:firstLineChars="200" w:firstLine="528"/>
        <w:rPr>
          <w:rFonts w:hAnsi="宋体"/>
          <w:spacing w:val="-8"/>
          <w:sz w:val="28"/>
          <w:szCs w:val="28"/>
          <w:lang w:val="zh-CN"/>
        </w:rPr>
      </w:pPr>
      <w:r w:rsidRPr="009847E7">
        <w:rPr>
          <w:rFonts w:hAnsi="宋体"/>
          <w:spacing w:val="-8"/>
          <w:sz w:val="28"/>
          <w:szCs w:val="28"/>
          <w:lang w:val="zh-CN"/>
        </w:rPr>
        <w:t>2 避难场所</w:t>
      </w:r>
      <w:r w:rsidRPr="009847E7">
        <w:rPr>
          <w:rFonts w:hAnsi="宋体" w:hint="eastAsia"/>
          <w:spacing w:val="-8"/>
          <w:sz w:val="28"/>
          <w:szCs w:val="28"/>
          <w:lang w:val="zh-CN"/>
        </w:rPr>
        <w:t>、</w:t>
      </w:r>
      <w:bookmarkStart w:id="22" w:name="_Hlk532474522"/>
      <w:r w:rsidRPr="009847E7">
        <w:rPr>
          <w:rFonts w:hAnsi="宋体"/>
          <w:spacing w:val="-8"/>
          <w:sz w:val="28"/>
          <w:szCs w:val="28"/>
          <w:lang w:val="zh-CN"/>
        </w:rPr>
        <w:t>电梯</w:t>
      </w:r>
      <w:bookmarkEnd w:id="22"/>
      <w:r w:rsidRPr="009847E7">
        <w:rPr>
          <w:rFonts w:hAnsi="宋体"/>
          <w:spacing w:val="-8"/>
          <w:sz w:val="28"/>
          <w:szCs w:val="28"/>
          <w:lang w:val="zh-CN"/>
        </w:rPr>
        <w:t>；</w:t>
      </w:r>
    </w:p>
    <w:p w14:paraId="5B0643AD" w14:textId="77777777" w:rsidR="002B532A" w:rsidRPr="009847E7" w:rsidRDefault="002B532A" w:rsidP="002B532A">
      <w:pPr>
        <w:pStyle w:val="a5"/>
        <w:spacing w:line="360" w:lineRule="auto"/>
        <w:ind w:firstLineChars="200" w:firstLine="528"/>
        <w:rPr>
          <w:rFonts w:hAnsi="宋体"/>
          <w:spacing w:val="-8"/>
          <w:sz w:val="28"/>
          <w:szCs w:val="28"/>
          <w:lang w:val="zh-CN"/>
        </w:rPr>
      </w:pPr>
      <w:r w:rsidRPr="009847E7">
        <w:rPr>
          <w:rFonts w:hAnsi="宋体"/>
          <w:spacing w:val="-8"/>
          <w:sz w:val="28"/>
          <w:szCs w:val="28"/>
          <w:lang w:val="zh-CN"/>
        </w:rPr>
        <w:t xml:space="preserve">3 </w:t>
      </w:r>
      <w:bookmarkStart w:id="23" w:name="_Hlk532474710"/>
      <w:r w:rsidRPr="009847E7">
        <w:rPr>
          <w:rFonts w:hAnsi="宋体"/>
          <w:spacing w:val="-8"/>
          <w:sz w:val="28"/>
          <w:szCs w:val="28"/>
          <w:lang w:val="zh-CN"/>
        </w:rPr>
        <w:t>空调机房、通风机房、计算机房和变、配电室等设备房间</w:t>
      </w:r>
      <w:bookmarkEnd w:id="23"/>
      <w:r w:rsidRPr="009847E7">
        <w:rPr>
          <w:rFonts w:hAnsi="宋体"/>
          <w:spacing w:val="-8"/>
          <w:sz w:val="28"/>
          <w:szCs w:val="28"/>
          <w:lang w:val="zh-CN"/>
        </w:rPr>
        <w:t>；</w:t>
      </w:r>
    </w:p>
    <w:p w14:paraId="1A5F2542" w14:textId="77777777" w:rsidR="002B532A" w:rsidRPr="009847E7" w:rsidRDefault="002B532A" w:rsidP="002B532A">
      <w:pPr>
        <w:pStyle w:val="a5"/>
        <w:spacing w:line="360" w:lineRule="auto"/>
        <w:ind w:firstLineChars="200" w:firstLine="528"/>
        <w:rPr>
          <w:rFonts w:hAnsi="宋体"/>
          <w:spacing w:val="-8"/>
          <w:sz w:val="28"/>
          <w:szCs w:val="28"/>
          <w:lang w:val="zh-CN"/>
        </w:rPr>
      </w:pPr>
      <w:r w:rsidRPr="009847E7">
        <w:rPr>
          <w:rFonts w:hAnsi="宋体"/>
          <w:spacing w:val="-8"/>
          <w:sz w:val="28"/>
          <w:szCs w:val="28"/>
          <w:lang w:val="zh-CN"/>
        </w:rPr>
        <w:t>4 易燃或易爆品的仓库、有腐蚀性介质等</w:t>
      </w:r>
      <w:r w:rsidRPr="009847E7">
        <w:rPr>
          <w:rFonts w:hAnsi="宋体" w:hint="eastAsia"/>
          <w:spacing w:val="-8"/>
          <w:sz w:val="28"/>
          <w:szCs w:val="28"/>
          <w:lang w:val="zh-CN"/>
        </w:rPr>
        <w:t>场所</w:t>
      </w:r>
      <w:r w:rsidRPr="009847E7">
        <w:rPr>
          <w:rFonts w:hAnsi="宋体"/>
          <w:spacing w:val="-8"/>
          <w:sz w:val="28"/>
          <w:szCs w:val="28"/>
          <w:lang w:val="zh-CN"/>
        </w:rPr>
        <w:t>；</w:t>
      </w:r>
    </w:p>
    <w:p w14:paraId="26C61C20" w14:textId="299E26C2" w:rsidR="0035308B" w:rsidRPr="009847E7" w:rsidRDefault="002B532A" w:rsidP="009847E7">
      <w:pPr>
        <w:pStyle w:val="a5"/>
        <w:spacing w:line="360" w:lineRule="auto"/>
        <w:ind w:firstLineChars="200" w:firstLine="528"/>
        <w:rPr>
          <w:rFonts w:hAnsi="宋体"/>
          <w:b/>
          <w:spacing w:val="-8"/>
          <w:sz w:val="28"/>
          <w:szCs w:val="28"/>
        </w:rPr>
      </w:pPr>
      <w:r w:rsidRPr="009847E7">
        <w:rPr>
          <w:rFonts w:hAnsi="宋体"/>
          <w:spacing w:val="-8"/>
          <w:sz w:val="28"/>
          <w:szCs w:val="28"/>
          <w:lang w:val="zh-CN"/>
        </w:rPr>
        <w:t>5 电线</w:t>
      </w:r>
      <w:r w:rsidRPr="009847E7">
        <w:rPr>
          <w:rFonts w:hAnsi="宋体" w:hint="eastAsia"/>
          <w:spacing w:val="-8"/>
          <w:sz w:val="28"/>
          <w:szCs w:val="28"/>
          <w:lang w:val="zh-CN"/>
        </w:rPr>
        <w:t>（缆）</w:t>
      </w:r>
      <w:r w:rsidRPr="009847E7">
        <w:rPr>
          <w:rFonts w:hAnsi="宋体"/>
          <w:spacing w:val="-8"/>
          <w:sz w:val="28"/>
          <w:szCs w:val="28"/>
          <w:lang w:val="zh-CN"/>
        </w:rPr>
        <w:t>、暖气和污水等沟槽</w:t>
      </w:r>
      <w:r w:rsidRPr="009847E7">
        <w:rPr>
          <w:rFonts w:hAnsi="宋体" w:hint="eastAsia"/>
          <w:spacing w:val="-8"/>
          <w:sz w:val="28"/>
          <w:szCs w:val="28"/>
          <w:lang w:val="zh-CN"/>
        </w:rPr>
        <w:t>以及烟道、进风道和垃圾道等地方。</w:t>
      </w:r>
    </w:p>
    <w:p w14:paraId="070D735C" w14:textId="3341A5A3" w:rsidR="0035308B" w:rsidRPr="009847E7" w:rsidRDefault="002B532A" w:rsidP="00CD5DF2">
      <w:pPr>
        <w:pStyle w:val="a5"/>
        <w:spacing w:line="360" w:lineRule="auto"/>
        <w:rPr>
          <w:rFonts w:hAnsi="宋体"/>
          <w:spacing w:val="-8"/>
          <w:sz w:val="28"/>
          <w:szCs w:val="28"/>
          <w:lang w:val="zh-CN"/>
        </w:rPr>
      </w:pPr>
      <w:r w:rsidRPr="009847E7">
        <w:rPr>
          <w:rFonts w:hAnsi="宋体" w:hint="eastAsia"/>
          <w:b/>
          <w:spacing w:val="-8"/>
          <w:sz w:val="28"/>
          <w:szCs w:val="28"/>
          <w:lang w:val="zh-CN"/>
        </w:rPr>
        <w:lastRenderedPageBreak/>
        <w:t>5.4</w:t>
      </w:r>
      <w:r w:rsidRPr="009847E7">
        <w:rPr>
          <w:rFonts w:hAnsi="宋体"/>
          <w:b/>
          <w:spacing w:val="-8"/>
          <w:sz w:val="28"/>
          <w:szCs w:val="28"/>
          <w:lang w:val="zh-CN"/>
        </w:rPr>
        <w:t xml:space="preserve">.5 </w:t>
      </w:r>
      <w:bookmarkStart w:id="24" w:name="_Hlk532469369"/>
      <w:r w:rsidRPr="009847E7">
        <w:rPr>
          <w:rFonts w:hAnsi="宋体" w:hint="eastAsia"/>
          <w:spacing w:val="-8"/>
          <w:sz w:val="28"/>
          <w:szCs w:val="28"/>
          <w:lang w:val="zh-CN"/>
        </w:rPr>
        <w:t>引入管、立管及调压计量装置</w:t>
      </w:r>
      <w:bookmarkEnd w:id="24"/>
      <w:r w:rsidRPr="009847E7">
        <w:rPr>
          <w:rFonts w:hAnsi="宋体" w:hint="eastAsia"/>
          <w:spacing w:val="-8"/>
          <w:sz w:val="28"/>
          <w:szCs w:val="28"/>
          <w:lang w:val="zh-CN"/>
        </w:rPr>
        <w:t>不得设置在卫生间内。调压计量装置不应设置在汽车库、储物间等密闭空间。</w:t>
      </w:r>
    </w:p>
    <w:p w14:paraId="72702FE9" w14:textId="787C2ACA" w:rsidR="0035308B" w:rsidRPr="009847E7" w:rsidRDefault="001A3DF4" w:rsidP="00CD5DF2">
      <w:pPr>
        <w:pStyle w:val="a5"/>
        <w:spacing w:line="360" w:lineRule="auto"/>
        <w:rPr>
          <w:rFonts w:hAnsi="宋体"/>
          <w:spacing w:val="-8"/>
          <w:sz w:val="28"/>
          <w:szCs w:val="28"/>
        </w:rPr>
      </w:pPr>
      <w:r w:rsidRPr="009847E7">
        <w:rPr>
          <w:rFonts w:hAnsi="宋体" w:hint="eastAsia"/>
          <w:b/>
          <w:spacing w:val="-8"/>
          <w:sz w:val="28"/>
          <w:szCs w:val="28"/>
          <w:lang w:val="zh-CN"/>
        </w:rPr>
        <w:t>5.4</w:t>
      </w:r>
      <w:r w:rsidRPr="009847E7">
        <w:rPr>
          <w:rFonts w:hAnsi="宋体"/>
          <w:b/>
          <w:spacing w:val="-8"/>
          <w:sz w:val="28"/>
          <w:szCs w:val="28"/>
          <w:lang w:val="zh-CN"/>
        </w:rPr>
        <w:t>.</w:t>
      </w:r>
      <w:r w:rsidR="002B532A" w:rsidRPr="009847E7">
        <w:rPr>
          <w:rFonts w:hAnsi="宋体"/>
          <w:b/>
          <w:spacing w:val="-8"/>
          <w:sz w:val="28"/>
          <w:szCs w:val="28"/>
          <w:lang w:val="zh-CN"/>
        </w:rPr>
        <w:t>6</w:t>
      </w:r>
      <w:r w:rsidR="00E639A0" w:rsidRPr="009847E7">
        <w:rPr>
          <w:rFonts w:hAnsi="宋体"/>
          <w:spacing w:val="-8"/>
          <w:sz w:val="28"/>
          <w:szCs w:val="28"/>
          <w:lang w:val="zh-CN"/>
        </w:rPr>
        <w:t>燃气管道</w:t>
      </w:r>
      <w:r w:rsidR="00E639A0" w:rsidRPr="009847E7">
        <w:rPr>
          <w:rFonts w:hAnsi="宋体" w:hint="eastAsia"/>
          <w:spacing w:val="-8"/>
          <w:sz w:val="28"/>
          <w:szCs w:val="28"/>
          <w:lang w:val="zh-CN"/>
        </w:rPr>
        <w:t>穿过</w:t>
      </w:r>
      <w:r w:rsidR="00250B27" w:rsidRPr="009847E7">
        <w:rPr>
          <w:rFonts w:hAnsi="宋体"/>
          <w:spacing w:val="-8"/>
          <w:sz w:val="28"/>
          <w:szCs w:val="28"/>
          <w:lang w:val="zh-CN"/>
        </w:rPr>
        <w:t>建筑物外墙或基础的</w:t>
      </w:r>
      <w:r w:rsidR="00E639A0" w:rsidRPr="009847E7">
        <w:rPr>
          <w:rFonts w:hAnsi="宋体" w:hint="eastAsia"/>
          <w:spacing w:val="-8"/>
          <w:sz w:val="28"/>
          <w:szCs w:val="28"/>
          <w:lang w:val="zh-CN"/>
        </w:rPr>
        <w:t>部位</w:t>
      </w:r>
      <w:r w:rsidR="00250B27" w:rsidRPr="009847E7">
        <w:rPr>
          <w:rFonts w:hAnsi="宋体"/>
          <w:spacing w:val="-8"/>
          <w:sz w:val="28"/>
          <w:szCs w:val="28"/>
          <w:lang w:val="zh-CN"/>
        </w:rPr>
        <w:t>应</w:t>
      </w:r>
      <w:r w:rsidR="00E639A0" w:rsidRPr="009847E7">
        <w:rPr>
          <w:rFonts w:hAnsi="宋体" w:hint="eastAsia"/>
          <w:spacing w:val="-8"/>
          <w:sz w:val="28"/>
          <w:szCs w:val="28"/>
          <w:lang w:val="zh-CN"/>
        </w:rPr>
        <w:t>采取防沉降措施</w:t>
      </w:r>
      <w:r w:rsidR="00250B27" w:rsidRPr="009847E7">
        <w:rPr>
          <w:rFonts w:hAnsi="宋体"/>
          <w:spacing w:val="-8"/>
          <w:sz w:val="28"/>
          <w:szCs w:val="28"/>
          <w:lang w:val="zh-CN"/>
        </w:rPr>
        <w:t>；高层建筑的燃气立管应有承重的支撑和</w:t>
      </w:r>
      <w:r w:rsidR="003D3D00" w:rsidRPr="009847E7">
        <w:rPr>
          <w:rFonts w:hAnsi="宋体" w:hint="eastAsia"/>
          <w:spacing w:val="-8"/>
          <w:sz w:val="28"/>
          <w:szCs w:val="28"/>
          <w:lang w:val="zh-CN"/>
        </w:rPr>
        <w:t>符合管道变形要求</w:t>
      </w:r>
      <w:r w:rsidR="00250B27" w:rsidRPr="009847E7">
        <w:rPr>
          <w:rFonts w:hAnsi="宋体"/>
          <w:spacing w:val="-8"/>
          <w:sz w:val="28"/>
          <w:szCs w:val="28"/>
          <w:lang w:val="zh-CN"/>
        </w:rPr>
        <w:t>的补偿措施。</w:t>
      </w:r>
    </w:p>
    <w:p w14:paraId="70E58874" w14:textId="4E8279A6" w:rsidR="0035308B" w:rsidRPr="009847E7" w:rsidRDefault="002B532A" w:rsidP="009847E7">
      <w:pPr>
        <w:pStyle w:val="a5"/>
        <w:spacing w:line="360" w:lineRule="auto"/>
        <w:rPr>
          <w:rFonts w:hAnsi="宋体"/>
          <w:b/>
          <w:spacing w:val="-8"/>
          <w:sz w:val="28"/>
          <w:szCs w:val="28"/>
        </w:rPr>
      </w:pPr>
      <w:r w:rsidRPr="009847E7">
        <w:rPr>
          <w:rFonts w:hAnsi="宋体" w:hint="eastAsia"/>
          <w:b/>
          <w:spacing w:val="-8"/>
          <w:sz w:val="28"/>
          <w:szCs w:val="28"/>
          <w:lang w:val="zh-CN"/>
        </w:rPr>
        <w:t>5.4.</w:t>
      </w:r>
      <w:r w:rsidRPr="009847E7">
        <w:rPr>
          <w:rFonts w:hAnsi="宋体"/>
          <w:b/>
          <w:spacing w:val="-8"/>
          <w:sz w:val="28"/>
          <w:szCs w:val="28"/>
          <w:lang w:val="zh-CN"/>
        </w:rPr>
        <w:t xml:space="preserve">7 </w:t>
      </w:r>
      <w:r w:rsidRPr="009847E7">
        <w:rPr>
          <w:rFonts w:hAnsi="宋体"/>
          <w:spacing w:val="-8"/>
          <w:sz w:val="28"/>
          <w:szCs w:val="28"/>
          <w:lang w:val="zh-CN"/>
        </w:rPr>
        <w:t>燃气管道与燃具的连接</w:t>
      </w:r>
      <w:r w:rsidRPr="009847E7">
        <w:rPr>
          <w:rFonts w:hAnsi="宋体" w:hint="eastAsia"/>
          <w:spacing w:val="-8"/>
          <w:sz w:val="28"/>
          <w:szCs w:val="28"/>
          <w:lang w:val="zh-CN"/>
        </w:rPr>
        <w:t>应</w:t>
      </w:r>
      <w:r w:rsidRPr="009847E7">
        <w:rPr>
          <w:rFonts w:hAnsi="宋体"/>
          <w:spacing w:val="-8"/>
          <w:sz w:val="28"/>
          <w:szCs w:val="28"/>
          <w:lang w:val="zh-CN"/>
        </w:rPr>
        <w:t>牢固、严密，</w:t>
      </w:r>
      <w:r w:rsidRPr="009847E7">
        <w:rPr>
          <w:rFonts w:hAnsi="宋体" w:hint="eastAsia"/>
          <w:spacing w:val="-8"/>
          <w:sz w:val="28"/>
          <w:szCs w:val="28"/>
          <w:lang w:val="zh-CN"/>
        </w:rPr>
        <w:t>不应</w:t>
      </w:r>
      <w:r w:rsidRPr="009847E7">
        <w:rPr>
          <w:rFonts w:hAnsi="宋体"/>
          <w:spacing w:val="-8"/>
          <w:sz w:val="28"/>
          <w:szCs w:val="28"/>
          <w:lang w:val="zh-CN"/>
        </w:rPr>
        <w:t>断裂、脱落和漏气。</w:t>
      </w:r>
    </w:p>
    <w:p w14:paraId="0298B388" w14:textId="7E81AF4A" w:rsidR="0035308B" w:rsidRPr="009847E7" w:rsidRDefault="002B532A" w:rsidP="00CD5DF2">
      <w:pPr>
        <w:spacing w:line="360" w:lineRule="auto"/>
        <w:rPr>
          <w:rFonts w:ascii="宋体" w:eastAsia="宋体" w:hAnsi="宋体"/>
          <w:sz w:val="28"/>
          <w:szCs w:val="28"/>
        </w:rPr>
      </w:pPr>
      <w:r w:rsidRPr="009847E7">
        <w:rPr>
          <w:rFonts w:ascii="宋体" w:eastAsia="宋体" w:hAnsi="宋体" w:hint="eastAsia"/>
          <w:b/>
          <w:spacing w:val="-8"/>
          <w:sz w:val="28"/>
          <w:szCs w:val="28"/>
          <w:lang w:val="zh-CN"/>
        </w:rPr>
        <w:t>5.4.</w:t>
      </w:r>
      <w:r w:rsidRPr="009847E7">
        <w:rPr>
          <w:rFonts w:ascii="宋体" w:eastAsia="宋体" w:hAnsi="宋体"/>
          <w:b/>
          <w:spacing w:val="-8"/>
          <w:sz w:val="28"/>
          <w:szCs w:val="28"/>
          <w:lang w:val="zh-CN"/>
        </w:rPr>
        <w:t xml:space="preserve">8 </w:t>
      </w:r>
      <w:r w:rsidRPr="009847E7">
        <w:rPr>
          <w:rFonts w:ascii="宋体" w:eastAsia="宋体" w:hAnsi="宋体" w:hint="eastAsia"/>
          <w:sz w:val="28"/>
          <w:szCs w:val="28"/>
        </w:rPr>
        <w:t>管道供气系统阀门的设置部位和设置方式应满足安装、运行、维护和安全的要求。燃气引入管、用户调压器和燃气表前、燃具前、测压点前、放散管起点等部位应设置手动快速切断阀门。</w:t>
      </w:r>
    </w:p>
    <w:p w14:paraId="2A6CB3BD" w14:textId="502EAFDB" w:rsidR="0035308B" w:rsidRPr="009847E7" w:rsidRDefault="002B532A" w:rsidP="00CD5DF2">
      <w:pPr>
        <w:pStyle w:val="a5"/>
        <w:spacing w:line="360" w:lineRule="auto"/>
        <w:rPr>
          <w:rFonts w:hAnsi="宋体"/>
          <w:b/>
          <w:spacing w:val="-8"/>
          <w:sz w:val="28"/>
          <w:szCs w:val="28"/>
        </w:rPr>
      </w:pPr>
      <w:r w:rsidRPr="009847E7">
        <w:rPr>
          <w:rFonts w:hAnsi="宋体" w:hint="eastAsia"/>
          <w:b/>
          <w:spacing w:val="-8"/>
          <w:sz w:val="28"/>
          <w:szCs w:val="28"/>
          <w:lang w:val="zh-CN"/>
        </w:rPr>
        <w:t>5.4.</w:t>
      </w:r>
      <w:r w:rsidRPr="009847E7">
        <w:rPr>
          <w:rFonts w:hAnsi="宋体"/>
          <w:b/>
          <w:spacing w:val="-8"/>
          <w:sz w:val="28"/>
          <w:szCs w:val="28"/>
          <w:lang w:val="zh-CN"/>
        </w:rPr>
        <w:t xml:space="preserve">9 </w:t>
      </w:r>
      <w:r w:rsidRPr="009847E7">
        <w:rPr>
          <w:rFonts w:hAnsi="宋体" w:hint="eastAsia"/>
          <w:spacing w:val="-8"/>
          <w:sz w:val="28"/>
          <w:szCs w:val="28"/>
          <w:lang w:val="zh-CN"/>
        </w:rPr>
        <w:t>暗埋的燃气管道不应有机械接头。</w:t>
      </w:r>
    </w:p>
    <w:p w14:paraId="011D4347" w14:textId="15956350" w:rsidR="002B532A" w:rsidRPr="009847E7" w:rsidRDefault="002B532A" w:rsidP="002B532A">
      <w:pPr>
        <w:pStyle w:val="a5"/>
        <w:spacing w:line="360" w:lineRule="auto"/>
        <w:rPr>
          <w:rFonts w:hAnsi="宋体"/>
          <w:spacing w:val="-8"/>
          <w:sz w:val="28"/>
          <w:szCs w:val="28"/>
          <w:lang w:val="zh-CN"/>
        </w:rPr>
      </w:pPr>
      <w:r w:rsidRPr="009847E7">
        <w:rPr>
          <w:rFonts w:hAnsi="宋体" w:hint="eastAsia"/>
          <w:b/>
          <w:spacing w:val="-8"/>
          <w:sz w:val="28"/>
          <w:szCs w:val="28"/>
          <w:lang w:val="zh-CN"/>
        </w:rPr>
        <w:t>5.4</w:t>
      </w:r>
      <w:r w:rsidRPr="009847E7">
        <w:rPr>
          <w:rFonts w:hAnsi="宋体"/>
          <w:b/>
          <w:spacing w:val="-8"/>
          <w:sz w:val="28"/>
          <w:szCs w:val="28"/>
          <w:lang w:val="zh-CN"/>
        </w:rPr>
        <w:t xml:space="preserve">.10 </w:t>
      </w:r>
      <w:r w:rsidRPr="009847E7">
        <w:rPr>
          <w:rFonts w:hAnsi="宋体"/>
          <w:spacing w:val="-8"/>
          <w:sz w:val="28"/>
          <w:szCs w:val="28"/>
          <w:lang w:val="zh-CN"/>
        </w:rPr>
        <w:t>燃气管道的安装不得损坏</w:t>
      </w:r>
      <w:r w:rsidRPr="009847E7">
        <w:rPr>
          <w:rFonts w:hAnsi="宋体" w:hint="eastAsia"/>
          <w:spacing w:val="-8"/>
          <w:sz w:val="28"/>
          <w:szCs w:val="28"/>
          <w:lang w:val="zh-CN"/>
        </w:rPr>
        <w:t>建筑</w:t>
      </w:r>
      <w:r w:rsidRPr="009847E7">
        <w:rPr>
          <w:rFonts w:hAnsi="宋体"/>
          <w:spacing w:val="-8"/>
          <w:sz w:val="28"/>
          <w:szCs w:val="28"/>
          <w:lang w:val="zh-CN"/>
        </w:rPr>
        <w:t>的承重结构及</w:t>
      </w:r>
      <w:r w:rsidRPr="009847E7">
        <w:rPr>
          <w:rFonts w:hAnsi="宋体" w:hint="eastAsia"/>
          <w:spacing w:val="-8"/>
          <w:sz w:val="28"/>
          <w:szCs w:val="28"/>
          <w:lang w:val="zh-CN"/>
        </w:rPr>
        <w:t>降低建筑结构</w:t>
      </w:r>
      <w:r w:rsidRPr="009847E7">
        <w:rPr>
          <w:rFonts w:hAnsi="宋体"/>
          <w:spacing w:val="-8"/>
          <w:sz w:val="28"/>
          <w:szCs w:val="28"/>
          <w:lang w:val="zh-CN"/>
        </w:rPr>
        <w:t>的耐火性</w:t>
      </w:r>
      <w:r w:rsidRPr="009847E7">
        <w:rPr>
          <w:rFonts w:hAnsi="宋体" w:hint="eastAsia"/>
          <w:spacing w:val="-8"/>
          <w:sz w:val="28"/>
          <w:szCs w:val="28"/>
          <w:lang w:val="zh-CN"/>
        </w:rPr>
        <w:t>能</w:t>
      </w:r>
      <w:r w:rsidRPr="009847E7">
        <w:rPr>
          <w:rFonts w:hAnsi="宋体"/>
          <w:spacing w:val="-8"/>
          <w:sz w:val="28"/>
          <w:szCs w:val="28"/>
          <w:lang w:val="zh-CN"/>
        </w:rPr>
        <w:t>。</w:t>
      </w:r>
    </w:p>
    <w:p w14:paraId="33B45994" w14:textId="77777777" w:rsidR="0024698A" w:rsidRPr="002B532A" w:rsidRDefault="0024698A" w:rsidP="00CD5DF2">
      <w:pPr>
        <w:pStyle w:val="a5"/>
        <w:spacing w:line="360" w:lineRule="auto"/>
        <w:rPr>
          <w:rFonts w:ascii="Times New Roman" w:eastAsiaTheme="minorEastAsia" w:hAnsiTheme="minorEastAsia"/>
          <w:spacing w:val="-8"/>
          <w:sz w:val="28"/>
          <w:szCs w:val="28"/>
        </w:rPr>
      </w:pPr>
    </w:p>
    <w:p w14:paraId="28DD41DB" w14:textId="77777777" w:rsidR="0024698A" w:rsidRPr="00036A9D" w:rsidRDefault="0024698A" w:rsidP="00CD5DF2">
      <w:pPr>
        <w:pStyle w:val="a5"/>
        <w:spacing w:line="360" w:lineRule="auto"/>
        <w:rPr>
          <w:rFonts w:ascii="Times New Roman" w:eastAsiaTheme="minorEastAsia" w:hAnsiTheme="minorEastAsia"/>
          <w:spacing w:val="-8"/>
          <w:sz w:val="28"/>
          <w:szCs w:val="28"/>
          <w:lang w:val="zh-CN"/>
        </w:rPr>
      </w:pPr>
    </w:p>
    <w:p w14:paraId="4B344626" w14:textId="77777777" w:rsidR="0024698A" w:rsidRDefault="0024698A" w:rsidP="00CD5DF2">
      <w:pPr>
        <w:pStyle w:val="a5"/>
        <w:spacing w:line="360" w:lineRule="auto"/>
        <w:rPr>
          <w:rFonts w:ascii="Times New Roman" w:eastAsiaTheme="minorEastAsia" w:hAnsiTheme="minorEastAsia"/>
          <w:spacing w:val="-8"/>
          <w:sz w:val="28"/>
          <w:szCs w:val="28"/>
          <w:lang w:val="zh-CN"/>
        </w:rPr>
      </w:pPr>
    </w:p>
    <w:p w14:paraId="6622E857" w14:textId="77777777" w:rsidR="00124C5C" w:rsidRDefault="00124C5C" w:rsidP="00CD5DF2">
      <w:pPr>
        <w:pStyle w:val="a5"/>
        <w:spacing w:line="360" w:lineRule="auto"/>
        <w:rPr>
          <w:rFonts w:ascii="Times New Roman" w:eastAsiaTheme="minorEastAsia" w:hAnsiTheme="minorEastAsia"/>
          <w:spacing w:val="-8"/>
          <w:sz w:val="28"/>
          <w:szCs w:val="28"/>
          <w:lang w:val="zh-CN"/>
        </w:rPr>
      </w:pPr>
    </w:p>
    <w:p w14:paraId="64384166" w14:textId="77777777" w:rsidR="00124C5C" w:rsidRDefault="00124C5C" w:rsidP="00CD5DF2">
      <w:pPr>
        <w:pStyle w:val="a5"/>
        <w:spacing w:line="360" w:lineRule="auto"/>
        <w:rPr>
          <w:rFonts w:ascii="Times New Roman" w:eastAsiaTheme="minorEastAsia" w:hAnsiTheme="minorEastAsia"/>
          <w:spacing w:val="-8"/>
          <w:sz w:val="28"/>
          <w:szCs w:val="28"/>
          <w:lang w:val="zh-CN"/>
        </w:rPr>
      </w:pPr>
    </w:p>
    <w:p w14:paraId="5D31C031" w14:textId="77777777" w:rsidR="00124C5C" w:rsidRDefault="00124C5C" w:rsidP="00CD5DF2">
      <w:pPr>
        <w:pStyle w:val="a5"/>
        <w:spacing w:line="360" w:lineRule="auto"/>
        <w:rPr>
          <w:rFonts w:ascii="Times New Roman" w:eastAsiaTheme="minorEastAsia" w:hAnsiTheme="minorEastAsia"/>
          <w:spacing w:val="-8"/>
          <w:sz w:val="28"/>
          <w:szCs w:val="28"/>
          <w:lang w:val="zh-CN"/>
        </w:rPr>
      </w:pPr>
    </w:p>
    <w:p w14:paraId="58A70558" w14:textId="77777777" w:rsidR="00124C5C" w:rsidRDefault="00124C5C" w:rsidP="00CD5DF2">
      <w:pPr>
        <w:pStyle w:val="a5"/>
        <w:spacing w:line="360" w:lineRule="auto"/>
        <w:rPr>
          <w:rFonts w:ascii="Times New Roman" w:eastAsiaTheme="minorEastAsia" w:hAnsiTheme="minorEastAsia"/>
          <w:spacing w:val="-8"/>
          <w:sz w:val="28"/>
          <w:szCs w:val="28"/>
          <w:lang w:val="zh-CN"/>
        </w:rPr>
      </w:pPr>
    </w:p>
    <w:p w14:paraId="1A84F03D" w14:textId="77777777" w:rsidR="00124C5C" w:rsidRDefault="00124C5C" w:rsidP="00CD5DF2">
      <w:pPr>
        <w:pStyle w:val="a5"/>
        <w:spacing w:line="360" w:lineRule="auto"/>
        <w:rPr>
          <w:rFonts w:ascii="Times New Roman" w:eastAsiaTheme="minorEastAsia" w:hAnsiTheme="minorEastAsia"/>
          <w:spacing w:val="-8"/>
          <w:sz w:val="28"/>
          <w:szCs w:val="28"/>
          <w:lang w:val="zh-CN"/>
        </w:rPr>
      </w:pPr>
    </w:p>
    <w:p w14:paraId="790123E1" w14:textId="77777777" w:rsidR="00124C5C" w:rsidRDefault="00124C5C" w:rsidP="00CD5DF2">
      <w:pPr>
        <w:pStyle w:val="a5"/>
        <w:spacing w:line="360" w:lineRule="auto"/>
        <w:rPr>
          <w:rFonts w:ascii="Times New Roman" w:eastAsiaTheme="minorEastAsia" w:hAnsiTheme="minorEastAsia"/>
          <w:spacing w:val="-8"/>
          <w:sz w:val="28"/>
          <w:szCs w:val="28"/>
          <w:lang w:val="zh-CN"/>
        </w:rPr>
      </w:pPr>
    </w:p>
    <w:p w14:paraId="3BCA7922" w14:textId="77777777" w:rsidR="00124C5C" w:rsidRDefault="00124C5C" w:rsidP="00CD5DF2">
      <w:pPr>
        <w:pStyle w:val="a5"/>
        <w:spacing w:line="360" w:lineRule="auto"/>
        <w:rPr>
          <w:rFonts w:ascii="Times New Roman" w:eastAsiaTheme="minorEastAsia" w:hAnsiTheme="minorEastAsia"/>
          <w:spacing w:val="-8"/>
          <w:sz w:val="28"/>
          <w:szCs w:val="28"/>
          <w:lang w:val="zh-CN"/>
        </w:rPr>
      </w:pPr>
    </w:p>
    <w:p w14:paraId="6195D3B5" w14:textId="77777777" w:rsidR="00124C5C" w:rsidRPr="00036A9D" w:rsidRDefault="00124C5C" w:rsidP="00CD5DF2">
      <w:pPr>
        <w:pStyle w:val="a5"/>
        <w:spacing w:line="360" w:lineRule="auto"/>
        <w:rPr>
          <w:rFonts w:ascii="Times New Roman" w:eastAsiaTheme="minorEastAsia" w:hAnsiTheme="minorEastAsia"/>
          <w:spacing w:val="-8"/>
          <w:sz w:val="28"/>
          <w:szCs w:val="28"/>
          <w:lang w:val="zh-CN"/>
        </w:rPr>
      </w:pPr>
    </w:p>
    <w:p w14:paraId="2F74069C" w14:textId="77777777" w:rsidR="00D15FBB" w:rsidRPr="00036A9D" w:rsidRDefault="001B35D3" w:rsidP="003737BB">
      <w:pPr>
        <w:pStyle w:val="1"/>
        <w:jc w:val="center"/>
        <w:rPr>
          <w:rFonts w:ascii="Times New Roman" w:hAnsi="Times New Roman"/>
          <w:lang w:val="zh-CN" w:eastAsia="zh-CN"/>
        </w:rPr>
      </w:pPr>
      <w:bookmarkStart w:id="25" w:name="_Toc533341820"/>
      <w:r w:rsidRPr="00036A9D">
        <w:rPr>
          <w:rFonts w:ascii="Times New Roman" w:hAnsi="Times New Roman" w:hint="eastAsia"/>
          <w:lang w:val="zh-CN" w:eastAsia="zh-CN"/>
        </w:rPr>
        <w:lastRenderedPageBreak/>
        <w:t>6</w:t>
      </w:r>
      <w:r w:rsidR="001A3DF4" w:rsidRPr="00036A9D">
        <w:rPr>
          <w:rFonts w:ascii="Times New Roman" w:hint="eastAsia"/>
          <w:lang w:val="zh-CN" w:eastAsia="zh-CN"/>
        </w:rPr>
        <w:t>燃具和用气设备</w:t>
      </w:r>
      <w:bookmarkEnd w:id="25"/>
    </w:p>
    <w:p w14:paraId="112E4A3E" w14:textId="77777777" w:rsidR="001B35D3" w:rsidRPr="00036A9D" w:rsidRDefault="001B35D3" w:rsidP="003737BB">
      <w:pPr>
        <w:pStyle w:val="2"/>
        <w:jc w:val="center"/>
        <w:rPr>
          <w:rFonts w:ascii="Times New Roman" w:hAnsi="Times New Roman" w:cs="Times New Roman"/>
          <w:lang w:val="zh-CN"/>
        </w:rPr>
      </w:pPr>
      <w:bookmarkStart w:id="26" w:name="_Toc533341821"/>
      <w:r w:rsidRPr="00036A9D">
        <w:rPr>
          <w:rFonts w:ascii="Times New Roman" w:hAnsi="Times New Roman" w:cs="Times New Roman" w:hint="eastAsia"/>
          <w:lang w:val="zh-CN"/>
        </w:rPr>
        <w:t>6.1</w:t>
      </w:r>
      <w:r w:rsidRPr="00036A9D">
        <w:rPr>
          <w:rFonts w:ascii="Times New Roman" w:hAnsi="Times New Roman" w:cs="Times New Roman" w:hint="eastAsia"/>
          <w:lang w:val="zh-CN"/>
        </w:rPr>
        <w:t>一般规定</w:t>
      </w:r>
      <w:bookmarkEnd w:id="26"/>
    </w:p>
    <w:p w14:paraId="01460C3F" w14:textId="6D86E965" w:rsidR="00252182" w:rsidRPr="00181982" w:rsidRDefault="002B532A" w:rsidP="00834A12">
      <w:pPr>
        <w:pStyle w:val="a5"/>
        <w:spacing w:line="360" w:lineRule="auto"/>
        <w:rPr>
          <w:rFonts w:hAnsi="宋体"/>
          <w:spacing w:val="-8"/>
          <w:sz w:val="28"/>
          <w:szCs w:val="28"/>
          <w:lang w:val="zh-CN"/>
        </w:rPr>
      </w:pPr>
      <w:r w:rsidRPr="00181982">
        <w:rPr>
          <w:rFonts w:hAnsi="宋体" w:hint="eastAsia"/>
          <w:b/>
          <w:spacing w:val="-8"/>
          <w:sz w:val="28"/>
          <w:szCs w:val="28"/>
          <w:lang w:val="zh-CN"/>
        </w:rPr>
        <w:t>6</w:t>
      </w:r>
      <w:r w:rsidRPr="00181982">
        <w:rPr>
          <w:rFonts w:hAnsi="宋体"/>
          <w:b/>
          <w:spacing w:val="-8"/>
          <w:sz w:val="28"/>
          <w:szCs w:val="28"/>
          <w:lang w:val="zh-CN"/>
        </w:rPr>
        <w:t>.</w:t>
      </w:r>
      <w:r w:rsidRPr="00181982">
        <w:rPr>
          <w:rFonts w:hAnsi="宋体" w:hint="eastAsia"/>
          <w:b/>
          <w:spacing w:val="-8"/>
          <w:sz w:val="28"/>
          <w:szCs w:val="28"/>
          <w:lang w:val="zh-CN"/>
        </w:rPr>
        <w:t>1</w:t>
      </w:r>
      <w:r w:rsidRPr="00181982">
        <w:rPr>
          <w:rFonts w:hAnsi="宋体"/>
          <w:b/>
          <w:spacing w:val="-8"/>
          <w:sz w:val="28"/>
          <w:szCs w:val="28"/>
          <w:lang w:val="zh-CN"/>
        </w:rPr>
        <w:t>.1</w:t>
      </w:r>
      <w:r w:rsidRPr="00181982">
        <w:rPr>
          <w:rFonts w:hAnsi="宋体" w:hint="eastAsia"/>
          <w:spacing w:val="-8"/>
          <w:sz w:val="28"/>
          <w:szCs w:val="28"/>
          <w:lang w:val="zh-CN"/>
        </w:rPr>
        <w:t>燃具</w:t>
      </w:r>
      <w:r w:rsidRPr="00181982">
        <w:rPr>
          <w:rFonts w:hAnsi="宋体"/>
          <w:spacing w:val="-8"/>
          <w:sz w:val="28"/>
          <w:szCs w:val="28"/>
          <w:lang w:val="zh-CN"/>
        </w:rPr>
        <w:t>和用气设备</w:t>
      </w:r>
      <w:r w:rsidRPr="00181982">
        <w:rPr>
          <w:rFonts w:hAnsi="宋体" w:hint="eastAsia"/>
          <w:spacing w:val="-8"/>
          <w:sz w:val="28"/>
          <w:szCs w:val="28"/>
          <w:lang w:val="zh-CN"/>
        </w:rPr>
        <w:t>性能</w:t>
      </w:r>
      <w:r w:rsidRPr="00181982">
        <w:rPr>
          <w:rFonts w:hAnsi="宋体"/>
          <w:spacing w:val="-8"/>
          <w:sz w:val="28"/>
          <w:szCs w:val="28"/>
          <w:lang w:val="zh-CN"/>
        </w:rPr>
        <w:t>应</w:t>
      </w:r>
      <w:r w:rsidRPr="00181982">
        <w:rPr>
          <w:rFonts w:hAnsi="宋体" w:hint="eastAsia"/>
          <w:spacing w:val="-8"/>
          <w:sz w:val="28"/>
          <w:szCs w:val="28"/>
          <w:lang w:val="zh-CN"/>
        </w:rPr>
        <w:t>与</w:t>
      </w:r>
      <w:r w:rsidRPr="00181982">
        <w:rPr>
          <w:rFonts w:hAnsi="宋体"/>
          <w:spacing w:val="-8"/>
          <w:sz w:val="28"/>
          <w:szCs w:val="28"/>
          <w:lang w:val="zh-CN"/>
        </w:rPr>
        <w:t>使用燃气类别及其特性、安装条件、供气压力和用户要求等</w:t>
      </w:r>
      <w:r w:rsidRPr="00181982">
        <w:rPr>
          <w:rFonts w:hAnsi="宋体" w:hint="eastAsia"/>
          <w:spacing w:val="-8"/>
          <w:sz w:val="28"/>
          <w:szCs w:val="28"/>
          <w:lang w:val="zh-CN"/>
        </w:rPr>
        <w:t>相适应</w:t>
      </w:r>
      <w:r w:rsidRPr="00181982">
        <w:rPr>
          <w:rFonts w:hAnsi="宋体"/>
          <w:spacing w:val="-8"/>
          <w:sz w:val="28"/>
          <w:szCs w:val="28"/>
          <w:lang w:val="zh-CN"/>
        </w:rPr>
        <w:t>。</w:t>
      </w:r>
    </w:p>
    <w:p w14:paraId="77507592" w14:textId="77777777" w:rsidR="00834A12" w:rsidRPr="00181982" w:rsidRDefault="001A3DF4" w:rsidP="00834A12">
      <w:pPr>
        <w:pStyle w:val="a5"/>
        <w:spacing w:line="360" w:lineRule="auto"/>
        <w:rPr>
          <w:rFonts w:hAnsi="宋体"/>
          <w:spacing w:val="-8"/>
          <w:sz w:val="28"/>
          <w:szCs w:val="28"/>
          <w:lang w:val="zh-CN"/>
        </w:rPr>
      </w:pPr>
      <w:r w:rsidRPr="00181982">
        <w:rPr>
          <w:rFonts w:hAnsi="宋体" w:hint="eastAsia"/>
          <w:b/>
          <w:spacing w:val="-8"/>
          <w:sz w:val="28"/>
          <w:szCs w:val="28"/>
          <w:lang w:val="zh-CN"/>
        </w:rPr>
        <w:t>6</w:t>
      </w:r>
      <w:r w:rsidRPr="00181982">
        <w:rPr>
          <w:rFonts w:hAnsi="宋体"/>
          <w:b/>
          <w:spacing w:val="-8"/>
          <w:sz w:val="28"/>
          <w:szCs w:val="28"/>
          <w:lang w:val="zh-CN"/>
        </w:rPr>
        <w:t>.</w:t>
      </w:r>
      <w:r w:rsidRPr="00181982">
        <w:rPr>
          <w:rFonts w:hAnsi="宋体" w:hint="eastAsia"/>
          <w:b/>
          <w:spacing w:val="-8"/>
          <w:sz w:val="28"/>
          <w:szCs w:val="28"/>
          <w:lang w:val="zh-CN"/>
        </w:rPr>
        <w:t>1</w:t>
      </w:r>
      <w:r w:rsidRPr="00181982">
        <w:rPr>
          <w:rFonts w:hAnsi="宋体"/>
          <w:b/>
          <w:spacing w:val="-8"/>
          <w:sz w:val="28"/>
          <w:szCs w:val="28"/>
          <w:lang w:val="zh-CN"/>
        </w:rPr>
        <w:t>.</w:t>
      </w:r>
      <w:r w:rsidRPr="00181982">
        <w:rPr>
          <w:rFonts w:hAnsi="宋体" w:hint="eastAsia"/>
          <w:b/>
          <w:spacing w:val="-8"/>
          <w:sz w:val="28"/>
          <w:szCs w:val="28"/>
          <w:lang w:val="zh-CN"/>
        </w:rPr>
        <w:t>2</w:t>
      </w:r>
      <w:r w:rsidR="00834A12" w:rsidRPr="00181982">
        <w:rPr>
          <w:rFonts w:hAnsi="宋体"/>
          <w:spacing w:val="-8"/>
          <w:sz w:val="28"/>
          <w:szCs w:val="28"/>
          <w:lang w:val="zh-CN"/>
        </w:rPr>
        <w:t>选用燃具和用气设备时，应符合下列规定：</w:t>
      </w:r>
    </w:p>
    <w:p w14:paraId="64BB5414" w14:textId="77777777" w:rsidR="00834A12" w:rsidRPr="00181982" w:rsidRDefault="00834A12" w:rsidP="00834A12">
      <w:pPr>
        <w:pStyle w:val="a5"/>
        <w:spacing w:line="360" w:lineRule="auto"/>
        <w:ind w:firstLineChars="200" w:firstLine="528"/>
        <w:rPr>
          <w:rFonts w:hAnsi="宋体"/>
          <w:spacing w:val="-8"/>
          <w:sz w:val="28"/>
          <w:szCs w:val="28"/>
          <w:lang w:val="zh-CN"/>
        </w:rPr>
      </w:pPr>
      <w:r w:rsidRPr="00181982">
        <w:rPr>
          <w:rFonts w:hAnsi="宋体"/>
          <w:spacing w:val="-8"/>
          <w:sz w:val="28"/>
          <w:szCs w:val="28"/>
          <w:lang w:val="zh-CN"/>
        </w:rPr>
        <w:t>1</w:t>
      </w:r>
      <w:r w:rsidR="005E201C" w:rsidRPr="00181982">
        <w:rPr>
          <w:rFonts w:hAnsi="宋体"/>
          <w:spacing w:val="-8"/>
          <w:sz w:val="28"/>
          <w:szCs w:val="28"/>
          <w:lang w:val="zh-CN"/>
        </w:rPr>
        <w:t xml:space="preserve"> </w:t>
      </w:r>
      <w:r w:rsidRPr="00181982">
        <w:rPr>
          <w:rFonts w:hAnsi="宋体"/>
          <w:spacing w:val="-8"/>
          <w:sz w:val="28"/>
          <w:szCs w:val="28"/>
          <w:lang w:val="zh-CN"/>
        </w:rPr>
        <w:t>铭牌上标识的燃气类别和特性应与供应的燃气类别一致；</w:t>
      </w:r>
    </w:p>
    <w:p w14:paraId="01957A2E" w14:textId="77777777" w:rsidR="00834A12" w:rsidRPr="00181982" w:rsidRDefault="00834A12" w:rsidP="00834A12">
      <w:pPr>
        <w:pStyle w:val="a5"/>
        <w:spacing w:line="360" w:lineRule="auto"/>
        <w:ind w:firstLineChars="200" w:firstLine="528"/>
        <w:rPr>
          <w:rFonts w:hAnsi="宋体"/>
          <w:spacing w:val="-8"/>
          <w:sz w:val="28"/>
          <w:szCs w:val="28"/>
          <w:lang w:val="zh-CN"/>
        </w:rPr>
      </w:pPr>
      <w:r w:rsidRPr="00181982">
        <w:rPr>
          <w:rFonts w:hAnsi="宋体"/>
          <w:spacing w:val="-8"/>
          <w:sz w:val="28"/>
          <w:szCs w:val="28"/>
          <w:lang w:val="zh-CN"/>
        </w:rPr>
        <w:t>2</w:t>
      </w:r>
      <w:r w:rsidR="005E201C" w:rsidRPr="00181982">
        <w:rPr>
          <w:rFonts w:hAnsi="宋体"/>
          <w:spacing w:val="-8"/>
          <w:sz w:val="28"/>
          <w:szCs w:val="28"/>
          <w:lang w:val="zh-CN"/>
        </w:rPr>
        <w:t xml:space="preserve"> </w:t>
      </w:r>
      <w:r w:rsidRPr="00181982">
        <w:rPr>
          <w:rFonts w:hAnsi="宋体"/>
          <w:spacing w:val="-8"/>
          <w:sz w:val="28"/>
          <w:szCs w:val="28"/>
          <w:lang w:val="zh-CN"/>
        </w:rPr>
        <w:t>燃具应设置熄火保护装置；</w:t>
      </w:r>
    </w:p>
    <w:p w14:paraId="0FBFBF45" w14:textId="6BB4C50B" w:rsidR="005E201C" w:rsidRPr="00181982" w:rsidRDefault="00834A12" w:rsidP="00181982">
      <w:pPr>
        <w:pStyle w:val="a5"/>
        <w:spacing w:line="360" w:lineRule="auto"/>
        <w:ind w:firstLineChars="200" w:firstLine="528"/>
        <w:rPr>
          <w:rFonts w:hAnsi="宋体"/>
          <w:b/>
          <w:spacing w:val="-8"/>
          <w:sz w:val="28"/>
          <w:szCs w:val="28"/>
        </w:rPr>
      </w:pPr>
      <w:r w:rsidRPr="00181982">
        <w:rPr>
          <w:rFonts w:hAnsi="宋体"/>
          <w:spacing w:val="-8"/>
          <w:sz w:val="28"/>
          <w:szCs w:val="28"/>
          <w:lang w:val="zh-CN"/>
        </w:rPr>
        <w:t>3</w:t>
      </w:r>
      <w:r w:rsidR="005E201C" w:rsidRPr="00181982">
        <w:rPr>
          <w:rFonts w:hAnsi="宋体"/>
          <w:spacing w:val="-8"/>
          <w:sz w:val="28"/>
          <w:szCs w:val="28"/>
          <w:lang w:val="zh-CN"/>
        </w:rPr>
        <w:t xml:space="preserve"> </w:t>
      </w:r>
      <w:r w:rsidRPr="00181982">
        <w:rPr>
          <w:rFonts w:hAnsi="宋体"/>
          <w:spacing w:val="-8"/>
          <w:sz w:val="28"/>
          <w:szCs w:val="28"/>
          <w:lang w:val="zh-CN"/>
        </w:rPr>
        <w:t>用气设备应设置火焰监控装置。</w:t>
      </w:r>
    </w:p>
    <w:p w14:paraId="046BA4BB" w14:textId="10F832DB" w:rsidR="005E201C" w:rsidRPr="00181982" w:rsidRDefault="002B532A" w:rsidP="00834A12">
      <w:pPr>
        <w:pStyle w:val="a5"/>
        <w:spacing w:line="360" w:lineRule="auto"/>
        <w:rPr>
          <w:rFonts w:hAnsi="宋体"/>
          <w:spacing w:val="-8"/>
          <w:sz w:val="28"/>
          <w:szCs w:val="28"/>
        </w:rPr>
      </w:pPr>
      <w:r w:rsidRPr="00181982">
        <w:rPr>
          <w:rFonts w:hAnsi="宋体" w:hint="eastAsia"/>
          <w:b/>
          <w:spacing w:val="-8"/>
          <w:sz w:val="28"/>
          <w:szCs w:val="28"/>
          <w:lang w:val="zh-CN"/>
        </w:rPr>
        <w:t>6.1.3</w:t>
      </w:r>
      <w:r w:rsidRPr="00181982">
        <w:rPr>
          <w:rFonts w:hAnsi="宋体" w:hint="eastAsia"/>
          <w:spacing w:val="-8"/>
          <w:sz w:val="28"/>
          <w:szCs w:val="28"/>
          <w:lang w:val="zh-CN"/>
        </w:rPr>
        <w:t>同一房间使用的燃具和用气设备增加数量、进行改造或</w:t>
      </w:r>
      <w:r w:rsidRPr="00181982">
        <w:rPr>
          <w:rFonts w:hAnsi="宋体"/>
          <w:spacing w:val="-8"/>
          <w:sz w:val="28"/>
          <w:szCs w:val="28"/>
          <w:lang w:val="zh-CN"/>
        </w:rPr>
        <w:t>由另一种燃料改用燃气时</w:t>
      </w:r>
      <w:r w:rsidRPr="00181982">
        <w:rPr>
          <w:rFonts w:hAnsi="宋体" w:hint="eastAsia"/>
          <w:spacing w:val="-8"/>
          <w:sz w:val="28"/>
          <w:szCs w:val="28"/>
          <w:lang w:val="zh-CN"/>
        </w:rPr>
        <w:t>，应对燃具和用气设备所在的用气环境条件进行复核。</w:t>
      </w:r>
    </w:p>
    <w:p w14:paraId="52F0A910" w14:textId="1CC3B8C7" w:rsidR="002B532A" w:rsidRPr="00181982" w:rsidRDefault="002B532A" w:rsidP="00181982">
      <w:pPr>
        <w:adjustRightInd w:val="0"/>
        <w:snapToGrid w:val="0"/>
        <w:spacing w:line="360" w:lineRule="auto"/>
        <w:rPr>
          <w:rFonts w:ascii="宋体" w:eastAsia="宋体" w:hAnsi="宋体"/>
          <w:spacing w:val="-8"/>
          <w:sz w:val="28"/>
          <w:szCs w:val="28"/>
        </w:rPr>
      </w:pPr>
      <w:r w:rsidRPr="00181982">
        <w:rPr>
          <w:rFonts w:ascii="宋体" w:eastAsia="宋体" w:hAnsi="宋体" w:cs="Times New Roman" w:hint="eastAsia"/>
          <w:b/>
          <w:spacing w:val="-8"/>
          <w:sz w:val="28"/>
          <w:szCs w:val="28"/>
          <w:lang w:val="zh-CN"/>
        </w:rPr>
        <w:t xml:space="preserve">6.1.4 </w:t>
      </w:r>
      <w:r w:rsidRPr="00181982">
        <w:rPr>
          <w:rFonts w:ascii="宋体" w:eastAsia="宋体" w:hAnsi="宋体" w:cs="Times New Roman"/>
          <w:spacing w:val="-8"/>
          <w:sz w:val="28"/>
          <w:szCs w:val="28"/>
          <w:lang w:val="zh-CN"/>
        </w:rPr>
        <w:t>燃具和用气设备应设置在</w:t>
      </w:r>
      <w:r w:rsidRPr="00181982">
        <w:rPr>
          <w:rFonts w:ascii="宋体" w:eastAsia="宋体" w:hAnsi="宋体" w:cs="Times New Roman" w:hint="eastAsia"/>
          <w:spacing w:val="-8"/>
          <w:sz w:val="28"/>
          <w:szCs w:val="28"/>
          <w:lang w:val="zh-CN"/>
        </w:rPr>
        <w:t>应设置在通风良好，</w:t>
      </w:r>
      <w:r w:rsidRPr="00181982">
        <w:rPr>
          <w:rFonts w:ascii="宋体" w:eastAsia="宋体" w:hAnsi="宋体" w:cs="Times New Roman"/>
          <w:spacing w:val="-8"/>
          <w:sz w:val="28"/>
          <w:szCs w:val="28"/>
          <w:lang w:val="zh-CN"/>
        </w:rPr>
        <w:t>符合安全使用条件的场所，且应便于维护操作。当商业用户的燃具和用气设备安装在地下室、半地下室和通风不良的场所时，应设置机械通风、燃气泄漏报警和切断等安全装置。</w:t>
      </w:r>
    </w:p>
    <w:p w14:paraId="1338F8A8" w14:textId="1B946D22" w:rsidR="005E201C" w:rsidRPr="00181982" w:rsidRDefault="002B532A" w:rsidP="0024698A">
      <w:pPr>
        <w:adjustRightInd w:val="0"/>
        <w:snapToGrid w:val="0"/>
        <w:spacing w:line="360" w:lineRule="auto"/>
        <w:rPr>
          <w:rFonts w:ascii="宋体" w:eastAsia="宋体" w:hAnsi="宋体" w:cs="Times New Roman"/>
          <w:spacing w:val="-8"/>
          <w:sz w:val="28"/>
          <w:szCs w:val="28"/>
        </w:rPr>
      </w:pPr>
      <w:r w:rsidRPr="00181982">
        <w:rPr>
          <w:rFonts w:ascii="宋体" w:eastAsia="宋体" w:hAnsi="宋体" w:cs="Times New Roman" w:hint="eastAsia"/>
          <w:b/>
          <w:spacing w:val="-8"/>
          <w:sz w:val="28"/>
          <w:szCs w:val="28"/>
          <w:lang w:val="zh-CN"/>
        </w:rPr>
        <w:t>6.1.5</w:t>
      </w:r>
      <w:r w:rsidRPr="00181982">
        <w:rPr>
          <w:rFonts w:ascii="宋体" w:eastAsia="宋体" w:hAnsi="宋体" w:cs="Times New Roman" w:hint="eastAsia"/>
          <w:spacing w:val="-8"/>
          <w:sz w:val="28"/>
          <w:szCs w:val="28"/>
          <w:lang w:val="zh-CN"/>
        </w:rPr>
        <w:t xml:space="preserve"> 燃具和用气设备不得设置在燃气管道不得进入的场所。</w:t>
      </w:r>
    </w:p>
    <w:p w14:paraId="0144A85A" w14:textId="282B65BA" w:rsidR="00252182" w:rsidRPr="00181982" w:rsidRDefault="002B532A" w:rsidP="0024698A">
      <w:pPr>
        <w:adjustRightInd w:val="0"/>
        <w:snapToGrid w:val="0"/>
        <w:spacing w:line="360" w:lineRule="auto"/>
        <w:rPr>
          <w:rFonts w:ascii="宋体" w:eastAsia="宋体" w:hAnsi="宋体" w:cs="Times New Roman"/>
          <w:b/>
          <w:spacing w:val="-8"/>
          <w:sz w:val="28"/>
          <w:szCs w:val="28"/>
          <w:lang w:val="zh-CN"/>
        </w:rPr>
      </w:pPr>
      <w:r w:rsidRPr="00181982">
        <w:rPr>
          <w:rFonts w:ascii="宋体" w:eastAsia="宋体" w:hAnsi="宋体" w:cs="Times New Roman" w:hint="eastAsia"/>
          <w:b/>
          <w:spacing w:val="-8"/>
          <w:sz w:val="28"/>
          <w:szCs w:val="28"/>
          <w:lang w:val="zh-CN"/>
        </w:rPr>
        <w:t xml:space="preserve">6.1.6 </w:t>
      </w:r>
      <w:r w:rsidRPr="00181982">
        <w:rPr>
          <w:rFonts w:ascii="宋体" w:eastAsia="宋体" w:hAnsi="宋体" w:cs="Times New Roman" w:hint="eastAsia"/>
          <w:spacing w:val="-8"/>
          <w:sz w:val="28"/>
          <w:szCs w:val="28"/>
          <w:lang w:val="zh-CN"/>
        </w:rPr>
        <w:t>商业建筑内的用餐区域不应设置液化石油气气瓶、液化天然气气瓶及压缩天然气气瓶装置。</w:t>
      </w:r>
    </w:p>
    <w:p w14:paraId="30428BD7" w14:textId="23EA6923" w:rsidR="002B4A15" w:rsidRPr="00181982" w:rsidRDefault="001A3DF4" w:rsidP="001A246B">
      <w:pPr>
        <w:adjustRightInd w:val="0"/>
        <w:snapToGrid w:val="0"/>
        <w:spacing w:line="360" w:lineRule="auto"/>
        <w:rPr>
          <w:rFonts w:ascii="宋体" w:eastAsia="宋体" w:hAnsi="宋体" w:cs="Times New Roman"/>
          <w:sz w:val="28"/>
          <w:szCs w:val="28"/>
        </w:rPr>
      </w:pPr>
      <w:r w:rsidRPr="00181982">
        <w:rPr>
          <w:rFonts w:ascii="宋体" w:eastAsia="宋体" w:hAnsi="宋体" w:cs="Times New Roman" w:hint="eastAsia"/>
          <w:b/>
          <w:spacing w:val="-8"/>
          <w:sz w:val="28"/>
          <w:szCs w:val="28"/>
          <w:lang w:val="zh-CN"/>
        </w:rPr>
        <w:t>6.1.</w:t>
      </w:r>
      <w:r w:rsidR="002B532A" w:rsidRPr="00181982">
        <w:rPr>
          <w:rFonts w:ascii="宋体" w:eastAsia="宋体" w:hAnsi="宋体" w:cs="Times New Roman" w:hint="eastAsia"/>
          <w:b/>
          <w:spacing w:val="-8"/>
          <w:sz w:val="28"/>
          <w:szCs w:val="28"/>
          <w:lang w:val="zh-CN"/>
        </w:rPr>
        <w:t xml:space="preserve"> 7 </w:t>
      </w:r>
      <w:r w:rsidR="002B532A" w:rsidRPr="00181982">
        <w:rPr>
          <w:rFonts w:ascii="宋体" w:eastAsia="宋体" w:hAnsi="宋体" w:cs="Times New Roman" w:hint="eastAsia"/>
          <w:spacing w:val="-8"/>
          <w:sz w:val="28"/>
          <w:szCs w:val="28"/>
          <w:lang w:val="zh-CN"/>
        </w:rPr>
        <w:t>燃具</w:t>
      </w:r>
      <w:r w:rsidR="002B532A" w:rsidRPr="00181982">
        <w:rPr>
          <w:rFonts w:ascii="宋体" w:eastAsia="宋体" w:hAnsi="宋体" w:cs="Times New Roman"/>
          <w:spacing w:val="-8"/>
          <w:sz w:val="28"/>
          <w:szCs w:val="28"/>
          <w:lang w:val="zh-CN"/>
        </w:rPr>
        <w:t>与</w:t>
      </w:r>
      <w:r w:rsidR="002B532A" w:rsidRPr="00181982">
        <w:rPr>
          <w:rFonts w:ascii="宋体" w:eastAsia="宋体" w:hAnsi="宋体" w:cs="Times New Roman" w:hint="eastAsia"/>
          <w:spacing w:val="-8"/>
          <w:sz w:val="28"/>
          <w:szCs w:val="28"/>
          <w:lang w:val="zh-CN"/>
        </w:rPr>
        <w:t>燃气</w:t>
      </w:r>
      <w:r w:rsidR="002B532A" w:rsidRPr="00181982">
        <w:rPr>
          <w:rFonts w:ascii="宋体" w:eastAsia="宋体" w:hAnsi="宋体" w:cs="Times New Roman"/>
          <w:spacing w:val="-8"/>
          <w:sz w:val="28"/>
          <w:szCs w:val="28"/>
          <w:lang w:val="zh-CN"/>
        </w:rPr>
        <w:t>管道的连接软管应</w:t>
      </w:r>
      <w:r w:rsidR="002B532A" w:rsidRPr="00181982">
        <w:rPr>
          <w:rFonts w:ascii="宋体" w:eastAsia="宋体" w:hAnsi="宋体" w:cs="Times New Roman" w:hint="eastAsia"/>
          <w:spacing w:val="-8"/>
          <w:sz w:val="28"/>
          <w:szCs w:val="28"/>
          <w:lang w:val="zh-CN"/>
        </w:rPr>
        <w:t>易于连接，并应具有气密性、抗拉性、柔软性、阻燃性和耐燃气性、耐老化、耐候性、耐腐蚀性、耐冲击性等；使用年限不应低于燃具的判废年限。</w:t>
      </w:r>
    </w:p>
    <w:p w14:paraId="1FEE5694" w14:textId="72D03203" w:rsidR="00FC2E8E" w:rsidRPr="00181982" w:rsidRDefault="002B532A" w:rsidP="001A246B">
      <w:pPr>
        <w:adjustRightInd w:val="0"/>
        <w:snapToGrid w:val="0"/>
        <w:spacing w:line="360" w:lineRule="auto"/>
        <w:rPr>
          <w:rFonts w:ascii="宋体" w:eastAsia="宋体" w:hAnsi="宋体" w:cs="Times New Roman"/>
          <w:sz w:val="28"/>
          <w:szCs w:val="28"/>
        </w:rPr>
      </w:pPr>
      <w:r w:rsidRPr="00181982">
        <w:rPr>
          <w:rFonts w:ascii="宋体" w:eastAsia="宋体" w:hAnsi="宋体" w:cs="Times New Roman" w:hint="eastAsia"/>
          <w:b/>
          <w:spacing w:val="-8"/>
          <w:sz w:val="28"/>
          <w:szCs w:val="28"/>
          <w:lang w:val="zh-CN"/>
        </w:rPr>
        <w:t>6.1.8</w:t>
      </w:r>
      <w:r w:rsidRPr="00181982">
        <w:rPr>
          <w:rFonts w:ascii="宋体" w:eastAsia="宋体" w:hAnsi="宋体" w:cs="Times New Roman" w:hint="eastAsia"/>
          <w:spacing w:val="-8"/>
          <w:sz w:val="28"/>
          <w:szCs w:val="28"/>
          <w:lang w:val="zh-CN"/>
        </w:rPr>
        <w:t>燃气燃烧所产生的烟气</w:t>
      </w:r>
      <w:r w:rsidRPr="00181982">
        <w:rPr>
          <w:rFonts w:ascii="宋体" w:eastAsia="宋体" w:hAnsi="宋体" w:cs="Times New Roman" w:hint="eastAsia"/>
          <w:sz w:val="28"/>
          <w:szCs w:val="28"/>
        </w:rPr>
        <w:t>应</w:t>
      </w:r>
      <w:r w:rsidRPr="00181982">
        <w:rPr>
          <w:rFonts w:ascii="宋体" w:eastAsia="宋体" w:hAnsi="宋体" w:cs="Times New Roman" w:hint="eastAsia"/>
          <w:spacing w:val="-8"/>
          <w:sz w:val="28"/>
          <w:szCs w:val="28"/>
          <w:lang w:val="zh-CN"/>
        </w:rPr>
        <w:t>排出至室外。</w:t>
      </w:r>
      <w:r w:rsidRPr="00181982">
        <w:rPr>
          <w:rFonts w:ascii="宋体" w:eastAsia="宋体" w:hAnsi="宋体" w:hint="eastAsia"/>
          <w:spacing w:val="-8"/>
          <w:sz w:val="28"/>
          <w:szCs w:val="28"/>
          <w:lang w:val="zh-CN"/>
        </w:rPr>
        <w:t>直接排气式燃具应设置机械排气。热水器和</w:t>
      </w:r>
      <w:r w:rsidRPr="00181982">
        <w:rPr>
          <w:rFonts w:ascii="宋体" w:eastAsia="宋体" w:hAnsi="宋体"/>
          <w:spacing w:val="-8"/>
          <w:sz w:val="28"/>
          <w:szCs w:val="28"/>
          <w:lang w:val="zh-CN"/>
        </w:rPr>
        <w:t>采暖炉应有</w:t>
      </w:r>
      <w:r w:rsidRPr="00181982">
        <w:rPr>
          <w:rFonts w:ascii="宋体" w:eastAsia="宋体" w:hAnsi="宋体" w:hint="eastAsia"/>
          <w:spacing w:val="-8"/>
          <w:sz w:val="28"/>
          <w:szCs w:val="28"/>
          <w:lang w:val="zh-CN"/>
        </w:rPr>
        <w:t>专用</w:t>
      </w:r>
      <w:r w:rsidRPr="00181982">
        <w:rPr>
          <w:rFonts w:ascii="宋体" w:eastAsia="宋体" w:hAnsi="宋体"/>
          <w:spacing w:val="-8"/>
          <w:sz w:val="28"/>
          <w:szCs w:val="28"/>
          <w:lang w:val="zh-CN"/>
        </w:rPr>
        <w:t>烟道</w:t>
      </w:r>
      <w:r w:rsidRPr="00181982">
        <w:rPr>
          <w:rFonts w:ascii="宋体" w:eastAsia="宋体" w:hAnsi="宋体" w:hint="eastAsia"/>
          <w:spacing w:val="-8"/>
          <w:sz w:val="28"/>
          <w:szCs w:val="28"/>
          <w:lang w:val="zh-CN"/>
        </w:rPr>
        <w:t>，热水器的烟气不得排入灶具吸油烟机的排气道。</w:t>
      </w:r>
    </w:p>
    <w:p w14:paraId="4D86F606" w14:textId="381B962D" w:rsidR="005D10A3" w:rsidRPr="00181982" w:rsidRDefault="00734AFE" w:rsidP="00CD5DF2">
      <w:pPr>
        <w:adjustRightInd w:val="0"/>
        <w:snapToGrid w:val="0"/>
        <w:spacing w:line="360" w:lineRule="auto"/>
        <w:rPr>
          <w:rFonts w:ascii="宋体" w:eastAsia="宋体" w:hAnsi="宋体"/>
          <w:spacing w:val="-8"/>
          <w:sz w:val="28"/>
          <w:szCs w:val="28"/>
          <w:lang w:val="zh-CN"/>
        </w:rPr>
      </w:pPr>
      <w:r w:rsidRPr="00181982">
        <w:rPr>
          <w:rFonts w:ascii="宋体" w:eastAsia="宋体" w:hAnsi="宋体" w:cs="Times New Roman" w:hint="eastAsia"/>
          <w:b/>
          <w:spacing w:val="-8"/>
          <w:sz w:val="28"/>
          <w:szCs w:val="28"/>
          <w:lang w:val="zh-CN"/>
        </w:rPr>
        <w:lastRenderedPageBreak/>
        <w:t>6.1.9</w:t>
      </w:r>
      <w:r w:rsidRPr="00181982">
        <w:rPr>
          <w:rFonts w:ascii="宋体" w:eastAsia="宋体" w:hAnsi="宋体" w:cs="Times New Roman" w:hint="eastAsia"/>
          <w:spacing w:val="-8"/>
          <w:sz w:val="28"/>
          <w:szCs w:val="28"/>
          <w:lang w:val="zh-CN"/>
        </w:rPr>
        <w:t>燃具的排烟不得与使用固体燃料的设备共用一套排烟设施。</w:t>
      </w:r>
    </w:p>
    <w:p w14:paraId="67538BFC" w14:textId="77777777" w:rsidR="00734AFE" w:rsidRPr="00181982" w:rsidRDefault="00734AFE" w:rsidP="00734AFE">
      <w:pPr>
        <w:adjustRightInd w:val="0"/>
        <w:snapToGrid w:val="0"/>
        <w:spacing w:line="360" w:lineRule="auto"/>
        <w:rPr>
          <w:rFonts w:ascii="宋体" w:eastAsia="宋体" w:hAnsi="宋体" w:cs="Times New Roman"/>
          <w:spacing w:val="-8"/>
          <w:sz w:val="28"/>
          <w:szCs w:val="28"/>
          <w:lang w:val="zh-CN"/>
        </w:rPr>
      </w:pPr>
      <w:r w:rsidRPr="00181982">
        <w:rPr>
          <w:rFonts w:ascii="宋体" w:eastAsia="宋体" w:hAnsi="宋体" w:cs="Times New Roman" w:hint="eastAsia"/>
          <w:b/>
          <w:spacing w:val="-8"/>
          <w:sz w:val="28"/>
          <w:szCs w:val="28"/>
          <w:lang w:val="zh-CN"/>
        </w:rPr>
        <w:t xml:space="preserve">6.1.10 </w:t>
      </w:r>
      <w:r w:rsidRPr="00181982">
        <w:rPr>
          <w:rFonts w:ascii="宋体" w:eastAsia="宋体" w:hAnsi="宋体" w:cs="Times New Roman"/>
          <w:spacing w:val="-8"/>
          <w:sz w:val="28"/>
          <w:szCs w:val="28"/>
          <w:lang w:val="zh-CN"/>
        </w:rPr>
        <w:t>烟气的排烟管</w:t>
      </w:r>
      <w:r w:rsidRPr="00181982">
        <w:rPr>
          <w:rFonts w:ascii="宋体" w:eastAsia="宋体" w:hAnsi="宋体" w:cs="Times New Roman" w:hint="eastAsia"/>
          <w:spacing w:val="-8"/>
          <w:sz w:val="28"/>
          <w:szCs w:val="28"/>
          <w:lang w:val="zh-CN"/>
        </w:rPr>
        <w:t>、</w:t>
      </w:r>
      <w:r w:rsidRPr="00181982">
        <w:rPr>
          <w:rFonts w:ascii="宋体" w:eastAsia="宋体" w:hAnsi="宋体" w:cs="Times New Roman"/>
          <w:spacing w:val="-8"/>
          <w:sz w:val="28"/>
          <w:szCs w:val="28"/>
          <w:lang w:val="zh-CN"/>
        </w:rPr>
        <w:t>烟道及排烟管口的设置应符合下列规定：</w:t>
      </w:r>
    </w:p>
    <w:p w14:paraId="0B2E33EB" w14:textId="77777777" w:rsidR="00734AFE" w:rsidRPr="00181982" w:rsidRDefault="00734AFE" w:rsidP="00734AFE">
      <w:pPr>
        <w:adjustRightInd w:val="0"/>
        <w:snapToGrid w:val="0"/>
        <w:spacing w:line="360" w:lineRule="auto"/>
        <w:ind w:firstLineChars="200" w:firstLine="528"/>
        <w:rPr>
          <w:rFonts w:ascii="宋体" w:eastAsia="宋体" w:hAnsi="宋体" w:cs="Times New Roman"/>
          <w:spacing w:val="-8"/>
          <w:sz w:val="28"/>
          <w:szCs w:val="28"/>
          <w:lang w:val="zh-CN"/>
        </w:rPr>
      </w:pPr>
      <w:r w:rsidRPr="00181982">
        <w:rPr>
          <w:rFonts w:ascii="宋体" w:eastAsia="宋体" w:hAnsi="宋体" w:cs="Times New Roman"/>
          <w:spacing w:val="-8"/>
          <w:sz w:val="28"/>
          <w:szCs w:val="28"/>
          <w:lang w:val="zh-CN"/>
        </w:rPr>
        <w:t>1 竖向烟道应有可靠的防倒烟、串烟措施，当多台设备合用竖向排烟道排放烟气时，应保证互不影响。</w:t>
      </w:r>
    </w:p>
    <w:p w14:paraId="068A6B08" w14:textId="77777777" w:rsidR="00734AFE" w:rsidRPr="00181982" w:rsidRDefault="00734AFE" w:rsidP="00734AFE">
      <w:pPr>
        <w:adjustRightInd w:val="0"/>
        <w:snapToGrid w:val="0"/>
        <w:spacing w:line="360" w:lineRule="auto"/>
        <w:ind w:firstLineChars="200" w:firstLine="528"/>
        <w:rPr>
          <w:rFonts w:ascii="宋体" w:eastAsia="宋体" w:hAnsi="宋体" w:cs="Times New Roman"/>
          <w:spacing w:val="-8"/>
          <w:sz w:val="28"/>
          <w:szCs w:val="28"/>
          <w:lang w:val="zh-CN"/>
        </w:rPr>
      </w:pPr>
      <w:r w:rsidRPr="00181982">
        <w:rPr>
          <w:rFonts w:ascii="宋体" w:eastAsia="宋体" w:hAnsi="宋体" w:cs="Times New Roman"/>
          <w:spacing w:val="-8"/>
          <w:sz w:val="28"/>
          <w:szCs w:val="28"/>
          <w:lang w:val="zh-CN"/>
        </w:rPr>
        <w:t>2 室外排烟口应设置在利于烟气扩散、空气畅通的开放空间。</w:t>
      </w:r>
    </w:p>
    <w:p w14:paraId="0738CF47" w14:textId="77777777" w:rsidR="00734AFE" w:rsidRPr="00181982" w:rsidRDefault="00734AFE" w:rsidP="00734AFE">
      <w:pPr>
        <w:adjustRightInd w:val="0"/>
        <w:snapToGrid w:val="0"/>
        <w:spacing w:line="360" w:lineRule="auto"/>
        <w:ind w:firstLineChars="200" w:firstLine="528"/>
        <w:rPr>
          <w:rFonts w:ascii="宋体" w:eastAsia="宋体" w:hAnsi="宋体" w:cs="Times New Roman"/>
          <w:spacing w:val="-8"/>
          <w:sz w:val="28"/>
          <w:szCs w:val="28"/>
          <w:lang w:val="zh-CN"/>
        </w:rPr>
      </w:pPr>
      <w:r w:rsidRPr="00181982">
        <w:rPr>
          <w:rFonts w:ascii="宋体" w:eastAsia="宋体" w:hAnsi="宋体" w:cs="Times New Roman"/>
          <w:spacing w:val="-8"/>
          <w:sz w:val="28"/>
          <w:szCs w:val="28"/>
          <w:lang w:val="zh-CN"/>
        </w:rPr>
        <w:t>3 燃具的排气烟管应保持畅通，排烟管口应远离室内新风系统进风口。</w:t>
      </w:r>
    </w:p>
    <w:p w14:paraId="336E8DD9" w14:textId="155D0435" w:rsidR="00734AFE" w:rsidRPr="00181982" w:rsidRDefault="00734AFE" w:rsidP="00181982">
      <w:pPr>
        <w:adjustRightInd w:val="0"/>
        <w:snapToGrid w:val="0"/>
        <w:spacing w:line="360" w:lineRule="auto"/>
        <w:ind w:firstLineChars="200" w:firstLine="528"/>
        <w:rPr>
          <w:rFonts w:ascii="宋体" w:eastAsia="宋体" w:hAnsi="宋体"/>
          <w:spacing w:val="-8"/>
          <w:sz w:val="28"/>
          <w:szCs w:val="28"/>
        </w:rPr>
      </w:pPr>
      <w:r w:rsidRPr="00181982">
        <w:rPr>
          <w:rFonts w:ascii="宋体" w:eastAsia="宋体" w:hAnsi="宋体" w:cs="Times New Roman"/>
          <w:spacing w:val="-8"/>
          <w:sz w:val="28"/>
          <w:szCs w:val="28"/>
          <w:lang w:val="zh-CN"/>
        </w:rPr>
        <w:t xml:space="preserve">4 </w:t>
      </w:r>
      <w:r w:rsidRPr="00181982">
        <w:rPr>
          <w:rFonts w:ascii="宋体" w:eastAsia="宋体" w:hAnsi="宋体" w:cs="Times New Roman" w:hint="eastAsia"/>
          <w:spacing w:val="-8"/>
          <w:sz w:val="28"/>
          <w:szCs w:val="28"/>
          <w:lang w:val="zh-CN"/>
        </w:rPr>
        <w:t>应采取</w:t>
      </w:r>
      <w:r w:rsidRPr="00181982">
        <w:rPr>
          <w:rFonts w:ascii="宋体" w:eastAsia="宋体" w:hAnsi="宋体" w:cs="Times New Roman"/>
          <w:spacing w:val="-8"/>
          <w:sz w:val="28"/>
          <w:szCs w:val="28"/>
          <w:lang w:val="zh-CN"/>
        </w:rPr>
        <w:t>防</w:t>
      </w:r>
      <w:r w:rsidRPr="00181982">
        <w:rPr>
          <w:rFonts w:ascii="宋体" w:eastAsia="宋体" w:hAnsi="宋体" w:cs="Times New Roman" w:hint="eastAsia"/>
          <w:spacing w:val="-8"/>
          <w:sz w:val="28"/>
          <w:szCs w:val="28"/>
          <w:lang w:val="zh-CN"/>
        </w:rPr>
        <w:t>止</w:t>
      </w:r>
      <w:r w:rsidRPr="00181982">
        <w:rPr>
          <w:rFonts w:ascii="宋体" w:eastAsia="宋体" w:hAnsi="宋体" w:cs="Times New Roman"/>
          <w:spacing w:val="-8"/>
          <w:sz w:val="28"/>
          <w:szCs w:val="28"/>
          <w:lang w:val="zh-CN"/>
        </w:rPr>
        <w:t>烟气回流</w:t>
      </w:r>
      <w:r w:rsidRPr="00181982">
        <w:rPr>
          <w:rFonts w:ascii="宋体" w:eastAsia="宋体" w:hAnsi="宋体" w:cs="Times New Roman" w:hint="eastAsia"/>
          <w:spacing w:val="-8"/>
          <w:sz w:val="28"/>
          <w:szCs w:val="28"/>
          <w:lang w:val="zh-CN"/>
        </w:rPr>
        <w:t>的措施</w:t>
      </w:r>
      <w:r w:rsidRPr="00181982">
        <w:rPr>
          <w:rFonts w:ascii="宋体" w:eastAsia="宋体" w:hAnsi="宋体" w:cs="Times New Roman"/>
          <w:spacing w:val="-8"/>
          <w:sz w:val="28"/>
          <w:szCs w:val="28"/>
          <w:lang w:val="zh-CN"/>
        </w:rPr>
        <w:t>。</w:t>
      </w:r>
    </w:p>
    <w:p w14:paraId="55E3DFFB" w14:textId="2C772026" w:rsidR="00066ADF" w:rsidRPr="00181982" w:rsidRDefault="00734AFE" w:rsidP="00181982">
      <w:pPr>
        <w:adjustRightInd w:val="0"/>
        <w:snapToGrid w:val="0"/>
        <w:spacing w:line="360" w:lineRule="auto"/>
        <w:rPr>
          <w:rFonts w:ascii="宋体" w:eastAsia="宋体" w:hAnsi="宋体"/>
          <w:b/>
          <w:spacing w:val="-8"/>
          <w:sz w:val="28"/>
          <w:szCs w:val="28"/>
        </w:rPr>
      </w:pPr>
      <w:r w:rsidRPr="00181982">
        <w:rPr>
          <w:rFonts w:ascii="宋体" w:eastAsia="宋体" w:hAnsi="宋体" w:hint="eastAsia"/>
          <w:b/>
          <w:spacing w:val="-8"/>
          <w:sz w:val="28"/>
          <w:szCs w:val="28"/>
          <w:lang w:val="zh-CN"/>
        </w:rPr>
        <w:t>6.1.11</w:t>
      </w:r>
      <w:r w:rsidRPr="00181982">
        <w:rPr>
          <w:rFonts w:ascii="宋体" w:eastAsia="宋体" w:hAnsi="宋体" w:hint="eastAsia"/>
          <w:sz w:val="28"/>
          <w:szCs w:val="28"/>
        </w:rPr>
        <w:t>高海拔</w:t>
      </w:r>
      <w:r w:rsidRPr="00181982">
        <w:rPr>
          <w:rFonts w:ascii="宋体" w:eastAsia="宋体" w:hAnsi="宋体" w:cs="Times New Roman" w:hint="eastAsia"/>
          <w:sz w:val="28"/>
          <w:szCs w:val="28"/>
        </w:rPr>
        <w:t>大于</w:t>
      </w:r>
      <w:r w:rsidRPr="00181982">
        <w:rPr>
          <w:rFonts w:ascii="宋体" w:eastAsia="宋体" w:hAnsi="宋体" w:cs="Times New Roman"/>
          <w:sz w:val="28"/>
          <w:szCs w:val="28"/>
        </w:rPr>
        <w:t>500m的</w:t>
      </w:r>
      <w:r w:rsidRPr="00181982">
        <w:rPr>
          <w:rFonts w:ascii="宋体" w:eastAsia="宋体" w:hAnsi="宋体" w:hint="eastAsia"/>
          <w:sz w:val="28"/>
          <w:szCs w:val="28"/>
        </w:rPr>
        <w:t>地区安装排气系统时，应考虑海拔高度对排气量的影响。</w:t>
      </w:r>
    </w:p>
    <w:p w14:paraId="221491A1" w14:textId="77777777" w:rsidR="00D15FBB" w:rsidRPr="00036A9D" w:rsidRDefault="00834A12" w:rsidP="003737BB">
      <w:pPr>
        <w:pStyle w:val="2"/>
        <w:jc w:val="center"/>
        <w:rPr>
          <w:rFonts w:ascii="Times New Roman" w:cs="Times New Roman"/>
          <w:lang w:val="zh-CN"/>
        </w:rPr>
      </w:pPr>
      <w:bookmarkStart w:id="27" w:name="_Toc533341822"/>
      <w:r w:rsidRPr="00036A9D">
        <w:rPr>
          <w:rFonts w:ascii="Times New Roman" w:hAnsi="Times New Roman" w:cs="Times New Roman" w:hint="eastAsia"/>
          <w:lang w:val="zh-CN"/>
        </w:rPr>
        <w:t>6</w:t>
      </w:r>
      <w:r w:rsidR="00D15FBB" w:rsidRPr="00036A9D">
        <w:rPr>
          <w:rFonts w:ascii="Times New Roman" w:hAnsi="Times New Roman" w:cs="Times New Roman"/>
          <w:lang w:val="zh-CN"/>
        </w:rPr>
        <w:t>.</w:t>
      </w:r>
      <w:r w:rsidRPr="00036A9D">
        <w:rPr>
          <w:rFonts w:ascii="Times New Roman" w:hAnsi="Times New Roman" w:cs="Times New Roman" w:hint="eastAsia"/>
          <w:lang w:val="zh-CN"/>
        </w:rPr>
        <w:t>2</w:t>
      </w:r>
      <w:r w:rsidR="00D15FBB" w:rsidRPr="00036A9D">
        <w:rPr>
          <w:rFonts w:ascii="Times New Roman" w:cs="Times New Roman"/>
          <w:lang w:val="zh-CN"/>
        </w:rPr>
        <w:t>居民用</w:t>
      </w:r>
      <w:r w:rsidR="001A3DF4" w:rsidRPr="00036A9D">
        <w:rPr>
          <w:rFonts w:ascii="Times New Roman" w:cs="Times New Roman" w:hint="eastAsia"/>
          <w:lang w:val="zh-CN"/>
        </w:rPr>
        <w:t>燃具</w:t>
      </w:r>
      <w:r w:rsidR="00EC3373" w:rsidRPr="00036A9D">
        <w:rPr>
          <w:rFonts w:ascii="Times New Roman" w:cs="Times New Roman" w:hint="eastAsia"/>
          <w:lang w:val="zh-CN"/>
        </w:rPr>
        <w:t>和附件</w:t>
      </w:r>
      <w:bookmarkEnd w:id="27"/>
    </w:p>
    <w:p w14:paraId="69C0FD96" w14:textId="711922CD" w:rsidR="00066ADF" w:rsidRPr="00181982" w:rsidRDefault="001A3DF4" w:rsidP="005E2CFB">
      <w:pPr>
        <w:pStyle w:val="a5"/>
        <w:spacing w:line="360" w:lineRule="auto"/>
        <w:rPr>
          <w:rFonts w:hAnsi="宋体"/>
          <w:spacing w:val="-8"/>
          <w:sz w:val="28"/>
          <w:szCs w:val="28"/>
          <w:lang w:val="zh-CN"/>
        </w:rPr>
      </w:pPr>
      <w:r w:rsidRPr="00181982">
        <w:rPr>
          <w:rFonts w:hAnsi="宋体" w:hint="eastAsia"/>
          <w:b/>
          <w:spacing w:val="-8"/>
          <w:sz w:val="28"/>
          <w:szCs w:val="28"/>
          <w:lang w:val="zh-CN"/>
        </w:rPr>
        <w:t>6.2</w:t>
      </w:r>
      <w:r w:rsidRPr="00181982">
        <w:rPr>
          <w:rFonts w:hAnsi="宋体"/>
          <w:b/>
          <w:spacing w:val="-8"/>
          <w:sz w:val="28"/>
          <w:szCs w:val="28"/>
          <w:lang w:val="zh-CN"/>
        </w:rPr>
        <w:t>.1</w:t>
      </w:r>
      <w:r w:rsidR="00217450" w:rsidRPr="00181982">
        <w:rPr>
          <w:rFonts w:hAnsi="宋体" w:hint="eastAsia"/>
          <w:spacing w:val="-8"/>
          <w:sz w:val="28"/>
          <w:szCs w:val="28"/>
          <w:lang w:val="zh-CN"/>
        </w:rPr>
        <w:t>居民用户</w:t>
      </w:r>
      <w:r w:rsidR="00217450" w:rsidRPr="00181982">
        <w:rPr>
          <w:rFonts w:hAnsi="宋体"/>
          <w:spacing w:val="-8"/>
          <w:sz w:val="28"/>
          <w:szCs w:val="28"/>
          <w:lang w:val="zh-CN"/>
        </w:rPr>
        <w:t>应</w:t>
      </w:r>
      <w:r w:rsidR="00217450" w:rsidRPr="00181982">
        <w:rPr>
          <w:rFonts w:hAnsi="宋体" w:hint="eastAsia"/>
          <w:spacing w:val="-8"/>
          <w:sz w:val="28"/>
          <w:szCs w:val="28"/>
          <w:lang w:val="zh-CN"/>
        </w:rPr>
        <w:t>选</w:t>
      </w:r>
      <w:r w:rsidR="00217450" w:rsidRPr="00181982">
        <w:rPr>
          <w:rFonts w:hAnsi="宋体"/>
          <w:spacing w:val="-8"/>
          <w:sz w:val="28"/>
          <w:szCs w:val="28"/>
          <w:lang w:val="zh-CN"/>
        </w:rPr>
        <w:t>用低压</w:t>
      </w:r>
      <w:r w:rsidRPr="00181982">
        <w:rPr>
          <w:rFonts w:hAnsi="宋体" w:hint="eastAsia"/>
          <w:spacing w:val="-8"/>
          <w:sz w:val="28"/>
          <w:szCs w:val="28"/>
          <w:lang w:val="zh-CN"/>
        </w:rPr>
        <w:t>燃具</w:t>
      </w:r>
      <w:r w:rsidR="00217450" w:rsidRPr="00181982">
        <w:rPr>
          <w:rFonts w:hAnsi="宋体"/>
          <w:spacing w:val="-8"/>
          <w:sz w:val="28"/>
          <w:szCs w:val="28"/>
          <w:lang w:val="zh-CN"/>
        </w:rPr>
        <w:t>。</w:t>
      </w:r>
    </w:p>
    <w:p w14:paraId="409B8E3B" w14:textId="6C58F9DF" w:rsidR="00066ADF" w:rsidRPr="00181982" w:rsidRDefault="00734AFE" w:rsidP="00217450">
      <w:pPr>
        <w:spacing w:line="360" w:lineRule="auto"/>
        <w:rPr>
          <w:rFonts w:ascii="宋体" w:eastAsia="宋体" w:hAnsi="宋体" w:cs="Times New Roman"/>
          <w:b/>
          <w:spacing w:val="-8"/>
          <w:sz w:val="28"/>
          <w:szCs w:val="28"/>
        </w:rPr>
      </w:pPr>
      <w:r w:rsidRPr="00181982">
        <w:rPr>
          <w:rFonts w:ascii="宋体" w:eastAsia="宋体" w:hAnsi="宋体" w:cs="Times New Roman" w:hint="eastAsia"/>
          <w:b/>
          <w:spacing w:val="-8"/>
          <w:sz w:val="28"/>
          <w:szCs w:val="28"/>
          <w:lang w:val="zh-CN"/>
        </w:rPr>
        <w:t>6.2.2</w:t>
      </w:r>
      <w:r w:rsidRPr="00181982">
        <w:rPr>
          <w:rFonts w:ascii="宋体" w:eastAsia="宋体" w:hAnsi="宋体" w:cs="Times New Roman" w:hint="eastAsia"/>
          <w:spacing w:val="-8"/>
          <w:sz w:val="28"/>
          <w:szCs w:val="28"/>
          <w:lang w:val="zh-CN"/>
        </w:rPr>
        <w:t>设置在</w:t>
      </w:r>
      <w:r w:rsidRPr="00181982">
        <w:rPr>
          <w:rFonts w:ascii="宋体" w:eastAsia="宋体" w:hAnsi="宋体" w:cs="Times New Roman"/>
          <w:spacing w:val="-8"/>
          <w:sz w:val="28"/>
          <w:szCs w:val="28"/>
          <w:lang w:val="zh-CN"/>
        </w:rPr>
        <w:t>室内</w:t>
      </w:r>
      <w:r w:rsidRPr="00181982">
        <w:rPr>
          <w:rFonts w:ascii="宋体" w:eastAsia="宋体" w:hAnsi="宋体" w:cs="Times New Roman" w:hint="eastAsia"/>
          <w:spacing w:val="-8"/>
          <w:sz w:val="28"/>
          <w:szCs w:val="28"/>
          <w:lang w:val="zh-CN"/>
        </w:rPr>
        <w:t>的</w:t>
      </w:r>
      <w:r w:rsidRPr="00181982">
        <w:rPr>
          <w:rFonts w:ascii="宋体" w:eastAsia="宋体" w:hAnsi="宋体" w:cs="Times New Roman"/>
          <w:spacing w:val="-8"/>
          <w:sz w:val="28"/>
          <w:szCs w:val="28"/>
          <w:lang w:val="zh-CN"/>
        </w:rPr>
        <w:t>燃气热水器和燃气采暖热水炉</w:t>
      </w:r>
      <w:r w:rsidRPr="00181982">
        <w:rPr>
          <w:rFonts w:ascii="宋体" w:eastAsia="宋体" w:hAnsi="宋体" w:cs="Times New Roman" w:hint="eastAsia"/>
          <w:spacing w:val="-8"/>
          <w:sz w:val="28"/>
          <w:szCs w:val="28"/>
          <w:lang w:val="zh-CN"/>
        </w:rPr>
        <w:t>，</w:t>
      </w:r>
      <w:r w:rsidRPr="00181982">
        <w:rPr>
          <w:rFonts w:ascii="宋体" w:eastAsia="宋体" w:hAnsi="宋体" w:cs="Times New Roman"/>
          <w:spacing w:val="-8"/>
          <w:sz w:val="28"/>
          <w:szCs w:val="28"/>
          <w:lang w:val="zh-CN"/>
        </w:rPr>
        <w:t>严禁选用直排式</w:t>
      </w:r>
      <w:r w:rsidRPr="00181982">
        <w:rPr>
          <w:rFonts w:ascii="宋体" w:eastAsia="宋体" w:hAnsi="宋体" w:cs="Times New Roman" w:hint="eastAsia"/>
          <w:spacing w:val="-8"/>
          <w:sz w:val="28"/>
          <w:szCs w:val="28"/>
          <w:lang w:val="zh-CN"/>
        </w:rPr>
        <w:t>；</w:t>
      </w:r>
      <w:r w:rsidRPr="00181982">
        <w:rPr>
          <w:rFonts w:ascii="宋体" w:eastAsia="宋体" w:hAnsi="宋体" w:cs="宋体" w:hint="eastAsia"/>
          <w:sz w:val="28"/>
          <w:szCs w:val="28"/>
        </w:rPr>
        <w:t>浴室、卫生间内严禁设置采暖热水炉和半密闭式热水器。</w:t>
      </w:r>
    </w:p>
    <w:p w14:paraId="609A0312" w14:textId="2C76D354" w:rsidR="00066ADF" w:rsidRPr="00181982" w:rsidRDefault="00734AFE" w:rsidP="00EC3373">
      <w:pPr>
        <w:spacing w:line="360" w:lineRule="auto"/>
        <w:rPr>
          <w:rFonts w:ascii="宋体" w:eastAsia="宋体" w:hAnsi="宋体" w:cs="Times New Roman"/>
          <w:b/>
          <w:spacing w:val="-8"/>
          <w:sz w:val="28"/>
          <w:szCs w:val="28"/>
        </w:rPr>
      </w:pPr>
      <w:r w:rsidRPr="00181982">
        <w:rPr>
          <w:rFonts w:ascii="宋体" w:eastAsia="宋体" w:hAnsi="宋体" w:cs="Times New Roman"/>
          <w:b/>
          <w:spacing w:val="-8"/>
          <w:sz w:val="28"/>
          <w:szCs w:val="28"/>
          <w:lang w:val="zh-CN"/>
        </w:rPr>
        <w:t>6.2.3</w:t>
      </w:r>
      <w:r w:rsidRPr="00181982">
        <w:rPr>
          <w:rFonts w:ascii="宋体" w:eastAsia="宋体" w:hAnsi="宋体" w:cs="Times New Roman"/>
          <w:spacing w:val="-8"/>
          <w:sz w:val="28"/>
          <w:szCs w:val="28"/>
          <w:lang w:val="zh-CN"/>
        </w:rPr>
        <w:t>燃具应设置在通风良好，并具有给排气条件且建筑设计功能符合燃气使用要求的厨房、阳台或专用房间内</w:t>
      </w:r>
      <w:r w:rsidRPr="00181982">
        <w:rPr>
          <w:rFonts w:ascii="宋体" w:eastAsia="宋体" w:hAnsi="宋体" w:cs="Times New Roman" w:hint="eastAsia"/>
          <w:spacing w:val="-8"/>
          <w:sz w:val="28"/>
          <w:szCs w:val="28"/>
          <w:lang w:val="zh-CN"/>
        </w:rPr>
        <w:t>。</w:t>
      </w:r>
    </w:p>
    <w:p w14:paraId="095F49BC" w14:textId="659605F8" w:rsidR="00066ADF" w:rsidRPr="00181982" w:rsidRDefault="00734AFE" w:rsidP="00CD5DF2">
      <w:pPr>
        <w:spacing w:line="360" w:lineRule="auto"/>
        <w:rPr>
          <w:rFonts w:ascii="宋体" w:eastAsia="宋体" w:hAnsi="宋体"/>
          <w:b/>
          <w:spacing w:val="-8"/>
          <w:sz w:val="28"/>
          <w:szCs w:val="28"/>
          <w:lang w:val="zh-CN"/>
        </w:rPr>
      </w:pPr>
      <w:r w:rsidRPr="00181982">
        <w:rPr>
          <w:rFonts w:ascii="宋体" w:eastAsia="宋体" w:hAnsi="宋体" w:cs="Times New Roman" w:hint="eastAsia"/>
          <w:b/>
          <w:spacing w:val="-8"/>
          <w:sz w:val="28"/>
          <w:szCs w:val="28"/>
          <w:lang w:val="zh-CN"/>
        </w:rPr>
        <w:t>6.2</w:t>
      </w:r>
      <w:r w:rsidRPr="00181982">
        <w:rPr>
          <w:rFonts w:ascii="宋体" w:eastAsia="宋体" w:hAnsi="宋体" w:cs="Times New Roman"/>
          <w:b/>
          <w:spacing w:val="-8"/>
          <w:sz w:val="28"/>
          <w:szCs w:val="28"/>
          <w:lang w:val="zh-CN"/>
        </w:rPr>
        <w:t>.</w:t>
      </w:r>
      <w:r w:rsidRPr="00181982">
        <w:rPr>
          <w:rFonts w:ascii="宋体" w:eastAsia="宋体" w:hAnsi="宋体" w:cs="Times New Roman" w:hint="eastAsia"/>
          <w:b/>
          <w:spacing w:val="-8"/>
          <w:sz w:val="28"/>
          <w:szCs w:val="28"/>
          <w:lang w:val="zh-CN"/>
        </w:rPr>
        <w:t>4</w:t>
      </w:r>
      <w:r w:rsidRPr="00181982">
        <w:rPr>
          <w:rFonts w:ascii="宋体" w:eastAsia="宋体" w:hAnsi="宋体" w:cs="Times New Roman" w:hint="eastAsia"/>
          <w:spacing w:val="-8"/>
          <w:sz w:val="28"/>
          <w:szCs w:val="28"/>
          <w:lang w:val="zh-CN"/>
        </w:rPr>
        <w:t>与燃具和用气设备贴邻</w:t>
      </w:r>
      <w:r w:rsidRPr="00181982">
        <w:rPr>
          <w:rFonts w:ascii="宋体" w:eastAsia="宋体" w:hAnsi="宋体" w:hint="eastAsia"/>
          <w:spacing w:val="-8"/>
          <w:sz w:val="28"/>
          <w:szCs w:val="28"/>
          <w:lang w:val="zh-CN"/>
        </w:rPr>
        <w:t>的墙体、地面、台面等，应为不燃材料。燃具和用气设备</w:t>
      </w:r>
      <w:r w:rsidRPr="00181982">
        <w:rPr>
          <w:rFonts w:ascii="宋体" w:eastAsia="宋体" w:hAnsi="宋体" w:cs="Times New Roman"/>
          <w:spacing w:val="-8"/>
          <w:sz w:val="28"/>
          <w:szCs w:val="28"/>
          <w:lang w:val="zh-CN"/>
        </w:rPr>
        <w:t>与可燃或难燃的墙壁、地板、家具之间应</w:t>
      </w:r>
      <w:r w:rsidRPr="00181982">
        <w:rPr>
          <w:rFonts w:ascii="宋体" w:eastAsia="宋体" w:hAnsi="宋体" w:cs="Times New Roman" w:hint="eastAsia"/>
          <w:spacing w:val="-8"/>
          <w:sz w:val="28"/>
          <w:szCs w:val="28"/>
          <w:lang w:val="zh-CN"/>
        </w:rPr>
        <w:t>按规定保持足够的间距</w:t>
      </w:r>
      <w:r w:rsidRPr="00181982">
        <w:rPr>
          <w:rFonts w:ascii="宋体" w:eastAsia="宋体" w:hAnsi="宋体" w:cs="Times New Roman"/>
          <w:spacing w:val="-8"/>
          <w:sz w:val="28"/>
          <w:szCs w:val="28"/>
          <w:lang w:val="zh-CN"/>
        </w:rPr>
        <w:t>，</w:t>
      </w:r>
      <w:r w:rsidRPr="00181982">
        <w:rPr>
          <w:rFonts w:ascii="宋体" w:eastAsia="宋体" w:hAnsi="宋体" w:cs="Times New Roman" w:hint="eastAsia"/>
          <w:spacing w:val="-8"/>
          <w:sz w:val="28"/>
          <w:szCs w:val="28"/>
          <w:lang w:val="zh-CN"/>
        </w:rPr>
        <w:t>或</w:t>
      </w:r>
      <w:r w:rsidRPr="00181982">
        <w:rPr>
          <w:rFonts w:ascii="宋体" w:eastAsia="宋体" w:hAnsi="宋体" w:cs="Times New Roman"/>
          <w:spacing w:val="-8"/>
          <w:sz w:val="28"/>
          <w:szCs w:val="28"/>
          <w:lang w:val="zh-CN"/>
        </w:rPr>
        <w:t>采取</w:t>
      </w:r>
      <w:r w:rsidRPr="00181982">
        <w:rPr>
          <w:rFonts w:ascii="宋体" w:eastAsia="宋体" w:hAnsi="宋体" w:cs="Times New Roman" w:hint="eastAsia"/>
          <w:spacing w:val="-8"/>
          <w:sz w:val="28"/>
          <w:szCs w:val="28"/>
          <w:lang w:val="zh-CN"/>
        </w:rPr>
        <w:t>其他</w:t>
      </w:r>
      <w:r w:rsidRPr="00181982">
        <w:rPr>
          <w:rFonts w:ascii="宋体" w:eastAsia="宋体" w:hAnsi="宋体" w:cs="Times New Roman"/>
          <w:spacing w:val="-8"/>
          <w:sz w:val="28"/>
          <w:szCs w:val="28"/>
          <w:lang w:val="zh-CN"/>
        </w:rPr>
        <w:t>有效的防护措施。</w:t>
      </w:r>
    </w:p>
    <w:p w14:paraId="577C86D0" w14:textId="77777777" w:rsidR="00734AFE" w:rsidRPr="00181982" w:rsidRDefault="00734AFE" w:rsidP="00734AFE">
      <w:pPr>
        <w:spacing w:line="360" w:lineRule="auto"/>
        <w:rPr>
          <w:rFonts w:ascii="宋体" w:eastAsia="宋体" w:hAnsi="宋体" w:cs="Times New Roman"/>
          <w:spacing w:val="-8"/>
          <w:sz w:val="28"/>
          <w:szCs w:val="28"/>
          <w:lang w:val="zh-CN"/>
        </w:rPr>
      </w:pPr>
      <w:r w:rsidRPr="00181982">
        <w:rPr>
          <w:rFonts w:ascii="宋体" w:eastAsia="宋体" w:hAnsi="宋体" w:hint="eastAsia"/>
          <w:b/>
          <w:spacing w:val="-8"/>
          <w:sz w:val="28"/>
          <w:szCs w:val="28"/>
          <w:lang w:val="zh-CN"/>
        </w:rPr>
        <w:t>6.2</w:t>
      </w:r>
      <w:r w:rsidRPr="00181982">
        <w:rPr>
          <w:rFonts w:ascii="宋体" w:eastAsia="宋体" w:hAnsi="宋体"/>
          <w:b/>
          <w:spacing w:val="-8"/>
          <w:sz w:val="28"/>
          <w:szCs w:val="28"/>
          <w:lang w:val="zh-CN"/>
        </w:rPr>
        <w:t>.</w:t>
      </w:r>
      <w:r w:rsidRPr="00181982">
        <w:rPr>
          <w:rFonts w:ascii="宋体" w:eastAsia="宋体" w:hAnsi="宋体" w:hint="eastAsia"/>
          <w:b/>
          <w:spacing w:val="-8"/>
          <w:sz w:val="28"/>
          <w:szCs w:val="28"/>
          <w:lang w:val="zh-CN"/>
        </w:rPr>
        <w:t>5</w:t>
      </w:r>
      <w:r w:rsidRPr="00181982">
        <w:rPr>
          <w:rFonts w:ascii="宋体" w:eastAsia="宋体" w:hAnsi="宋体" w:cs="Times New Roman"/>
          <w:spacing w:val="-8"/>
          <w:sz w:val="28"/>
          <w:szCs w:val="28"/>
          <w:lang w:val="zh-CN"/>
        </w:rPr>
        <w:t>高层建筑使用燃气时，应符合下列规定：</w:t>
      </w:r>
    </w:p>
    <w:p w14:paraId="5F4CC575" w14:textId="77777777" w:rsidR="00734AFE" w:rsidRPr="00181982" w:rsidRDefault="00734AFE" w:rsidP="00734AFE">
      <w:pPr>
        <w:pStyle w:val="a5"/>
        <w:spacing w:line="360" w:lineRule="auto"/>
        <w:ind w:firstLineChars="200" w:firstLine="528"/>
        <w:rPr>
          <w:rFonts w:hAnsi="宋体"/>
          <w:spacing w:val="-8"/>
          <w:sz w:val="28"/>
          <w:szCs w:val="28"/>
          <w:lang w:val="zh-CN"/>
        </w:rPr>
      </w:pPr>
      <w:r w:rsidRPr="00181982">
        <w:rPr>
          <w:rFonts w:hAnsi="宋体"/>
          <w:spacing w:val="-8"/>
          <w:sz w:val="28"/>
          <w:szCs w:val="28"/>
          <w:lang w:val="zh-CN"/>
        </w:rPr>
        <w:t>1 应采用管道供气方式；</w:t>
      </w:r>
    </w:p>
    <w:p w14:paraId="48263CDF" w14:textId="125FCF63" w:rsidR="00066ADF" w:rsidRPr="00181982" w:rsidRDefault="00734AFE" w:rsidP="00181982">
      <w:pPr>
        <w:pStyle w:val="a5"/>
        <w:spacing w:line="360" w:lineRule="auto"/>
        <w:ind w:firstLineChars="200" w:firstLine="528"/>
        <w:rPr>
          <w:rFonts w:hAnsi="宋体"/>
          <w:b/>
          <w:spacing w:val="-8"/>
          <w:sz w:val="28"/>
          <w:szCs w:val="28"/>
          <w:lang w:val="zh-CN"/>
        </w:rPr>
      </w:pPr>
      <w:r w:rsidRPr="00181982">
        <w:rPr>
          <w:rFonts w:hAnsi="宋体" w:hint="eastAsia"/>
          <w:spacing w:val="-8"/>
          <w:sz w:val="28"/>
          <w:szCs w:val="28"/>
          <w:lang w:val="zh-CN"/>
        </w:rPr>
        <w:t>2</w:t>
      </w:r>
      <w:r w:rsidRPr="00181982">
        <w:rPr>
          <w:rFonts w:hAnsi="宋体"/>
          <w:spacing w:val="-8"/>
          <w:sz w:val="28"/>
          <w:szCs w:val="28"/>
          <w:lang w:val="zh-CN"/>
        </w:rPr>
        <w:t xml:space="preserve"> 建筑高度大于100m时，用气场所</w:t>
      </w:r>
      <w:r w:rsidR="00181982" w:rsidRPr="00181982">
        <w:rPr>
          <w:rFonts w:hAnsi="宋体"/>
          <w:spacing w:val="-8"/>
          <w:sz w:val="28"/>
          <w:szCs w:val="28"/>
          <w:lang w:val="zh-CN"/>
        </w:rPr>
        <w:t>应设置燃气泄漏报警装置，并应在燃气引入管处设置紧急自动切断装置</w:t>
      </w:r>
      <w:r w:rsidR="00181982" w:rsidRPr="00181982">
        <w:rPr>
          <w:rFonts w:hAnsi="宋体" w:hint="eastAsia"/>
          <w:spacing w:val="-8"/>
          <w:sz w:val="28"/>
          <w:szCs w:val="28"/>
          <w:lang w:val="zh-CN"/>
        </w:rPr>
        <w:t>。</w:t>
      </w:r>
    </w:p>
    <w:p w14:paraId="42164EA5" w14:textId="00A3C5F6" w:rsidR="00066ADF" w:rsidRPr="00181982" w:rsidRDefault="00734AFE" w:rsidP="00026881">
      <w:pPr>
        <w:spacing w:line="360" w:lineRule="auto"/>
        <w:rPr>
          <w:rFonts w:ascii="宋体" w:eastAsia="宋体" w:hAnsi="宋体" w:cs="Times New Roman"/>
          <w:b/>
          <w:sz w:val="28"/>
          <w:szCs w:val="28"/>
        </w:rPr>
      </w:pPr>
      <w:r w:rsidRPr="00181982">
        <w:rPr>
          <w:rFonts w:ascii="宋体" w:eastAsia="宋体" w:hAnsi="宋体" w:cs="Times New Roman" w:hint="eastAsia"/>
          <w:b/>
          <w:spacing w:val="-8"/>
          <w:sz w:val="28"/>
          <w:szCs w:val="28"/>
          <w:lang w:val="zh-CN"/>
        </w:rPr>
        <w:lastRenderedPageBreak/>
        <w:t xml:space="preserve">6.2.6 </w:t>
      </w:r>
      <w:r w:rsidRPr="00181982">
        <w:rPr>
          <w:rFonts w:ascii="宋体" w:eastAsia="宋体" w:hAnsi="宋体" w:cs="Times New Roman" w:hint="eastAsia"/>
          <w:spacing w:val="-8"/>
          <w:sz w:val="28"/>
          <w:szCs w:val="28"/>
          <w:lang w:val="zh-CN"/>
        </w:rPr>
        <w:t>居住建筑内不得使用燃气燃烧直接取暖的设备。</w:t>
      </w:r>
    </w:p>
    <w:p w14:paraId="7ADDBBFC" w14:textId="25EE1C4D" w:rsidR="002B6116" w:rsidRPr="00181982" w:rsidRDefault="00734AFE" w:rsidP="00181982">
      <w:pPr>
        <w:spacing w:line="360" w:lineRule="auto"/>
        <w:rPr>
          <w:rFonts w:ascii="宋体" w:eastAsia="宋体" w:hAnsi="宋体"/>
          <w:b/>
          <w:spacing w:val="-8"/>
          <w:sz w:val="28"/>
          <w:szCs w:val="28"/>
        </w:rPr>
      </w:pPr>
      <w:r w:rsidRPr="00181982">
        <w:rPr>
          <w:rFonts w:ascii="宋体" w:eastAsia="宋体" w:hAnsi="宋体" w:cs="Times New Roman" w:hint="eastAsia"/>
          <w:b/>
          <w:sz w:val="28"/>
          <w:szCs w:val="28"/>
        </w:rPr>
        <w:t>6.2.7</w:t>
      </w:r>
      <w:r w:rsidRPr="00181982">
        <w:rPr>
          <w:rFonts w:ascii="宋体" w:eastAsia="宋体" w:hAnsi="宋体" w:cs="Times New Roman" w:hint="eastAsia"/>
          <w:spacing w:val="-8"/>
          <w:sz w:val="28"/>
          <w:szCs w:val="28"/>
          <w:lang w:val="zh-CN"/>
        </w:rPr>
        <w:t>燃气支管与灶具连软管前应设置具有过流切断等安全功能的装置。</w:t>
      </w:r>
    </w:p>
    <w:p w14:paraId="2781B693" w14:textId="77777777" w:rsidR="00D15FBB" w:rsidRPr="00036A9D" w:rsidRDefault="00935854" w:rsidP="00EC3373">
      <w:pPr>
        <w:pStyle w:val="2"/>
        <w:jc w:val="center"/>
        <w:rPr>
          <w:rFonts w:ascii="Times New Roman" w:hAnsi="Times New Roman" w:cs="Times New Roman"/>
          <w:lang w:val="zh-CN"/>
        </w:rPr>
      </w:pPr>
      <w:bookmarkStart w:id="28" w:name="_Toc533341823"/>
      <w:r w:rsidRPr="00036A9D">
        <w:rPr>
          <w:rFonts w:ascii="Times New Roman" w:hAnsi="Times New Roman" w:cs="Times New Roman" w:hint="eastAsia"/>
          <w:lang w:val="zh-CN"/>
        </w:rPr>
        <w:t>6.3</w:t>
      </w:r>
      <w:r w:rsidR="00D15FBB" w:rsidRPr="00036A9D">
        <w:rPr>
          <w:rFonts w:ascii="Times New Roman" w:hAnsi="Times New Roman" w:cs="Times New Roman"/>
          <w:lang w:val="zh-CN"/>
        </w:rPr>
        <w:t>商业</w:t>
      </w:r>
      <w:r w:rsidR="00D15FBB" w:rsidRPr="00036A9D">
        <w:rPr>
          <w:rFonts w:ascii="Times New Roman" w:hAnsi="Times New Roman" w:cs="Times New Roman" w:hint="eastAsia"/>
          <w:lang w:val="zh-CN"/>
        </w:rPr>
        <w:t>、工业用</w:t>
      </w:r>
      <w:r w:rsidR="001A3DF4" w:rsidRPr="00036A9D">
        <w:rPr>
          <w:rFonts w:ascii="Times New Roman" w:cs="Times New Roman" w:hint="eastAsia"/>
          <w:lang w:val="zh-CN"/>
        </w:rPr>
        <w:t>燃具</w:t>
      </w:r>
      <w:r w:rsidR="00190A15" w:rsidRPr="00036A9D">
        <w:rPr>
          <w:rFonts w:ascii="Times New Roman" w:hAnsi="Times New Roman" w:cs="Times New Roman" w:hint="eastAsia"/>
          <w:lang w:val="zh-CN"/>
        </w:rPr>
        <w:t>、</w:t>
      </w:r>
      <w:r w:rsidR="00D15FBB" w:rsidRPr="00036A9D">
        <w:rPr>
          <w:rFonts w:ascii="Times New Roman" w:hAnsi="Times New Roman" w:cs="Times New Roman"/>
          <w:lang w:val="zh-CN"/>
        </w:rPr>
        <w:t>用气设备</w:t>
      </w:r>
      <w:r w:rsidR="00190A15" w:rsidRPr="00036A9D">
        <w:rPr>
          <w:rFonts w:ascii="Times New Roman" w:hAnsi="Times New Roman" w:cs="Times New Roman" w:hint="eastAsia"/>
          <w:lang w:val="zh-CN"/>
        </w:rPr>
        <w:t>和</w:t>
      </w:r>
      <w:r w:rsidR="00EC3373" w:rsidRPr="00036A9D">
        <w:rPr>
          <w:rFonts w:ascii="Times New Roman" w:hAnsi="Times New Roman" w:cs="Times New Roman" w:hint="eastAsia"/>
          <w:lang w:val="zh-CN"/>
        </w:rPr>
        <w:t>附件</w:t>
      </w:r>
      <w:bookmarkEnd w:id="28"/>
    </w:p>
    <w:p w14:paraId="000D4820" w14:textId="77777777" w:rsidR="00734AFE" w:rsidRPr="00181982" w:rsidRDefault="00734AFE" w:rsidP="00734AFE">
      <w:pPr>
        <w:adjustRightInd w:val="0"/>
        <w:snapToGrid w:val="0"/>
        <w:spacing w:line="360" w:lineRule="auto"/>
        <w:rPr>
          <w:rFonts w:asciiTheme="minorEastAsia" w:hAnsiTheme="minorEastAsia" w:cs="Times New Roman"/>
          <w:spacing w:val="-8"/>
          <w:sz w:val="28"/>
          <w:szCs w:val="28"/>
          <w:lang w:val="zh-CN"/>
        </w:rPr>
      </w:pPr>
      <w:r w:rsidRPr="00181982">
        <w:rPr>
          <w:rFonts w:asciiTheme="minorEastAsia" w:hAnsiTheme="minorEastAsia" w:cs="Times New Roman" w:hint="eastAsia"/>
          <w:b/>
          <w:spacing w:val="-8"/>
          <w:sz w:val="28"/>
          <w:szCs w:val="28"/>
          <w:lang w:val="zh-CN"/>
        </w:rPr>
        <w:t>6.3.1</w:t>
      </w:r>
      <w:r w:rsidRPr="00181982">
        <w:rPr>
          <w:rFonts w:asciiTheme="minorEastAsia" w:hAnsiTheme="minorEastAsia" w:cs="Times New Roman"/>
          <w:spacing w:val="-8"/>
          <w:sz w:val="28"/>
          <w:szCs w:val="28"/>
          <w:lang w:val="zh-CN"/>
        </w:rPr>
        <w:t>商业用燃具和用气设备应设置在建筑</w:t>
      </w:r>
      <w:r w:rsidRPr="00181982">
        <w:rPr>
          <w:rFonts w:asciiTheme="minorEastAsia" w:hAnsiTheme="minorEastAsia" w:cs="Times New Roman" w:hint="eastAsia"/>
          <w:spacing w:val="-8"/>
          <w:sz w:val="28"/>
          <w:szCs w:val="28"/>
          <w:lang w:val="zh-CN"/>
        </w:rPr>
        <w:t>环境</w:t>
      </w:r>
      <w:r w:rsidRPr="00181982">
        <w:rPr>
          <w:rFonts w:asciiTheme="minorEastAsia" w:hAnsiTheme="minorEastAsia" w:cs="Times New Roman"/>
          <w:spacing w:val="-8"/>
          <w:sz w:val="28"/>
          <w:szCs w:val="28"/>
          <w:lang w:val="zh-CN"/>
        </w:rPr>
        <w:t>符合燃气使用要求的场所，并应符合下列规定：</w:t>
      </w:r>
    </w:p>
    <w:p w14:paraId="1894A7ED" w14:textId="77777777" w:rsidR="00734AFE" w:rsidRPr="00181982" w:rsidRDefault="00734AFE" w:rsidP="00734AFE">
      <w:pPr>
        <w:adjustRightInd w:val="0"/>
        <w:snapToGrid w:val="0"/>
        <w:spacing w:line="360" w:lineRule="auto"/>
        <w:ind w:firstLineChars="200" w:firstLine="528"/>
        <w:rPr>
          <w:rFonts w:asciiTheme="minorEastAsia" w:hAnsiTheme="minorEastAsia" w:cs="Times New Roman"/>
          <w:spacing w:val="-8"/>
          <w:sz w:val="28"/>
          <w:szCs w:val="28"/>
          <w:lang w:val="zh-CN"/>
        </w:rPr>
      </w:pPr>
      <w:r w:rsidRPr="00181982">
        <w:rPr>
          <w:rFonts w:asciiTheme="minorEastAsia" w:hAnsiTheme="minorEastAsia" w:cs="Times New Roman"/>
          <w:spacing w:val="-8"/>
          <w:sz w:val="28"/>
          <w:szCs w:val="28"/>
          <w:lang w:val="zh-CN"/>
        </w:rPr>
        <w:t>1 应满足正常使用和检修要求；</w:t>
      </w:r>
    </w:p>
    <w:p w14:paraId="43CBB3C1" w14:textId="3AC076B6" w:rsidR="002B6116" w:rsidRPr="00181982" w:rsidRDefault="00734AFE" w:rsidP="00181982">
      <w:pPr>
        <w:adjustRightInd w:val="0"/>
        <w:snapToGrid w:val="0"/>
        <w:spacing w:line="360" w:lineRule="auto"/>
        <w:ind w:firstLineChars="200" w:firstLine="528"/>
        <w:rPr>
          <w:rFonts w:asciiTheme="minorEastAsia" w:hAnsiTheme="minorEastAsia" w:cs="Times New Roman"/>
          <w:b/>
          <w:spacing w:val="-8"/>
          <w:sz w:val="28"/>
          <w:szCs w:val="28"/>
        </w:rPr>
      </w:pPr>
      <w:r w:rsidRPr="00181982">
        <w:rPr>
          <w:rFonts w:asciiTheme="minorEastAsia" w:hAnsiTheme="minorEastAsia" w:cs="Times New Roman"/>
          <w:spacing w:val="-8"/>
          <w:sz w:val="28"/>
          <w:szCs w:val="28"/>
          <w:lang w:val="zh-CN"/>
        </w:rPr>
        <w:t>2 应通风良好，满足燃烧所需的空气量。</w:t>
      </w:r>
    </w:p>
    <w:p w14:paraId="7206CAF3" w14:textId="77777777" w:rsidR="00734AFE" w:rsidRPr="00181982" w:rsidRDefault="00734AFE" w:rsidP="00734AFE">
      <w:pPr>
        <w:adjustRightInd w:val="0"/>
        <w:snapToGrid w:val="0"/>
        <w:spacing w:line="360" w:lineRule="auto"/>
        <w:rPr>
          <w:rFonts w:asciiTheme="minorEastAsia" w:hAnsiTheme="minorEastAsia" w:cs="Times New Roman"/>
          <w:spacing w:val="-8"/>
          <w:sz w:val="28"/>
          <w:szCs w:val="28"/>
          <w:lang w:val="zh-CN"/>
        </w:rPr>
      </w:pPr>
      <w:r w:rsidRPr="00181982">
        <w:rPr>
          <w:rFonts w:asciiTheme="minorEastAsia" w:hAnsiTheme="minorEastAsia" w:cs="Times New Roman"/>
          <w:b/>
          <w:spacing w:val="-8"/>
          <w:sz w:val="28"/>
          <w:szCs w:val="28"/>
          <w:lang w:val="zh-CN"/>
        </w:rPr>
        <w:t>6.3.</w:t>
      </w:r>
      <w:r w:rsidRPr="00181982">
        <w:rPr>
          <w:rFonts w:asciiTheme="minorEastAsia" w:hAnsiTheme="minorEastAsia" w:cs="Times New Roman" w:hint="eastAsia"/>
          <w:b/>
          <w:spacing w:val="-8"/>
          <w:sz w:val="28"/>
          <w:szCs w:val="28"/>
          <w:lang w:val="zh-CN"/>
        </w:rPr>
        <w:t>2</w:t>
      </w:r>
      <w:r w:rsidRPr="00181982">
        <w:rPr>
          <w:rFonts w:asciiTheme="minorEastAsia" w:hAnsiTheme="minorEastAsia" w:cs="Times New Roman"/>
          <w:spacing w:val="-8"/>
          <w:sz w:val="28"/>
          <w:szCs w:val="28"/>
          <w:lang w:val="zh-CN"/>
        </w:rPr>
        <w:t>商业用燃具和用气设备的设置应符合下列规定：</w:t>
      </w:r>
      <w:r w:rsidRPr="00181982" w:rsidDel="007B6F2E">
        <w:rPr>
          <w:rFonts w:asciiTheme="minorEastAsia" w:hAnsiTheme="minorEastAsia" w:cs="Times New Roman" w:hint="eastAsia"/>
          <w:spacing w:val="-8"/>
          <w:sz w:val="28"/>
          <w:szCs w:val="28"/>
          <w:lang w:val="zh-CN"/>
        </w:rPr>
        <w:t xml:space="preserve"> </w:t>
      </w:r>
    </w:p>
    <w:p w14:paraId="0FE9B798" w14:textId="366060D5" w:rsidR="00734AFE" w:rsidRPr="00181982" w:rsidRDefault="00734AFE" w:rsidP="00734AFE">
      <w:pPr>
        <w:adjustRightInd w:val="0"/>
        <w:snapToGrid w:val="0"/>
        <w:spacing w:line="360" w:lineRule="auto"/>
        <w:ind w:firstLineChars="200" w:firstLine="528"/>
        <w:rPr>
          <w:rFonts w:asciiTheme="minorEastAsia" w:hAnsiTheme="minorEastAsia" w:cs="Times New Roman"/>
          <w:spacing w:val="-8"/>
          <w:sz w:val="28"/>
          <w:szCs w:val="28"/>
          <w:lang w:val="zh-CN"/>
        </w:rPr>
      </w:pPr>
      <w:r w:rsidRPr="00181982">
        <w:rPr>
          <w:rFonts w:asciiTheme="minorEastAsia" w:hAnsiTheme="minorEastAsia" w:cs="Times New Roman"/>
          <w:spacing w:val="-8"/>
          <w:sz w:val="28"/>
          <w:szCs w:val="28"/>
          <w:lang w:val="zh-CN"/>
        </w:rPr>
        <w:t>1 燃具和用气设备之间及用气设备与墙之间应预留操作和检修的空间；</w:t>
      </w:r>
    </w:p>
    <w:p w14:paraId="3934E2D8" w14:textId="04970710" w:rsidR="002B6116" w:rsidRPr="00181982" w:rsidRDefault="00734AFE" w:rsidP="00181982">
      <w:pPr>
        <w:adjustRightInd w:val="0"/>
        <w:snapToGrid w:val="0"/>
        <w:spacing w:line="360" w:lineRule="auto"/>
        <w:ind w:firstLineChars="200" w:firstLine="528"/>
        <w:rPr>
          <w:rFonts w:asciiTheme="minorEastAsia" w:hAnsiTheme="minorEastAsia"/>
          <w:b/>
          <w:spacing w:val="-8"/>
          <w:sz w:val="28"/>
          <w:szCs w:val="28"/>
        </w:rPr>
      </w:pPr>
      <w:r w:rsidRPr="00181982">
        <w:rPr>
          <w:rFonts w:asciiTheme="minorEastAsia" w:hAnsiTheme="minorEastAsia" w:cs="Times New Roman" w:hint="eastAsia"/>
          <w:spacing w:val="-8"/>
          <w:sz w:val="28"/>
          <w:szCs w:val="28"/>
          <w:lang w:val="zh-CN"/>
        </w:rPr>
        <w:t>2</w:t>
      </w:r>
      <w:r w:rsidRPr="00181982">
        <w:rPr>
          <w:rFonts w:asciiTheme="minorEastAsia" w:hAnsiTheme="minorEastAsia" w:cs="Times New Roman"/>
          <w:spacing w:val="-8"/>
          <w:sz w:val="28"/>
          <w:szCs w:val="28"/>
          <w:lang w:val="zh-CN"/>
        </w:rPr>
        <w:t xml:space="preserve"> 应设置燃气</w:t>
      </w:r>
      <w:r w:rsidRPr="00181982">
        <w:rPr>
          <w:rFonts w:asciiTheme="minorEastAsia" w:hAnsiTheme="minorEastAsia" w:cs="Times New Roman" w:hint="eastAsia"/>
          <w:spacing w:val="-8"/>
          <w:sz w:val="28"/>
          <w:szCs w:val="28"/>
          <w:lang w:val="zh-CN"/>
        </w:rPr>
        <w:t>泄漏</w:t>
      </w:r>
      <w:r w:rsidRPr="00181982">
        <w:rPr>
          <w:rFonts w:asciiTheme="minorEastAsia" w:hAnsiTheme="minorEastAsia" w:cs="Times New Roman"/>
          <w:spacing w:val="-8"/>
          <w:sz w:val="28"/>
          <w:szCs w:val="28"/>
          <w:lang w:val="zh-CN"/>
        </w:rPr>
        <w:t>报警装置。</w:t>
      </w:r>
    </w:p>
    <w:p w14:paraId="42DF2E2B" w14:textId="77777777" w:rsidR="00734AFE" w:rsidRPr="00181982" w:rsidRDefault="00734AFE" w:rsidP="00734AFE">
      <w:pPr>
        <w:adjustRightInd w:val="0"/>
        <w:snapToGrid w:val="0"/>
        <w:spacing w:line="360" w:lineRule="auto"/>
        <w:rPr>
          <w:rFonts w:asciiTheme="minorEastAsia" w:hAnsiTheme="minorEastAsia" w:cs="Times New Roman"/>
          <w:spacing w:val="-8"/>
          <w:sz w:val="28"/>
          <w:szCs w:val="28"/>
          <w:lang w:val="zh-CN"/>
        </w:rPr>
      </w:pPr>
      <w:r w:rsidRPr="00181982">
        <w:rPr>
          <w:rFonts w:asciiTheme="minorEastAsia" w:hAnsiTheme="minorEastAsia" w:cs="Times New Roman" w:hint="eastAsia"/>
          <w:b/>
          <w:spacing w:val="-8"/>
          <w:sz w:val="28"/>
          <w:szCs w:val="28"/>
          <w:lang w:val="zh-CN"/>
        </w:rPr>
        <w:t xml:space="preserve">6.3.3 </w:t>
      </w:r>
      <w:r w:rsidRPr="00181982">
        <w:rPr>
          <w:rFonts w:asciiTheme="minorEastAsia" w:hAnsiTheme="minorEastAsia" w:cs="Times New Roman"/>
          <w:spacing w:val="-8"/>
          <w:sz w:val="28"/>
          <w:szCs w:val="28"/>
          <w:lang w:val="zh-CN"/>
        </w:rPr>
        <w:t>工业用气设备的安全设施应符合下列规定：</w:t>
      </w:r>
    </w:p>
    <w:p w14:paraId="06FAF21B" w14:textId="77777777" w:rsidR="00734AFE" w:rsidRPr="00181982" w:rsidRDefault="00734AFE" w:rsidP="00734AFE">
      <w:pPr>
        <w:adjustRightInd w:val="0"/>
        <w:snapToGrid w:val="0"/>
        <w:spacing w:line="360" w:lineRule="auto"/>
        <w:ind w:firstLineChars="200" w:firstLine="528"/>
        <w:rPr>
          <w:rFonts w:asciiTheme="minorEastAsia" w:hAnsiTheme="minorEastAsia" w:cs="Times New Roman"/>
          <w:spacing w:val="-8"/>
          <w:sz w:val="28"/>
          <w:szCs w:val="28"/>
          <w:lang w:val="zh-CN"/>
        </w:rPr>
      </w:pPr>
      <w:r w:rsidRPr="00181982">
        <w:rPr>
          <w:rFonts w:asciiTheme="minorEastAsia" w:hAnsiTheme="minorEastAsia" w:cs="Times New Roman"/>
          <w:spacing w:val="-8"/>
          <w:sz w:val="28"/>
          <w:szCs w:val="28"/>
          <w:lang w:val="zh-CN"/>
        </w:rPr>
        <w:t>1 燃气管道上应安装低压和超压报警以及</w:t>
      </w:r>
      <w:r w:rsidRPr="00181982">
        <w:rPr>
          <w:rFonts w:asciiTheme="minorEastAsia" w:hAnsiTheme="minorEastAsia" w:cs="Times New Roman" w:hint="eastAsia"/>
          <w:spacing w:val="-8"/>
          <w:sz w:val="28"/>
          <w:szCs w:val="28"/>
          <w:lang w:val="zh-CN"/>
        </w:rPr>
        <w:t>自动</w:t>
      </w:r>
      <w:r w:rsidRPr="00181982">
        <w:rPr>
          <w:rFonts w:asciiTheme="minorEastAsia" w:hAnsiTheme="minorEastAsia" w:cs="Times New Roman"/>
          <w:spacing w:val="-8"/>
          <w:sz w:val="28"/>
          <w:szCs w:val="28"/>
          <w:lang w:val="zh-CN"/>
        </w:rPr>
        <w:t>切断阀；</w:t>
      </w:r>
    </w:p>
    <w:p w14:paraId="02811A91" w14:textId="30F6B200" w:rsidR="00734AFE" w:rsidRPr="00181982" w:rsidRDefault="00734AFE" w:rsidP="00181982">
      <w:pPr>
        <w:adjustRightInd w:val="0"/>
        <w:snapToGrid w:val="0"/>
        <w:spacing w:line="360" w:lineRule="auto"/>
        <w:ind w:firstLineChars="200" w:firstLine="528"/>
        <w:rPr>
          <w:rFonts w:asciiTheme="minorEastAsia" w:hAnsiTheme="minorEastAsia"/>
          <w:b/>
          <w:spacing w:val="-8"/>
          <w:sz w:val="28"/>
          <w:szCs w:val="28"/>
        </w:rPr>
      </w:pPr>
      <w:r w:rsidRPr="00181982">
        <w:rPr>
          <w:rFonts w:asciiTheme="minorEastAsia" w:hAnsiTheme="minorEastAsia" w:cs="Times New Roman"/>
          <w:spacing w:val="-8"/>
          <w:sz w:val="28"/>
          <w:szCs w:val="28"/>
          <w:lang w:val="zh-CN"/>
        </w:rPr>
        <w:t>2 用气设备的燃气总阀门与燃烧器阀门之间，应设置放散管。</w:t>
      </w:r>
    </w:p>
    <w:p w14:paraId="65CB5045" w14:textId="77777777" w:rsidR="00734AFE" w:rsidRPr="00181982" w:rsidRDefault="00734AFE" w:rsidP="00734AFE">
      <w:pPr>
        <w:adjustRightInd w:val="0"/>
        <w:snapToGrid w:val="0"/>
        <w:spacing w:line="360" w:lineRule="auto"/>
        <w:rPr>
          <w:rFonts w:asciiTheme="minorEastAsia" w:hAnsiTheme="minorEastAsia" w:cs="Times New Roman"/>
          <w:spacing w:val="-8"/>
          <w:sz w:val="28"/>
          <w:szCs w:val="28"/>
          <w:lang w:val="zh-CN"/>
        </w:rPr>
      </w:pPr>
      <w:r w:rsidRPr="00181982">
        <w:rPr>
          <w:rFonts w:asciiTheme="minorEastAsia" w:hAnsiTheme="minorEastAsia" w:cs="Times New Roman" w:hint="eastAsia"/>
          <w:b/>
          <w:spacing w:val="-8"/>
          <w:sz w:val="28"/>
          <w:szCs w:val="28"/>
          <w:lang w:val="zh-CN"/>
        </w:rPr>
        <w:t xml:space="preserve">6.3.4 </w:t>
      </w:r>
      <w:r w:rsidRPr="00181982">
        <w:rPr>
          <w:rFonts w:asciiTheme="minorEastAsia" w:hAnsiTheme="minorEastAsia" w:cs="Times New Roman"/>
          <w:spacing w:val="-8"/>
          <w:sz w:val="28"/>
          <w:szCs w:val="28"/>
          <w:lang w:val="zh-CN"/>
        </w:rPr>
        <w:t>商业和工业用户阀门设置应符合下列规定：</w:t>
      </w:r>
    </w:p>
    <w:p w14:paraId="43D35716" w14:textId="77777777" w:rsidR="00734AFE" w:rsidRPr="00181982" w:rsidRDefault="00734AFE" w:rsidP="00734AFE">
      <w:pPr>
        <w:adjustRightInd w:val="0"/>
        <w:snapToGrid w:val="0"/>
        <w:spacing w:line="360" w:lineRule="auto"/>
        <w:ind w:firstLineChars="200" w:firstLine="528"/>
        <w:rPr>
          <w:rFonts w:asciiTheme="minorEastAsia" w:hAnsiTheme="minorEastAsia" w:cs="Times New Roman"/>
          <w:spacing w:val="-8"/>
          <w:sz w:val="28"/>
          <w:szCs w:val="28"/>
          <w:lang w:val="zh-CN"/>
        </w:rPr>
      </w:pPr>
      <w:r w:rsidRPr="00181982">
        <w:rPr>
          <w:rFonts w:asciiTheme="minorEastAsia" w:hAnsiTheme="minorEastAsia" w:cs="Times New Roman"/>
          <w:spacing w:val="-8"/>
          <w:sz w:val="28"/>
          <w:szCs w:val="28"/>
          <w:lang w:val="zh-CN"/>
        </w:rPr>
        <w:t>1 燃气表前应设置阀门；</w:t>
      </w:r>
    </w:p>
    <w:p w14:paraId="1DC0AFAD" w14:textId="77777777" w:rsidR="00734AFE" w:rsidRPr="00181982" w:rsidRDefault="00734AFE" w:rsidP="00734AFE">
      <w:pPr>
        <w:adjustRightInd w:val="0"/>
        <w:snapToGrid w:val="0"/>
        <w:spacing w:line="360" w:lineRule="auto"/>
        <w:ind w:firstLineChars="200" w:firstLine="528"/>
        <w:rPr>
          <w:rFonts w:asciiTheme="minorEastAsia" w:hAnsiTheme="minorEastAsia" w:cs="Times New Roman"/>
          <w:spacing w:val="-8"/>
          <w:sz w:val="28"/>
          <w:szCs w:val="28"/>
          <w:lang w:val="zh-CN"/>
        </w:rPr>
      </w:pPr>
      <w:r w:rsidRPr="00181982">
        <w:rPr>
          <w:rFonts w:asciiTheme="minorEastAsia" w:hAnsiTheme="minorEastAsia" w:cs="Times New Roman"/>
          <w:spacing w:val="-8"/>
          <w:sz w:val="28"/>
          <w:szCs w:val="28"/>
          <w:lang w:val="zh-CN"/>
        </w:rPr>
        <w:t>2 用气</w:t>
      </w:r>
      <w:r w:rsidRPr="00181982">
        <w:rPr>
          <w:rFonts w:asciiTheme="minorEastAsia" w:hAnsiTheme="minorEastAsia" w:cs="Times New Roman" w:hint="eastAsia"/>
          <w:spacing w:val="-8"/>
          <w:sz w:val="28"/>
          <w:szCs w:val="28"/>
          <w:lang w:val="zh-CN"/>
        </w:rPr>
        <w:t>场所</w:t>
      </w:r>
      <w:r w:rsidRPr="00181982">
        <w:rPr>
          <w:rFonts w:asciiTheme="minorEastAsia" w:hAnsiTheme="minorEastAsia" w:cs="Times New Roman"/>
          <w:spacing w:val="-8"/>
          <w:sz w:val="28"/>
          <w:szCs w:val="28"/>
          <w:lang w:val="zh-CN"/>
        </w:rPr>
        <w:t>进口和燃气设备前的管道上应单独设置阀门，并应有启闭标记；</w:t>
      </w:r>
    </w:p>
    <w:p w14:paraId="04203AAC" w14:textId="77777777" w:rsidR="00734AFE" w:rsidRPr="00181982" w:rsidDel="008F15E9" w:rsidRDefault="00734AFE" w:rsidP="00734AFE">
      <w:pPr>
        <w:adjustRightInd w:val="0"/>
        <w:snapToGrid w:val="0"/>
        <w:spacing w:line="360" w:lineRule="auto"/>
        <w:ind w:firstLineChars="200" w:firstLine="528"/>
        <w:rPr>
          <w:rFonts w:asciiTheme="minorEastAsia" w:hAnsiTheme="minorEastAsia" w:cs="Times New Roman"/>
          <w:spacing w:val="-8"/>
          <w:sz w:val="28"/>
          <w:szCs w:val="28"/>
          <w:lang w:val="zh-CN"/>
        </w:rPr>
      </w:pPr>
      <w:r w:rsidRPr="00181982">
        <w:rPr>
          <w:rFonts w:asciiTheme="minorEastAsia" w:hAnsiTheme="minorEastAsia" w:cs="Times New Roman"/>
          <w:spacing w:val="-8"/>
          <w:sz w:val="28"/>
          <w:szCs w:val="28"/>
          <w:lang w:val="zh-CN"/>
        </w:rPr>
        <w:t>3 当使用鼓风机向燃烧器供给空气进行预混燃烧时，应在用气设备前的燃气管道上加装止回阀。</w:t>
      </w:r>
    </w:p>
    <w:p w14:paraId="3F38ED33" w14:textId="77777777" w:rsidR="000309BB" w:rsidRPr="00181982" w:rsidRDefault="000309BB" w:rsidP="00EC3373">
      <w:pPr>
        <w:pStyle w:val="a5"/>
        <w:spacing w:line="360" w:lineRule="auto"/>
        <w:jc w:val="left"/>
        <w:rPr>
          <w:rFonts w:asciiTheme="minorEastAsia" w:eastAsiaTheme="minorEastAsia" w:hAnsiTheme="minorEastAsia"/>
          <w:b/>
          <w:spacing w:val="-8"/>
          <w:sz w:val="28"/>
          <w:szCs w:val="28"/>
        </w:rPr>
      </w:pPr>
    </w:p>
    <w:p w14:paraId="656A96EC" w14:textId="77777777" w:rsidR="00007D4C" w:rsidRPr="00036A9D" w:rsidRDefault="00007D4C" w:rsidP="00244B6A">
      <w:pPr>
        <w:adjustRightInd w:val="0"/>
        <w:snapToGrid w:val="0"/>
        <w:spacing w:line="360" w:lineRule="auto"/>
        <w:ind w:firstLineChars="196" w:firstLine="517"/>
        <w:rPr>
          <w:rFonts w:ascii="Times New Roman" w:hAnsi="Times New Roman" w:cs="Times New Roman"/>
          <w:spacing w:val="-8"/>
          <w:sz w:val="28"/>
          <w:szCs w:val="28"/>
          <w:lang w:val="zh-CN"/>
        </w:rPr>
      </w:pPr>
    </w:p>
    <w:p w14:paraId="452CCE3A" w14:textId="4696A95A" w:rsidR="00856E18" w:rsidRPr="00181982" w:rsidRDefault="00181982" w:rsidP="00181982">
      <w:pPr>
        <w:pStyle w:val="1"/>
        <w:rPr>
          <w:rFonts w:ascii="Times New Roman"/>
          <w:sz w:val="32"/>
          <w:szCs w:val="32"/>
          <w:lang w:val="zh-CN" w:eastAsia="zh-CN"/>
        </w:rPr>
      </w:pPr>
      <w:bookmarkStart w:id="29" w:name="_Toc533341824"/>
      <w:r w:rsidRPr="00181982">
        <w:rPr>
          <w:rFonts w:ascii="Times New Roman" w:hint="eastAsia"/>
          <w:sz w:val="32"/>
          <w:szCs w:val="32"/>
          <w:lang w:val="zh-CN" w:eastAsia="zh-CN"/>
        </w:rPr>
        <w:lastRenderedPageBreak/>
        <w:t>附：</w:t>
      </w:r>
      <w:r w:rsidR="00856E18" w:rsidRPr="00181982">
        <w:rPr>
          <w:rFonts w:ascii="Times New Roman"/>
          <w:sz w:val="32"/>
          <w:szCs w:val="32"/>
          <w:lang w:val="zh-CN" w:eastAsia="zh-CN"/>
        </w:rPr>
        <w:t>起草说明</w:t>
      </w:r>
      <w:bookmarkEnd w:id="29"/>
    </w:p>
    <w:p w14:paraId="056DFE51" w14:textId="2574C580" w:rsidR="00856E18" w:rsidRPr="00181982" w:rsidRDefault="00181982" w:rsidP="00181982">
      <w:pPr>
        <w:rPr>
          <w:rFonts w:ascii="黑体" w:eastAsia="黑体" w:hAnsi="黑体" w:cs="Times New Roman"/>
          <w:b/>
          <w:sz w:val="32"/>
          <w:szCs w:val="32"/>
        </w:rPr>
      </w:pPr>
      <w:r w:rsidRPr="00181982">
        <w:rPr>
          <w:rFonts w:ascii="黑体" w:eastAsia="黑体" w:hAnsi="黑体" w:cs="Times New Roman" w:hint="eastAsia"/>
          <w:b/>
          <w:sz w:val="32"/>
          <w:szCs w:val="32"/>
        </w:rPr>
        <w:t>一</w:t>
      </w:r>
      <w:r w:rsidR="00856E18" w:rsidRPr="00181982">
        <w:rPr>
          <w:rFonts w:ascii="黑体" w:eastAsia="黑体" w:hAnsi="黑体" w:cs="Times New Roman"/>
          <w:b/>
          <w:sz w:val="32"/>
          <w:szCs w:val="32"/>
        </w:rPr>
        <w:t>、起草单位、起草人员</w:t>
      </w:r>
    </w:p>
    <w:p w14:paraId="67C2266A" w14:textId="77777777" w:rsidR="00856E18" w:rsidRPr="00181982" w:rsidRDefault="00856E18" w:rsidP="00181982">
      <w:pPr>
        <w:pStyle w:val="a5"/>
        <w:adjustRightInd w:val="0"/>
        <w:snapToGrid w:val="0"/>
        <w:spacing w:line="360" w:lineRule="auto"/>
        <w:ind w:firstLineChars="200" w:firstLine="528"/>
        <w:rPr>
          <w:rFonts w:ascii="Times New Roman" w:eastAsiaTheme="minorEastAsia" w:hAnsiTheme="minorEastAsia"/>
          <w:spacing w:val="-8"/>
          <w:sz w:val="28"/>
          <w:szCs w:val="28"/>
          <w:lang w:val="zh-CN"/>
        </w:rPr>
      </w:pPr>
      <w:r w:rsidRPr="00181982">
        <w:rPr>
          <w:rFonts w:ascii="Times New Roman" w:eastAsiaTheme="minorEastAsia" w:hAnsiTheme="minorEastAsia"/>
          <w:spacing w:val="-8"/>
          <w:sz w:val="28"/>
          <w:szCs w:val="28"/>
          <w:lang w:val="zh-CN"/>
        </w:rPr>
        <w:t>（一）起草单位</w:t>
      </w:r>
    </w:p>
    <w:p w14:paraId="1E48AB2B" w14:textId="77777777" w:rsidR="00856E18" w:rsidRPr="00181982" w:rsidRDefault="00856E18" w:rsidP="00181982">
      <w:pPr>
        <w:pStyle w:val="a5"/>
        <w:adjustRightInd w:val="0"/>
        <w:snapToGrid w:val="0"/>
        <w:spacing w:line="360" w:lineRule="auto"/>
        <w:ind w:firstLineChars="200" w:firstLine="528"/>
        <w:rPr>
          <w:rFonts w:ascii="Times New Roman" w:eastAsiaTheme="minorEastAsia" w:hAnsiTheme="minorEastAsia"/>
          <w:spacing w:val="-8"/>
          <w:sz w:val="28"/>
          <w:szCs w:val="28"/>
          <w:lang w:val="zh-CN"/>
        </w:rPr>
      </w:pPr>
      <w:r w:rsidRPr="00181982">
        <w:rPr>
          <w:rFonts w:ascii="Times New Roman" w:eastAsiaTheme="minorEastAsia" w:hAnsiTheme="minorEastAsia"/>
          <w:spacing w:val="-8"/>
          <w:sz w:val="28"/>
          <w:szCs w:val="28"/>
          <w:lang w:val="zh-CN"/>
        </w:rPr>
        <w:t>住房</w:t>
      </w:r>
      <w:r w:rsidR="001B697E" w:rsidRPr="00181982">
        <w:rPr>
          <w:rFonts w:ascii="Times New Roman" w:eastAsiaTheme="minorEastAsia" w:hAnsiTheme="minorEastAsia" w:hint="eastAsia"/>
          <w:spacing w:val="-8"/>
          <w:sz w:val="28"/>
          <w:szCs w:val="28"/>
          <w:lang w:val="zh-CN"/>
        </w:rPr>
        <w:t>和</w:t>
      </w:r>
      <w:r w:rsidRPr="00181982">
        <w:rPr>
          <w:rFonts w:ascii="Times New Roman" w:eastAsiaTheme="minorEastAsia" w:hAnsiTheme="minorEastAsia"/>
          <w:spacing w:val="-8"/>
          <w:sz w:val="28"/>
          <w:szCs w:val="28"/>
          <w:lang w:val="zh-CN"/>
        </w:rPr>
        <w:t>城乡建设部标准定额研究所、中国市政工程华北设计研究总院、</w:t>
      </w:r>
      <w:r w:rsidR="00F1790A" w:rsidRPr="00181982">
        <w:rPr>
          <w:rFonts w:ascii="Times New Roman" w:eastAsiaTheme="minorEastAsia" w:hAnsiTheme="minorEastAsia" w:hint="eastAsia"/>
          <w:spacing w:val="-8"/>
          <w:sz w:val="28"/>
          <w:szCs w:val="28"/>
          <w:lang w:val="zh-CN"/>
        </w:rPr>
        <w:t>北京市燃气集团有限责任公司、北京市煤气热力工程设计院有限公司、成都燃气集团股份有限责任公司、深圳市燃气工程设计有限公司、中国市政工程西南设计研究总院有限公司、中国燃气控股有限公司、重庆燃气集团股份有限公司、港华投资有限公司</w:t>
      </w:r>
    </w:p>
    <w:p w14:paraId="64DB515B" w14:textId="77777777" w:rsidR="00856E18" w:rsidRPr="00181982" w:rsidRDefault="00856E18" w:rsidP="00181982">
      <w:pPr>
        <w:pStyle w:val="a5"/>
        <w:adjustRightInd w:val="0"/>
        <w:snapToGrid w:val="0"/>
        <w:spacing w:line="360" w:lineRule="auto"/>
        <w:ind w:firstLineChars="200" w:firstLine="528"/>
        <w:rPr>
          <w:rFonts w:ascii="Times New Roman" w:eastAsiaTheme="minorEastAsia" w:hAnsiTheme="minorEastAsia"/>
          <w:spacing w:val="-8"/>
          <w:sz w:val="28"/>
          <w:szCs w:val="28"/>
          <w:lang w:val="zh-CN"/>
        </w:rPr>
      </w:pPr>
      <w:r w:rsidRPr="00181982">
        <w:rPr>
          <w:rFonts w:ascii="Times New Roman" w:eastAsiaTheme="minorEastAsia" w:hAnsiTheme="minorEastAsia"/>
          <w:spacing w:val="-8"/>
          <w:sz w:val="28"/>
          <w:szCs w:val="28"/>
          <w:lang w:val="zh-CN"/>
        </w:rPr>
        <w:t>（二）起草人员</w:t>
      </w:r>
    </w:p>
    <w:p w14:paraId="4CCD0DDD" w14:textId="692807EC" w:rsidR="00856E18" w:rsidRPr="00181982" w:rsidRDefault="008E2601" w:rsidP="00181982">
      <w:pPr>
        <w:pStyle w:val="a5"/>
        <w:adjustRightInd w:val="0"/>
        <w:snapToGrid w:val="0"/>
        <w:spacing w:line="360" w:lineRule="auto"/>
        <w:ind w:firstLineChars="200" w:firstLine="528"/>
        <w:rPr>
          <w:rFonts w:ascii="Times New Roman" w:eastAsiaTheme="minorEastAsia" w:hAnsiTheme="minorEastAsia"/>
          <w:spacing w:val="-8"/>
          <w:sz w:val="28"/>
          <w:szCs w:val="28"/>
          <w:lang w:val="zh-CN"/>
        </w:rPr>
      </w:pPr>
      <w:r w:rsidRPr="00181982">
        <w:rPr>
          <w:rFonts w:ascii="Times New Roman" w:eastAsiaTheme="minorEastAsia" w:hAnsiTheme="minorEastAsia" w:hint="eastAsia"/>
          <w:spacing w:val="-8"/>
          <w:sz w:val="28"/>
          <w:szCs w:val="28"/>
          <w:lang w:val="zh-CN"/>
        </w:rPr>
        <w:t>李颜强</w:t>
      </w:r>
      <w:r w:rsidRPr="00181982">
        <w:rPr>
          <w:rFonts w:ascii="Times New Roman" w:eastAsiaTheme="minorEastAsia" w:hAnsiTheme="minorEastAsia"/>
          <w:spacing w:val="-8"/>
          <w:sz w:val="28"/>
          <w:szCs w:val="28"/>
          <w:lang w:val="zh-CN"/>
        </w:rPr>
        <w:t>、</w:t>
      </w:r>
      <w:r w:rsidR="00181982" w:rsidRPr="00181982">
        <w:rPr>
          <w:rFonts w:ascii="Times New Roman" w:eastAsiaTheme="minorEastAsia" w:hAnsiTheme="minorEastAsia"/>
          <w:spacing w:val="-8"/>
          <w:sz w:val="28"/>
          <w:szCs w:val="28"/>
          <w:lang w:val="zh-CN"/>
        </w:rPr>
        <w:t>李铮、</w:t>
      </w:r>
      <w:r w:rsidR="001B697E" w:rsidRPr="00181982">
        <w:rPr>
          <w:rFonts w:ascii="Times New Roman" w:eastAsiaTheme="minorEastAsia" w:hAnsiTheme="minorEastAsia" w:hint="eastAsia"/>
          <w:spacing w:val="-8"/>
          <w:sz w:val="28"/>
          <w:szCs w:val="28"/>
          <w:lang w:val="zh-CN"/>
        </w:rPr>
        <w:t>刘彬、</w:t>
      </w:r>
      <w:r w:rsidR="00026881" w:rsidRPr="00181982">
        <w:rPr>
          <w:rFonts w:ascii="Times New Roman" w:eastAsiaTheme="minorEastAsia" w:hAnsiTheme="minorEastAsia" w:hint="eastAsia"/>
          <w:spacing w:val="-8"/>
          <w:sz w:val="28"/>
          <w:szCs w:val="28"/>
          <w:lang w:val="zh-CN"/>
        </w:rPr>
        <w:t>阎海鹏、杜建梅、陈云玉、</w:t>
      </w:r>
      <w:r w:rsidR="00EA5B7B" w:rsidRPr="00181982">
        <w:rPr>
          <w:rFonts w:ascii="Times New Roman" w:eastAsiaTheme="minorEastAsia" w:hAnsiTheme="minorEastAsia" w:hint="eastAsia"/>
          <w:spacing w:val="-8"/>
          <w:sz w:val="28"/>
          <w:szCs w:val="28"/>
          <w:lang w:val="zh-CN"/>
        </w:rPr>
        <w:t>李清、杨永慧、万云、张琳、</w:t>
      </w:r>
      <w:r w:rsidR="007B6101" w:rsidRPr="00181982">
        <w:rPr>
          <w:rFonts w:ascii="Times New Roman" w:eastAsiaTheme="minorEastAsia" w:hAnsiTheme="minorEastAsia" w:hint="eastAsia"/>
          <w:spacing w:val="-8"/>
          <w:sz w:val="28"/>
          <w:szCs w:val="28"/>
          <w:lang w:val="zh-CN"/>
        </w:rPr>
        <w:t>张万杰、</w:t>
      </w:r>
      <w:r w:rsidR="00EA5B7B" w:rsidRPr="00181982">
        <w:rPr>
          <w:rFonts w:ascii="Times New Roman" w:eastAsiaTheme="minorEastAsia" w:hAnsiTheme="minorEastAsia" w:hint="eastAsia"/>
          <w:spacing w:val="-8"/>
          <w:sz w:val="28"/>
          <w:szCs w:val="28"/>
          <w:lang w:val="zh-CN"/>
        </w:rPr>
        <w:t>聂廷哲、刘薇、应援农</w:t>
      </w:r>
      <w:r w:rsidR="003938AF" w:rsidRPr="00181982">
        <w:rPr>
          <w:rFonts w:ascii="Times New Roman" w:eastAsiaTheme="minorEastAsia" w:hAnsiTheme="minorEastAsia" w:hint="eastAsia"/>
          <w:spacing w:val="-8"/>
          <w:sz w:val="28"/>
          <w:szCs w:val="28"/>
          <w:lang w:val="zh-CN"/>
        </w:rPr>
        <w:t>、苗永健</w:t>
      </w:r>
      <w:r w:rsidR="003938AF" w:rsidRPr="00181982">
        <w:rPr>
          <w:rFonts w:ascii="Times New Roman" w:eastAsiaTheme="minorEastAsia" w:hAnsiTheme="minorEastAsia"/>
          <w:spacing w:val="-8"/>
          <w:sz w:val="28"/>
          <w:szCs w:val="28"/>
          <w:lang w:val="zh-CN"/>
        </w:rPr>
        <w:t>、</w:t>
      </w:r>
      <w:r w:rsidR="003938AF" w:rsidRPr="00181982">
        <w:rPr>
          <w:rFonts w:ascii="Times New Roman" w:eastAsiaTheme="minorEastAsia" w:hAnsiTheme="minorEastAsia" w:hint="eastAsia"/>
          <w:spacing w:val="-8"/>
          <w:sz w:val="28"/>
          <w:szCs w:val="28"/>
          <w:lang w:val="zh-CN"/>
        </w:rPr>
        <w:t>牛卓韬、邵山、龚勋、刘军、樊金光</w:t>
      </w:r>
    </w:p>
    <w:p w14:paraId="30078BFB" w14:textId="7445E668" w:rsidR="00856E18" w:rsidRPr="00181982" w:rsidRDefault="00181982" w:rsidP="00181982">
      <w:pPr>
        <w:rPr>
          <w:rFonts w:ascii="黑体" w:eastAsia="黑体" w:hAnsi="黑体" w:cs="Times New Roman"/>
          <w:b/>
          <w:sz w:val="32"/>
          <w:szCs w:val="32"/>
        </w:rPr>
      </w:pPr>
      <w:r w:rsidRPr="00181982">
        <w:rPr>
          <w:rFonts w:ascii="黑体" w:eastAsia="黑体" w:hAnsi="黑体" w:cs="Times New Roman" w:hint="eastAsia"/>
          <w:b/>
          <w:sz w:val="32"/>
          <w:szCs w:val="32"/>
        </w:rPr>
        <w:t>二</w:t>
      </w:r>
      <w:r w:rsidR="00856E18" w:rsidRPr="00181982">
        <w:rPr>
          <w:rFonts w:ascii="黑体" w:eastAsia="黑体" w:hAnsi="黑体" w:cs="Times New Roman"/>
          <w:b/>
          <w:sz w:val="32"/>
          <w:szCs w:val="32"/>
        </w:rPr>
        <w:t>、术语</w:t>
      </w:r>
    </w:p>
    <w:p w14:paraId="73117E75" w14:textId="7E7D7279" w:rsidR="00DD0634" w:rsidRPr="00181982" w:rsidRDefault="00DD0634" w:rsidP="00181982">
      <w:pPr>
        <w:pStyle w:val="a5"/>
        <w:adjustRightInd w:val="0"/>
        <w:snapToGrid w:val="0"/>
        <w:spacing w:line="360" w:lineRule="auto"/>
        <w:ind w:firstLineChars="200" w:firstLine="528"/>
        <w:rPr>
          <w:rFonts w:ascii="Times New Roman" w:eastAsiaTheme="minorEastAsia" w:hAnsiTheme="minorEastAsia"/>
          <w:spacing w:val="-8"/>
          <w:sz w:val="28"/>
          <w:szCs w:val="28"/>
          <w:lang w:val="zh-CN"/>
        </w:rPr>
      </w:pPr>
      <w:r w:rsidRPr="00181982">
        <w:rPr>
          <w:rFonts w:ascii="Times New Roman" w:eastAsiaTheme="minorEastAsia" w:hAnsiTheme="minorEastAsia"/>
          <w:spacing w:val="-8"/>
          <w:sz w:val="28"/>
          <w:szCs w:val="28"/>
          <w:lang w:val="zh-CN"/>
        </w:rPr>
        <w:t>1</w:t>
      </w:r>
      <w:r w:rsidRPr="00181982">
        <w:rPr>
          <w:rFonts w:ascii="Times New Roman" w:eastAsiaTheme="minorEastAsia" w:hAnsiTheme="minorEastAsia" w:hint="eastAsia"/>
          <w:spacing w:val="-8"/>
          <w:sz w:val="28"/>
          <w:szCs w:val="28"/>
          <w:lang w:val="zh-CN"/>
        </w:rPr>
        <w:t>、</w:t>
      </w:r>
      <w:r w:rsidR="001E30FA">
        <w:rPr>
          <w:rFonts w:ascii="Times New Roman" w:eastAsiaTheme="minorEastAsia" w:hAnsiTheme="minorEastAsia" w:hint="eastAsia"/>
          <w:spacing w:val="-8"/>
          <w:sz w:val="28"/>
          <w:szCs w:val="28"/>
          <w:lang w:val="zh-CN"/>
        </w:rPr>
        <w:t>城乡</w:t>
      </w:r>
      <w:r w:rsidRPr="00181982">
        <w:rPr>
          <w:rFonts w:ascii="Times New Roman" w:eastAsiaTheme="minorEastAsia" w:hAnsiTheme="minorEastAsia"/>
          <w:spacing w:val="-8"/>
          <w:sz w:val="28"/>
          <w:szCs w:val="28"/>
          <w:lang w:val="zh-CN"/>
        </w:rPr>
        <w:t>燃气</w:t>
      </w:r>
    </w:p>
    <w:p w14:paraId="012D43EC" w14:textId="76101280" w:rsidR="002D0E96" w:rsidRPr="00181982" w:rsidRDefault="002D0E96" w:rsidP="00181982">
      <w:pPr>
        <w:pStyle w:val="a5"/>
        <w:adjustRightInd w:val="0"/>
        <w:snapToGrid w:val="0"/>
        <w:spacing w:line="360" w:lineRule="auto"/>
        <w:ind w:firstLineChars="200" w:firstLine="528"/>
        <w:rPr>
          <w:rFonts w:ascii="Times New Roman" w:eastAsiaTheme="minorEastAsia" w:hAnsiTheme="minorEastAsia"/>
          <w:spacing w:val="-8"/>
          <w:sz w:val="28"/>
          <w:szCs w:val="28"/>
          <w:lang w:val="zh-CN"/>
        </w:rPr>
      </w:pPr>
      <w:r w:rsidRPr="00181982">
        <w:rPr>
          <w:rFonts w:ascii="Times New Roman" w:eastAsiaTheme="minorEastAsia" w:hAnsiTheme="minorEastAsia" w:hint="eastAsia"/>
          <w:spacing w:val="-8"/>
          <w:sz w:val="28"/>
          <w:szCs w:val="28"/>
          <w:lang w:val="zh-CN"/>
        </w:rPr>
        <w:t>符合城镇燃气质量要求</w:t>
      </w:r>
      <w:r w:rsidR="00DD0634" w:rsidRPr="00181982">
        <w:rPr>
          <w:rFonts w:ascii="Times New Roman" w:eastAsiaTheme="minorEastAsia" w:hAnsiTheme="minorEastAsia"/>
          <w:spacing w:val="-8"/>
          <w:sz w:val="28"/>
          <w:szCs w:val="28"/>
          <w:lang w:val="zh-CN"/>
        </w:rPr>
        <w:t>，供给</w:t>
      </w:r>
      <w:r w:rsidRPr="00181982">
        <w:rPr>
          <w:rFonts w:ascii="Times New Roman" w:eastAsiaTheme="minorEastAsia" w:hAnsiTheme="minorEastAsia" w:hint="eastAsia"/>
          <w:spacing w:val="-8"/>
          <w:sz w:val="28"/>
          <w:szCs w:val="28"/>
          <w:lang w:val="zh-CN"/>
        </w:rPr>
        <w:t>居民生活、商业、建筑采暖制冷、工业企业生产以及燃气汽车的气体燃料</w:t>
      </w:r>
      <w:r w:rsidR="006B4B97" w:rsidRPr="00181982">
        <w:rPr>
          <w:rFonts w:ascii="Times New Roman" w:eastAsiaTheme="minorEastAsia" w:hAnsiTheme="minorEastAsia"/>
          <w:spacing w:val="-8"/>
          <w:sz w:val="28"/>
          <w:szCs w:val="28"/>
          <w:lang w:val="zh-CN"/>
        </w:rPr>
        <w:t>。</w:t>
      </w:r>
    </w:p>
    <w:p w14:paraId="40935A20" w14:textId="77777777" w:rsidR="0001055F" w:rsidRPr="00181982" w:rsidRDefault="00DD0634" w:rsidP="00181982">
      <w:pPr>
        <w:pStyle w:val="a5"/>
        <w:adjustRightInd w:val="0"/>
        <w:snapToGrid w:val="0"/>
        <w:spacing w:line="360" w:lineRule="auto"/>
        <w:ind w:firstLineChars="200" w:firstLine="528"/>
        <w:rPr>
          <w:rFonts w:ascii="Times New Roman" w:eastAsiaTheme="minorEastAsia" w:hAnsiTheme="minorEastAsia"/>
          <w:spacing w:val="-8"/>
          <w:sz w:val="28"/>
          <w:szCs w:val="28"/>
          <w:lang w:val="zh-CN"/>
        </w:rPr>
      </w:pPr>
      <w:r w:rsidRPr="00181982">
        <w:rPr>
          <w:rFonts w:ascii="Times New Roman" w:eastAsiaTheme="minorEastAsia" w:hAnsiTheme="minorEastAsia"/>
          <w:spacing w:val="-8"/>
          <w:sz w:val="28"/>
          <w:szCs w:val="28"/>
          <w:lang w:val="zh-CN"/>
        </w:rPr>
        <w:t>2</w:t>
      </w:r>
      <w:r w:rsidRPr="00181982">
        <w:rPr>
          <w:rFonts w:ascii="Times New Roman" w:eastAsiaTheme="minorEastAsia" w:hAnsiTheme="minorEastAsia" w:hint="eastAsia"/>
          <w:spacing w:val="-8"/>
          <w:sz w:val="28"/>
          <w:szCs w:val="28"/>
          <w:lang w:val="zh-CN"/>
        </w:rPr>
        <w:t>、</w:t>
      </w:r>
      <w:r w:rsidR="0001055F" w:rsidRPr="00181982">
        <w:rPr>
          <w:rFonts w:ascii="Times New Roman" w:eastAsiaTheme="minorEastAsia" w:hAnsiTheme="minorEastAsia" w:hint="eastAsia"/>
          <w:spacing w:val="-8"/>
          <w:sz w:val="28"/>
          <w:szCs w:val="28"/>
          <w:lang w:val="zh-CN"/>
        </w:rPr>
        <w:t>燃气</w:t>
      </w:r>
      <w:r w:rsidR="0001055F" w:rsidRPr="00181982">
        <w:rPr>
          <w:rFonts w:ascii="Times New Roman" w:eastAsiaTheme="minorEastAsia" w:hAnsiTheme="minorEastAsia"/>
          <w:spacing w:val="-8"/>
          <w:sz w:val="28"/>
          <w:szCs w:val="28"/>
          <w:lang w:val="zh-CN"/>
        </w:rPr>
        <w:t>系统</w:t>
      </w:r>
    </w:p>
    <w:p w14:paraId="6FF5499A" w14:textId="77777777" w:rsidR="0001055F" w:rsidRPr="00181982" w:rsidRDefault="00376BAF" w:rsidP="00181982">
      <w:pPr>
        <w:pStyle w:val="a5"/>
        <w:adjustRightInd w:val="0"/>
        <w:snapToGrid w:val="0"/>
        <w:spacing w:line="360" w:lineRule="auto"/>
        <w:ind w:firstLineChars="200" w:firstLine="528"/>
        <w:rPr>
          <w:rFonts w:ascii="Times New Roman" w:eastAsiaTheme="minorEastAsia" w:hAnsiTheme="minorEastAsia"/>
          <w:spacing w:val="-8"/>
          <w:sz w:val="28"/>
          <w:szCs w:val="28"/>
          <w:lang w:val="zh-CN"/>
        </w:rPr>
      </w:pPr>
      <w:r w:rsidRPr="00181982">
        <w:rPr>
          <w:rFonts w:ascii="Times New Roman" w:eastAsiaTheme="minorEastAsia" w:hAnsiTheme="minorEastAsia" w:hint="eastAsia"/>
          <w:spacing w:val="-8"/>
          <w:sz w:val="28"/>
          <w:szCs w:val="28"/>
          <w:lang w:val="zh-CN"/>
        </w:rPr>
        <w:t>为保证</w:t>
      </w:r>
      <w:r w:rsidRPr="00181982">
        <w:rPr>
          <w:rFonts w:ascii="Times New Roman" w:eastAsiaTheme="minorEastAsia" w:hAnsiTheme="minorEastAsia"/>
          <w:spacing w:val="-8"/>
          <w:sz w:val="28"/>
          <w:szCs w:val="28"/>
          <w:lang w:val="zh-CN"/>
        </w:rPr>
        <w:t>燃气安全</w:t>
      </w:r>
      <w:r w:rsidRPr="00181982">
        <w:rPr>
          <w:rFonts w:ascii="Times New Roman" w:eastAsiaTheme="minorEastAsia" w:hAnsiTheme="minorEastAsia" w:hint="eastAsia"/>
          <w:spacing w:val="-8"/>
          <w:sz w:val="28"/>
          <w:szCs w:val="28"/>
          <w:lang w:val="zh-CN"/>
        </w:rPr>
        <w:t>、</w:t>
      </w:r>
      <w:r w:rsidRPr="00181982">
        <w:rPr>
          <w:rFonts w:ascii="Times New Roman" w:eastAsiaTheme="minorEastAsia" w:hAnsiTheme="minorEastAsia"/>
          <w:spacing w:val="-8"/>
          <w:sz w:val="28"/>
          <w:szCs w:val="28"/>
          <w:lang w:val="zh-CN"/>
        </w:rPr>
        <w:t>稳定</w:t>
      </w:r>
      <w:r w:rsidRPr="00181982">
        <w:rPr>
          <w:rFonts w:ascii="Times New Roman" w:eastAsiaTheme="minorEastAsia" w:hAnsiTheme="minorEastAsia" w:hint="eastAsia"/>
          <w:spacing w:val="-8"/>
          <w:sz w:val="28"/>
          <w:szCs w:val="28"/>
          <w:lang w:val="zh-CN"/>
        </w:rPr>
        <w:t>、</w:t>
      </w:r>
      <w:r w:rsidRPr="00181982">
        <w:rPr>
          <w:rFonts w:ascii="Times New Roman" w:eastAsiaTheme="minorEastAsia" w:hAnsiTheme="minorEastAsia"/>
          <w:spacing w:val="-8"/>
          <w:sz w:val="28"/>
          <w:szCs w:val="28"/>
          <w:lang w:val="zh-CN"/>
        </w:rPr>
        <w:t>连续供应，由燃气设施、监控软件</w:t>
      </w:r>
      <w:r w:rsidRPr="00181982">
        <w:rPr>
          <w:rFonts w:ascii="Times New Roman" w:eastAsiaTheme="minorEastAsia" w:hAnsiTheme="minorEastAsia" w:hint="eastAsia"/>
          <w:spacing w:val="-8"/>
          <w:sz w:val="28"/>
          <w:szCs w:val="28"/>
          <w:lang w:val="zh-CN"/>
        </w:rPr>
        <w:t>及</w:t>
      </w:r>
      <w:r w:rsidRPr="00181982">
        <w:rPr>
          <w:rFonts w:ascii="Times New Roman" w:eastAsiaTheme="minorEastAsia" w:hAnsiTheme="minorEastAsia"/>
          <w:spacing w:val="-8"/>
          <w:sz w:val="28"/>
          <w:szCs w:val="28"/>
          <w:lang w:val="zh-CN"/>
        </w:rPr>
        <w:t>相关管理制度等构成</w:t>
      </w:r>
      <w:r w:rsidRPr="00181982">
        <w:rPr>
          <w:rFonts w:ascii="Times New Roman" w:eastAsiaTheme="minorEastAsia" w:hAnsiTheme="minorEastAsia" w:hint="eastAsia"/>
          <w:spacing w:val="-8"/>
          <w:sz w:val="28"/>
          <w:szCs w:val="28"/>
          <w:lang w:val="zh-CN"/>
        </w:rPr>
        <w:t>的</w:t>
      </w:r>
      <w:r w:rsidRPr="00181982">
        <w:rPr>
          <w:rFonts w:ascii="Times New Roman" w:eastAsiaTheme="minorEastAsia" w:hAnsiTheme="minorEastAsia"/>
          <w:spacing w:val="-8"/>
          <w:sz w:val="28"/>
          <w:szCs w:val="28"/>
          <w:lang w:val="zh-CN"/>
        </w:rPr>
        <w:t>整体。</w:t>
      </w:r>
    </w:p>
    <w:p w14:paraId="3015854B" w14:textId="77777777" w:rsidR="00DD0634" w:rsidRPr="00181982" w:rsidRDefault="0001055F" w:rsidP="00181982">
      <w:pPr>
        <w:pStyle w:val="a5"/>
        <w:adjustRightInd w:val="0"/>
        <w:snapToGrid w:val="0"/>
        <w:spacing w:line="360" w:lineRule="auto"/>
        <w:ind w:firstLineChars="200" w:firstLine="528"/>
        <w:rPr>
          <w:rFonts w:ascii="Times New Roman" w:eastAsiaTheme="minorEastAsia" w:hAnsiTheme="minorEastAsia"/>
          <w:spacing w:val="-8"/>
          <w:sz w:val="28"/>
          <w:szCs w:val="28"/>
          <w:lang w:val="zh-CN"/>
        </w:rPr>
      </w:pPr>
      <w:r w:rsidRPr="00181982">
        <w:rPr>
          <w:rFonts w:ascii="Times New Roman" w:eastAsiaTheme="minorEastAsia" w:hAnsiTheme="minorEastAsia" w:hint="eastAsia"/>
          <w:spacing w:val="-8"/>
          <w:sz w:val="28"/>
          <w:szCs w:val="28"/>
          <w:lang w:val="zh-CN"/>
        </w:rPr>
        <w:t>3</w:t>
      </w:r>
      <w:r w:rsidRPr="00181982">
        <w:rPr>
          <w:rFonts w:ascii="Times New Roman" w:eastAsiaTheme="minorEastAsia" w:hAnsiTheme="minorEastAsia" w:hint="eastAsia"/>
          <w:spacing w:val="-8"/>
          <w:sz w:val="28"/>
          <w:szCs w:val="28"/>
          <w:lang w:val="zh-CN"/>
        </w:rPr>
        <w:t>、</w:t>
      </w:r>
      <w:r w:rsidR="00DD0634" w:rsidRPr="00181982">
        <w:rPr>
          <w:rFonts w:ascii="Times New Roman" w:eastAsiaTheme="minorEastAsia" w:hAnsiTheme="minorEastAsia"/>
          <w:spacing w:val="-8"/>
          <w:sz w:val="28"/>
          <w:szCs w:val="28"/>
          <w:lang w:val="zh-CN"/>
        </w:rPr>
        <w:t>燃气设施</w:t>
      </w:r>
    </w:p>
    <w:p w14:paraId="44A75AE6" w14:textId="77777777" w:rsidR="00DD0634" w:rsidRPr="00181982" w:rsidRDefault="00DD0634" w:rsidP="00181982">
      <w:pPr>
        <w:pStyle w:val="a5"/>
        <w:adjustRightInd w:val="0"/>
        <w:snapToGrid w:val="0"/>
        <w:spacing w:line="360" w:lineRule="auto"/>
        <w:ind w:firstLineChars="200" w:firstLine="528"/>
        <w:rPr>
          <w:rFonts w:ascii="Times New Roman" w:eastAsiaTheme="minorEastAsia" w:hAnsiTheme="minorEastAsia"/>
          <w:spacing w:val="-8"/>
          <w:sz w:val="28"/>
          <w:szCs w:val="28"/>
          <w:lang w:val="zh-CN"/>
        </w:rPr>
      </w:pPr>
      <w:r w:rsidRPr="00181982">
        <w:rPr>
          <w:rFonts w:ascii="Times New Roman" w:eastAsiaTheme="minorEastAsia" w:hAnsiTheme="minorEastAsia"/>
          <w:spacing w:val="-8"/>
          <w:sz w:val="28"/>
          <w:szCs w:val="28"/>
          <w:lang w:val="zh-CN"/>
        </w:rPr>
        <w:t>用于燃气生产、储存、输配和供应</w:t>
      </w:r>
      <w:r w:rsidR="0001055F" w:rsidRPr="00181982">
        <w:rPr>
          <w:rFonts w:ascii="Times New Roman" w:eastAsiaTheme="minorEastAsia" w:hAnsiTheme="minorEastAsia" w:hint="eastAsia"/>
          <w:spacing w:val="-8"/>
          <w:sz w:val="28"/>
          <w:szCs w:val="28"/>
          <w:lang w:val="zh-CN"/>
        </w:rPr>
        <w:t>的</w:t>
      </w:r>
      <w:r w:rsidR="001E0868" w:rsidRPr="00181982">
        <w:rPr>
          <w:rFonts w:ascii="Times New Roman" w:eastAsiaTheme="minorEastAsia" w:hAnsiTheme="minorEastAsia"/>
          <w:spacing w:val="-8"/>
          <w:sz w:val="28"/>
          <w:szCs w:val="28"/>
          <w:lang w:val="zh-CN"/>
        </w:rPr>
        <w:t>建（</w:t>
      </w:r>
      <w:r w:rsidR="001E0868" w:rsidRPr="00181982">
        <w:rPr>
          <w:rFonts w:ascii="Times New Roman" w:eastAsiaTheme="minorEastAsia" w:hAnsiTheme="minorEastAsia" w:hint="eastAsia"/>
          <w:spacing w:val="-8"/>
          <w:sz w:val="28"/>
          <w:szCs w:val="28"/>
          <w:lang w:val="zh-CN"/>
        </w:rPr>
        <w:t>构</w:t>
      </w:r>
      <w:r w:rsidR="001E0868" w:rsidRPr="00181982">
        <w:rPr>
          <w:rFonts w:ascii="Times New Roman" w:eastAsiaTheme="minorEastAsia" w:hAnsiTheme="minorEastAsia"/>
          <w:spacing w:val="-8"/>
          <w:sz w:val="28"/>
          <w:szCs w:val="28"/>
          <w:lang w:val="zh-CN"/>
        </w:rPr>
        <w:t>）</w:t>
      </w:r>
      <w:r w:rsidR="001E0868" w:rsidRPr="00181982">
        <w:rPr>
          <w:rFonts w:ascii="Times New Roman" w:eastAsiaTheme="minorEastAsia" w:hAnsiTheme="minorEastAsia" w:hint="eastAsia"/>
          <w:spacing w:val="-8"/>
          <w:sz w:val="28"/>
          <w:szCs w:val="28"/>
          <w:lang w:val="zh-CN"/>
        </w:rPr>
        <w:t>筑物</w:t>
      </w:r>
      <w:r w:rsidR="001E0868" w:rsidRPr="00181982">
        <w:rPr>
          <w:rFonts w:ascii="Times New Roman" w:eastAsiaTheme="minorEastAsia" w:hAnsiTheme="minorEastAsia"/>
          <w:spacing w:val="-8"/>
          <w:sz w:val="28"/>
          <w:szCs w:val="28"/>
          <w:lang w:val="zh-CN"/>
        </w:rPr>
        <w:t>、设备、管道</w:t>
      </w:r>
      <w:r w:rsidR="0001055F" w:rsidRPr="00181982">
        <w:rPr>
          <w:rFonts w:ascii="Times New Roman" w:eastAsiaTheme="minorEastAsia" w:hAnsiTheme="minorEastAsia" w:hint="eastAsia"/>
          <w:spacing w:val="-8"/>
          <w:sz w:val="28"/>
          <w:szCs w:val="28"/>
          <w:lang w:val="zh-CN"/>
        </w:rPr>
        <w:t>及</w:t>
      </w:r>
      <w:r w:rsidR="0001055F" w:rsidRPr="00181982">
        <w:rPr>
          <w:rFonts w:ascii="Times New Roman" w:eastAsiaTheme="minorEastAsia" w:hAnsiTheme="minorEastAsia"/>
          <w:spacing w:val="-8"/>
          <w:sz w:val="28"/>
          <w:szCs w:val="28"/>
          <w:lang w:val="zh-CN"/>
        </w:rPr>
        <w:t>其附件</w:t>
      </w:r>
      <w:r w:rsidR="001E0868" w:rsidRPr="00181982">
        <w:rPr>
          <w:rFonts w:ascii="Times New Roman" w:eastAsiaTheme="minorEastAsia" w:hAnsiTheme="minorEastAsia"/>
          <w:spacing w:val="-8"/>
          <w:sz w:val="28"/>
          <w:szCs w:val="28"/>
          <w:lang w:val="zh-CN"/>
        </w:rPr>
        <w:t>等单元</w:t>
      </w:r>
      <w:r w:rsidRPr="00181982">
        <w:rPr>
          <w:rFonts w:ascii="Times New Roman" w:eastAsiaTheme="minorEastAsia" w:hAnsiTheme="minorEastAsia"/>
          <w:spacing w:val="-8"/>
          <w:sz w:val="28"/>
          <w:szCs w:val="28"/>
          <w:lang w:val="zh-CN"/>
        </w:rPr>
        <w:t>。</w:t>
      </w:r>
    </w:p>
    <w:p w14:paraId="6356FC6C" w14:textId="77777777" w:rsidR="00DD0634" w:rsidRPr="00181982" w:rsidRDefault="0001055F" w:rsidP="00181982">
      <w:pPr>
        <w:pStyle w:val="a5"/>
        <w:adjustRightInd w:val="0"/>
        <w:snapToGrid w:val="0"/>
        <w:spacing w:line="360" w:lineRule="auto"/>
        <w:ind w:firstLineChars="200" w:firstLine="528"/>
        <w:rPr>
          <w:rFonts w:ascii="Times New Roman" w:eastAsiaTheme="minorEastAsia" w:hAnsiTheme="minorEastAsia"/>
          <w:spacing w:val="-8"/>
          <w:sz w:val="28"/>
          <w:szCs w:val="28"/>
          <w:lang w:val="zh-CN"/>
        </w:rPr>
      </w:pPr>
      <w:r w:rsidRPr="00181982">
        <w:rPr>
          <w:rFonts w:ascii="Times New Roman" w:eastAsiaTheme="minorEastAsia" w:hAnsiTheme="minorEastAsia"/>
          <w:spacing w:val="-8"/>
          <w:sz w:val="28"/>
          <w:szCs w:val="28"/>
          <w:lang w:val="zh-CN"/>
        </w:rPr>
        <w:t>4</w:t>
      </w:r>
      <w:r w:rsidR="00DD0634" w:rsidRPr="00181982">
        <w:rPr>
          <w:rFonts w:ascii="Times New Roman" w:eastAsiaTheme="minorEastAsia" w:hAnsiTheme="minorEastAsia" w:hint="eastAsia"/>
          <w:spacing w:val="-8"/>
          <w:sz w:val="28"/>
          <w:szCs w:val="28"/>
          <w:lang w:val="zh-CN"/>
        </w:rPr>
        <w:t>、</w:t>
      </w:r>
      <w:r w:rsidR="006B4B97" w:rsidRPr="00181982">
        <w:rPr>
          <w:rFonts w:ascii="Times New Roman" w:eastAsiaTheme="minorEastAsia" w:hAnsiTheme="minorEastAsia" w:hint="eastAsia"/>
          <w:spacing w:val="-8"/>
          <w:sz w:val="28"/>
          <w:szCs w:val="28"/>
          <w:lang w:val="zh-CN"/>
        </w:rPr>
        <w:t>居民用户</w:t>
      </w:r>
    </w:p>
    <w:p w14:paraId="1B1EB765" w14:textId="77777777" w:rsidR="006B4B97" w:rsidRPr="00181982" w:rsidRDefault="006B4B97" w:rsidP="00181982">
      <w:pPr>
        <w:pStyle w:val="a5"/>
        <w:adjustRightInd w:val="0"/>
        <w:snapToGrid w:val="0"/>
        <w:spacing w:line="360" w:lineRule="auto"/>
        <w:ind w:firstLineChars="200" w:firstLine="528"/>
        <w:rPr>
          <w:rFonts w:ascii="Times New Roman" w:eastAsiaTheme="minorEastAsia" w:hAnsiTheme="minorEastAsia"/>
          <w:spacing w:val="-8"/>
          <w:sz w:val="28"/>
          <w:szCs w:val="28"/>
          <w:lang w:val="zh-CN"/>
        </w:rPr>
      </w:pPr>
      <w:r w:rsidRPr="00181982">
        <w:rPr>
          <w:rFonts w:ascii="Times New Roman" w:eastAsiaTheme="minorEastAsia" w:hAnsiTheme="minorEastAsia" w:hint="eastAsia"/>
          <w:spacing w:val="-8"/>
          <w:sz w:val="28"/>
          <w:szCs w:val="28"/>
          <w:lang w:val="zh-CN"/>
        </w:rPr>
        <w:t>以燃气为燃料进行炊事或制备热水为主的家庭用户。</w:t>
      </w:r>
    </w:p>
    <w:p w14:paraId="046E5059" w14:textId="77777777" w:rsidR="006B4B97" w:rsidRPr="00181982" w:rsidRDefault="0001055F" w:rsidP="00181982">
      <w:pPr>
        <w:pStyle w:val="a5"/>
        <w:adjustRightInd w:val="0"/>
        <w:snapToGrid w:val="0"/>
        <w:spacing w:line="360" w:lineRule="auto"/>
        <w:ind w:firstLineChars="200" w:firstLine="528"/>
        <w:rPr>
          <w:rFonts w:ascii="Times New Roman" w:eastAsiaTheme="minorEastAsia" w:hAnsiTheme="minorEastAsia"/>
          <w:spacing w:val="-8"/>
          <w:sz w:val="28"/>
          <w:szCs w:val="28"/>
          <w:lang w:val="zh-CN"/>
        </w:rPr>
      </w:pPr>
      <w:r w:rsidRPr="00181982">
        <w:rPr>
          <w:rFonts w:ascii="Times New Roman" w:eastAsiaTheme="minorEastAsia" w:hAnsiTheme="minorEastAsia"/>
          <w:spacing w:val="-8"/>
          <w:sz w:val="28"/>
          <w:szCs w:val="28"/>
          <w:lang w:val="zh-CN"/>
        </w:rPr>
        <w:lastRenderedPageBreak/>
        <w:t>5</w:t>
      </w:r>
      <w:r w:rsidR="006B4B97" w:rsidRPr="00181982">
        <w:rPr>
          <w:rFonts w:ascii="Times New Roman" w:eastAsiaTheme="minorEastAsia" w:hAnsiTheme="minorEastAsia" w:hint="eastAsia"/>
          <w:spacing w:val="-8"/>
          <w:sz w:val="28"/>
          <w:szCs w:val="28"/>
          <w:lang w:val="zh-CN"/>
        </w:rPr>
        <w:t>、商业用户</w:t>
      </w:r>
    </w:p>
    <w:p w14:paraId="170D11B8" w14:textId="77777777" w:rsidR="006B4B97" w:rsidRPr="00181982" w:rsidRDefault="006B4B97" w:rsidP="00181982">
      <w:pPr>
        <w:pStyle w:val="a5"/>
        <w:adjustRightInd w:val="0"/>
        <w:snapToGrid w:val="0"/>
        <w:spacing w:line="360" w:lineRule="auto"/>
        <w:ind w:firstLineChars="200" w:firstLine="528"/>
        <w:rPr>
          <w:rFonts w:ascii="Times New Roman" w:eastAsiaTheme="minorEastAsia" w:hAnsiTheme="minorEastAsia"/>
          <w:spacing w:val="-8"/>
          <w:sz w:val="28"/>
          <w:szCs w:val="28"/>
          <w:lang w:val="zh-CN"/>
        </w:rPr>
      </w:pPr>
      <w:r w:rsidRPr="00181982">
        <w:rPr>
          <w:rFonts w:ascii="Times New Roman" w:eastAsiaTheme="minorEastAsia" w:hAnsiTheme="minorEastAsia" w:hint="eastAsia"/>
          <w:spacing w:val="-8"/>
          <w:sz w:val="28"/>
          <w:szCs w:val="28"/>
          <w:lang w:val="zh-CN"/>
        </w:rPr>
        <w:t>以燃气为燃料进行炊事或制备热水的公共建筑或其他非家庭用户。</w:t>
      </w:r>
    </w:p>
    <w:p w14:paraId="6B6D79D6" w14:textId="77777777" w:rsidR="006B4B97" w:rsidRPr="00181982" w:rsidRDefault="0001055F" w:rsidP="00181982">
      <w:pPr>
        <w:pStyle w:val="a5"/>
        <w:adjustRightInd w:val="0"/>
        <w:snapToGrid w:val="0"/>
        <w:spacing w:line="360" w:lineRule="auto"/>
        <w:ind w:firstLineChars="200" w:firstLine="528"/>
        <w:rPr>
          <w:rFonts w:ascii="Times New Roman" w:eastAsiaTheme="minorEastAsia" w:hAnsiTheme="minorEastAsia"/>
          <w:spacing w:val="-8"/>
          <w:sz w:val="28"/>
          <w:szCs w:val="28"/>
          <w:lang w:val="zh-CN"/>
        </w:rPr>
      </w:pPr>
      <w:r w:rsidRPr="00181982">
        <w:rPr>
          <w:rFonts w:ascii="Times New Roman" w:eastAsiaTheme="minorEastAsia" w:hAnsiTheme="minorEastAsia"/>
          <w:spacing w:val="-8"/>
          <w:sz w:val="28"/>
          <w:szCs w:val="28"/>
          <w:lang w:val="zh-CN"/>
        </w:rPr>
        <w:t>6</w:t>
      </w:r>
      <w:r w:rsidR="006B4B97" w:rsidRPr="00181982">
        <w:rPr>
          <w:rFonts w:ascii="Times New Roman" w:eastAsiaTheme="minorEastAsia" w:hAnsiTheme="minorEastAsia" w:hint="eastAsia"/>
          <w:spacing w:val="-8"/>
          <w:sz w:val="28"/>
          <w:szCs w:val="28"/>
          <w:lang w:val="zh-CN"/>
        </w:rPr>
        <w:t>、工业用户</w:t>
      </w:r>
    </w:p>
    <w:p w14:paraId="61E7F735" w14:textId="77777777" w:rsidR="006B4B97" w:rsidRPr="00181982" w:rsidRDefault="006B4B97" w:rsidP="00181982">
      <w:pPr>
        <w:pStyle w:val="a5"/>
        <w:adjustRightInd w:val="0"/>
        <w:snapToGrid w:val="0"/>
        <w:spacing w:line="360" w:lineRule="auto"/>
        <w:ind w:firstLineChars="200" w:firstLine="528"/>
        <w:rPr>
          <w:rFonts w:ascii="Times New Roman" w:eastAsiaTheme="minorEastAsia" w:hAnsiTheme="minorEastAsia"/>
          <w:spacing w:val="-8"/>
          <w:sz w:val="28"/>
          <w:szCs w:val="28"/>
          <w:lang w:val="zh-CN"/>
        </w:rPr>
      </w:pPr>
      <w:r w:rsidRPr="00181982">
        <w:rPr>
          <w:rFonts w:ascii="Times New Roman" w:eastAsiaTheme="minorEastAsia" w:hAnsiTheme="minorEastAsia" w:hint="eastAsia"/>
          <w:spacing w:val="-8"/>
          <w:sz w:val="28"/>
          <w:szCs w:val="28"/>
          <w:lang w:val="zh-CN"/>
        </w:rPr>
        <w:t>以燃气为燃料从事工业生产的用户。</w:t>
      </w:r>
    </w:p>
    <w:p w14:paraId="1B039ED2" w14:textId="77777777" w:rsidR="00DD0634" w:rsidRPr="00181982" w:rsidRDefault="0001055F" w:rsidP="00181982">
      <w:pPr>
        <w:pStyle w:val="a5"/>
        <w:adjustRightInd w:val="0"/>
        <w:snapToGrid w:val="0"/>
        <w:spacing w:line="360" w:lineRule="auto"/>
        <w:ind w:firstLineChars="200" w:firstLine="528"/>
        <w:rPr>
          <w:rFonts w:ascii="Times New Roman" w:eastAsiaTheme="minorEastAsia" w:hAnsiTheme="minorEastAsia"/>
          <w:spacing w:val="-8"/>
          <w:sz w:val="28"/>
          <w:szCs w:val="28"/>
          <w:lang w:val="zh-CN"/>
        </w:rPr>
      </w:pPr>
      <w:r w:rsidRPr="00181982">
        <w:rPr>
          <w:rFonts w:ascii="Times New Roman" w:eastAsiaTheme="minorEastAsia" w:hAnsiTheme="minorEastAsia"/>
          <w:spacing w:val="-8"/>
          <w:sz w:val="28"/>
          <w:szCs w:val="28"/>
          <w:lang w:val="zh-CN"/>
        </w:rPr>
        <w:t>7</w:t>
      </w:r>
      <w:r w:rsidR="00DD0634" w:rsidRPr="00181982">
        <w:rPr>
          <w:rFonts w:ascii="Times New Roman" w:eastAsiaTheme="minorEastAsia" w:hAnsiTheme="minorEastAsia" w:hint="eastAsia"/>
          <w:spacing w:val="-8"/>
          <w:sz w:val="28"/>
          <w:szCs w:val="28"/>
          <w:lang w:val="zh-CN"/>
        </w:rPr>
        <w:t>、</w:t>
      </w:r>
      <w:r w:rsidR="00DD0634" w:rsidRPr="00181982">
        <w:rPr>
          <w:rFonts w:ascii="Times New Roman" w:eastAsiaTheme="minorEastAsia" w:hAnsiTheme="minorEastAsia"/>
          <w:spacing w:val="-8"/>
          <w:sz w:val="28"/>
          <w:szCs w:val="28"/>
          <w:lang w:val="zh-CN"/>
        </w:rPr>
        <w:t>燃气类别</w:t>
      </w:r>
    </w:p>
    <w:p w14:paraId="74F0ADB6" w14:textId="77777777" w:rsidR="00DD0634" w:rsidRPr="00181982" w:rsidRDefault="00DD0634" w:rsidP="00181982">
      <w:pPr>
        <w:pStyle w:val="a5"/>
        <w:adjustRightInd w:val="0"/>
        <w:snapToGrid w:val="0"/>
        <w:spacing w:line="360" w:lineRule="auto"/>
        <w:ind w:firstLineChars="200" w:firstLine="528"/>
        <w:rPr>
          <w:rFonts w:ascii="Times New Roman" w:eastAsiaTheme="minorEastAsia" w:hAnsiTheme="minorEastAsia"/>
          <w:spacing w:val="-8"/>
          <w:sz w:val="28"/>
          <w:szCs w:val="28"/>
          <w:lang w:val="zh-CN"/>
        </w:rPr>
      </w:pPr>
      <w:r w:rsidRPr="00181982">
        <w:rPr>
          <w:rFonts w:ascii="Times New Roman" w:eastAsiaTheme="minorEastAsia" w:hAnsiTheme="minorEastAsia"/>
          <w:spacing w:val="-8"/>
          <w:sz w:val="28"/>
          <w:szCs w:val="28"/>
          <w:lang w:val="zh-CN"/>
        </w:rPr>
        <w:t>根据燃气的来源或燃气燃烧特性指数，将燃气分成的不同种类。</w:t>
      </w:r>
    </w:p>
    <w:p w14:paraId="50450DA3" w14:textId="77777777" w:rsidR="00DD0634" w:rsidRPr="00181982" w:rsidRDefault="0001055F" w:rsidP="00181982">
      <w:pPr>
        <w:pStyle w:val="a5"/>
        <w:adjustRightInd w:val="0"/>
        <w:snapToGrid w:val="0"/>
        <w:spacing w:line="360" w:lineRule="auto"/>
        <w:ind w:firstLineChars="200" w:firstLine="528"/>
        <w:rPr>
          <w:rFonts w:ascii="Times New Roman" w:eastAsiaTheme="minorEastAsia" w:hAnsiTheme="minorEastAsia"/>
          <w:spacing w:val="-8"/>
          <w:sz w:val="28"/>
          <w:szCs w:val="28"/>
          <w:lang w:val="zh-CN"/>
        </w:rPr>
      </w:pPr>
      <w:r w:rsidRPr="00181982">
        <w:rPr>
          <w:rFonts w:ascii="Times New Roman" w:eastAsiaTheme="minorEastAsia" w:hAnsiTheme="minorEastAsia"/>
          <w:spacing w:val="-8"/>
          <w:sz w:val="28"/>
          <w:szCs w:val="28"/>
          <w:lang w:val="zh-CN"/>
        </w:rPr>
        <w:t>8</w:t>
      </w:r>
      <w:r w:rsidR="00DD0634" w:rsidRPr="00181982">
        <w:rPr>
          <w:rFonts w:ascii="Times New Roman" w:eastAsiaTheme="minorEastAsia" w:hAnsiTheme="minorEastAsia" w:hint="eastAsia"/>
          <w:spacing w:val="-8"/>
          <w:sz w:val="28"/>
          <w:szCs w:val="28"/>
          <w:lang w:val="zh-CN"/>
        </w:rPr>
        <w:t>、</w:t>
      </w:r>
      <w:r w:rsidR="00DD0634" w:rsidRPr="00181982">
        <w:rPr>
          <w:rFonts w:ascii="Times New Roman" w:eastAsiaTheme="minorEastAsia" w:hAnsiTheme="minorEastAsia"/>
          <w:spacing w:val="-8"/>
          <w:sz w:val="28"/>
          <w:szCs w:val="28"/>
          <w:lang w:val="zh-CN"/>
        </w:rPr>
        <w:t>燃气互换性</w:t>
      </w:r>
    </w:p>
    <w:p w14:paraId="0428FD10" w14:textId="77777777" w:rsidR="00DD0634" w:rsidRPr="00181982" w:rsidRDefault="002D0E96" w:rsidP="00181982">
      <w:pPr>
        <w:pStyle w:val="a5"/>
        <w:adjustRightInd w:val="0"/>
        <w:snapToGrid w:val="0"/>
        <w:spacing w:line="360" w:lineRule="auto"/>
        <w:ind w:firstLineChars="200" w:firstLine="528"/>
        <w:rPr>
          <w:rFonts w:ascii="Times New Roman" w:eastAsiaTheme="minorEastAsia" w:hAnsiTheme="minorEastAsia"/>
          <w:spacing w:val="-8"/>
          <w:sz w:val="28"/>
          <w:szCs w:val="28"/>
          <w:lang w:val="zh-CN"/>
        </w:rPr>
      </w:pPr>
      <w:r w:rsidRPr="00181982">
        <w:rPr>
          <w:rFonts w:ascii="Times New Roman" w:eastAsiaTheme="minorEastAsia" w:hAnsiTheme="minorEastAsia" w:hint="eastAsia"/>
          <w:spacing w:val="-8"/>
          <w:sz w:val="28"/>
          <w:szCs w:val="28"/>
          <w:lang w:val="zh-CN"/>
        </w:rPr>
        <w:t>以另一种燃气（置换气）替代原来使用的燃气（被置换气）时，燃烧设备的燃烧器不需要做任何调整而能保证燃烧设备正常工作，称置换气对被置换气具有互换性</w:t>
      </w:r>
    </w:p>
    <w:p w14:paraId="3380EFEF" w14:textId="77777777" w:rsidR="00DD0634" w:rsidRPr="00181982" w:rsidRDefault="0001055F" w:rsidP="00181982">
      <w:pPr>
        <w:pStyle w:val="a5"/>
        <w:adjustRightInd w:val="0"/>
        <w:snapToGrid w:val="0"/>
        <w:spacing w:line="360" w:lineRule="auto"/>
        <w:ind w:firstLineChars="200" w:firstLine="528"/>
        <w:rPr>
          <w:rFonts w:ascii="Times New Roman" w:eastAsiaTheme="minorEastAsia" w:hAnsiTheme="minorEastAsia"/>
          <w:spacing w:val="-8"/>
          <w:sz w:val="28"/>
          <w:szCs w:val="28"/>
          <w:lang w:val="zh-CN"/>
        </w:rPr>
      </w:pPr>
      <w:r w:rsidRPr="00181982">
        <w:rPr>
          <w:rFonts w:ascii="Times New Roman" w:eastAsiaTheme="minorEastAsia" w:hAnsiTheme="minorEastAsia"/>
          <w:spacing w:val="-8"/>
          <w:sz w:val="28"/>
          <w:szCs w:val="28"/>
          <w:lang w:val="zh-CN"/>
        </w:rPr>
        <w:t>9</w:t>
      </w:r>
      <w:r w:rsidR="00DD0634" w:rsidRPr="00181982">
        <w:rPr>
          <w:rFonts w:ascii="Times New Roman" w:eastAsiaTheme="minorEastAsia" w:hAnsiTheme="minorEastAsia" w:hint="eastAsia"/>
          <w:spacing w:val="-8"/>
          <w:sz w:val="28"/>
          <w:szCs w:val="28"/>
          <w:lang w:val="zh-CN"/>
        </w:rPr>
        <w:t>、</w:t>
      </w:r>
      <w:r w:rsidR="00DD0634" w:rsidRPr="00181982">
        <w:rPr>
          <w:rFonts w:ascii="Times New Roman" w:eastAsiaTheme="minorEastAsia" w:hAnsiTheme="minorEastAsia"/>
          <w:spacing w:val="-8"/>
          <w:sz w:val="28"/>
          <w:szCs w:val="28"/>
          <w:lang w:val="zh-CN"/>
        </w:rPr>
        <w:t>设计使用年限</w:t>
      </w:r>
    </w:p>
    <w:p w14:paraId="7481623D" w14:textId="77777777" w:rsidR="00DD0634" w:rsidRPr="00181982" w:rsidRDefault="00DD0634" w:rsidP="00181982">
      <w:pPr>
        <w:pStyle w:val="a5"/>
        <w:adjustRightInd w:val="0"/>
        <w:snapToGrid w:val="0"/>
        <w:spacing w:line="360" w:lineRule="auto"/>
        <w:ind w:firstLineChars="200" w:firstLine="528"/>
        <w:rPr>
          <w:rFonts w:ascii="Times New Roman" w:eastAsiaTheme="minorEastAsia" w:hAnsiTheme="minorEastAsia"/>
          <w:spacing w:val="-8"/>
          <w:sz w:val="28"/>
          <w:szCs w:val="28"/>
          <w:lang w:val="zh-CN"/>
        </w:rPr>
      </w:pPr>
      <w:r w:rsidRPr="00181982">
        <w:rPr>
          <w:rFonts w:ascii="Times New Roman" w:eastAsiaTheme="minorEastAsia" w:hAnsiTheme="minorEastAsia"/>
          <w:spacing w:val="-8"/>
          <w:sz w:val="28"/>
          <w:szCs w:val="28"/>
          <w:lang w:val="zh-CN"/>
        </w:rPr>
        <w:t>设计规定的管道、结构或构件等不需要大修即可按其预定目的使用的时间。</w:t>
      </w:r>
    </w:p>
    <w:p w14:paraId="22A2A3C4" w14:textId="77777777" w:rsidR="00DD0634" w:rsidRPr="00181982" w:rsidRDefault="0001055F" w:rsidP="00181982">
      <w:pPr>
        <w:pStyle w:val="a5"/>
        <w:adjustRightInd w:val="0"/>
        <w:snapToGrid w:val="0"/>
        <w:spacing w:line="360" w:lineRule="auto"/>
        <w:ind w:firstLineChars="200" w:firstLine="528"/>
        <w:rPr>
          <w:rFonts w:ascii="Times New Roman" w:eastAsiaTheme="minorEastAsia" w:hAnsiTheme="minorEastAsia"/>
          <w:spacing w:val="-8"/>
          <w:sz w:val="28"/>
          <w:szCs w:val="28"/>
          <w:lang w:val="zh-CN"/>
        </w:rPr>
      </w:pPr>
      <w:r w:rsidRPr="00181982">
        <w:rPr>
          <w:rFonts w:ascii="Times New Roman" w:eastAsiaTheme="minorEastAsia" w:hAnsiTheme="minorEastAsia"/>
          <w:spacing w:val="-8"/>
          <w:sz w:val="28"/>
          <w:szCs w:val="28"/>
          <w:lang w:val="zh-CN"/>
        </w:rPr>
        <w:t>10</w:t>
      </w:r>
      <w:r w:rsidR="00DD0634" w:rsidRPr="00181982">
        <w:rPr>
          <w:rFonts w:ascii="Times New Roman" w:eastAsiaTheme="minorEastAsia" w:hAnsiTheme="minorEastAsia" w:hint="eastAsia"/>
          <w:spacing w:val="-8"/>
          <w:sz w:val="28"/>
          <w:szCs w:val="28"/>
          <w:lang w:val="zh-CN"/>
        </w:rPr>
        <w:t>、</w:t>
      </w:r>
      <w:r w:rsidR="00DD0634" w:rsidRPr="00181982">
        <w:rPr>
          <w:rFonts w:ascii="Times New Roman" w:eastAsiaTheme="minorEastAsia" w:hAnsiTheme="minorEastAsia"/>
          <w:spacing w:val="-8"/>
          <w:sz w:val="28"/>
          <w:szCs w:val="28"/>
          <w:lang w:val="zh-CN"/>
        </w:rPr>
        <w:t>调压箱</w:t>
      </w:r>
    </w:p>
    <w:p w14:paraId="5471555E" w14:textId="77777777" w:rsidR="00DD0634" w:rsidRPr="00181982" w:rsidRDefault="006B4B97" w:rsidP="00181982">
      <w:pPr>
        <w:pStyle w:val="a5"/>
        <w:adjustRightInd w:val="0"/>
        <w:snapToGrid w:val="0"/>
        <w:spacing w:line="360" w:lineRule="auto"/>
        <w:ind w:firstLineChars="200" w:firstLine="528"/>
        <w:rPr>
          <w:rFonts w:ascii="Times New Roman" w:eastAsiaTheme="minorEastAsia" w:hAnsiTheme="minorEastAsia"/>
          <w:spacing w:val="-8"/>
          <w:sz w:val="28"/>
          <w:szCs w:val="28"/>
          <w:lang w:val="zh-CN"/>
        </w:rPr>
      </w:pPr>
      <w:r w:rsidRPr="00181982">
        <w:rPr>
          <w:rFonts w:ascii="Times New Roman" w:eastAsiaTheme="minorEastAsia" w:hAnsiTheme="minorEastAsia" w:hint="eastAsia"/>
          <w:spacing w:val="-8"/>
          <w:sz w:val="28"/>
          <w:szCs w:val="28"/>
          <w:lang w:val="zh-CN"/>
        </w:rPr>
        <w:t>设有调压装置的专用箱体，用于调节用气压力的整装设备，</w:t>
      </w:r>
      <w:r w:rsidR="00DD0634" w:rsidRPr="00181982">
        <w:rPr>
          <w:rFonts w:ascii="Times New Roman" w:eastAsiaTheme="minorEastAsia" w:hAnsiTheme="minorEastAsia"/>
          <w:spacing w:val="-8"/>
          <w:sz w:val="28"/>
          <w:szCs w:val="28"/>
          <w:lang w:val="zh-CN"/>
        </w:rPr>
        <w:t>包括调压装置和箱体。</w:t>
      </w:r>
    </w:p>
    <w:p w14:paraId="1AE4D5B6" w14:textId="77777777" w:rsidR="00DD0634" w:rsidRPr="00181982" w:rsidRDefault="006B4B97" w:rsidP="00181982">
      <w:pPr>
        <w:pStyle w:val="a5"/>
        <w:adjustRightInd w:val="0"/>
        <w:snapToGrid w:val="0"/>
        <w:spacing w:line="360" w:lineRule="auto"/>
        <w:ind w:firstLineChars="200" w:firstLine="528"/>
        <w:rPr>
          <w:rFonts w:ascii="Times New Roman" w:eastAsiaTheme="minorEastAsia" w:hAnsiTheme="minorEastAsia"/>
          <w:spacing w:val="-8"/>
          <w:sz w:val="28"/>
          <w:szCs w:val="28"/>
          <w:lang w:val="zh-CN"/>
        </w:rPr>
      </w:pPr>
      <w:r w:rsidRPr="00181982">
        <w:rPr>
          <w:rFonts w:ascii="Times New Roman" w:eastAsiaTheme="minorEastAsia" w:hAnsiTheme="minorEastAsia"/>
          <w:spacing w:val="-8"/>
          <w:sz w:val="28"/>
          <w:szCs w:val="28"/>
          <w:lang w:val="zh-CN"/>
        </w:rPr>
        <w:t>1</w:t>
      </w:r>
      <w:r w:rsidR="0001055F" w:rsidRPr="00181982">
        <w:rPr>
          <w:rFonts w:ascii="Times New Roman" w:eastAsiaTheme="minorEastAsia" w:hAnsiTheme="minorEastAsia"/>
          <w:spacing w:val="-8"/>
          <w:sz w:val="28"/>
          <w:szCs w:val="28"/>
          <w:lang w:val="zh-CN"/>
        </w:rPr>
        <w:t>1</w:t>
      </w:r>
      <w:r w:rsidR="00DD0634" w:rsidRPr="00181982">
        <w:rPr>
          <w:rFonts w:ascii="Times New Roman" w:eastAsiaTheme="minorEastAsia" w:hAnsiTheme="minorEastAsia" w:hint="eastAsia"/>
          <w:spacing w:val="-8"/>
          <w:sz w:val="28"/>
          <w:szCs w:val="28"/>
          <w:lang w:val="zh-CN"/>
        </w:rPr>
        <w:t>、</w:t>
      </w:r>
      <w:r w:rsidR="00DD0634" w:rsidRPr="00181982">
        <w:rPr>
          <w:rFonts w:ascii="Times New Roman" w:eastAsiaTheme="minorEastAsia" w:hAnsiTheme="minorEastAsia"/>
          <w:spacing w:val="-8"/>
          <w:sz w:val="28"/>
          <w:szCs w:val="28"/>
          <w:lang w:val="zh-CN"/>
        </w:rPr>
        <w:t>调压站</w:t>
      </w:r>
    </w:p>
    <w:p w14:paraId="57E7636F" w14:textId="77777777" w:rsidR="00DD0634" w:rsidRPr="00181982" w:rsidRDefault="006B4B97" w:rsidP="00181982">
      <w:pPr>
        <w:pStyle w:val="a5"/>
        <w:adjustRightInd w:val="0"/>
        <w:snapToGrid w:val="0"/>
        <w:spacing w:line="360" w:lineRule="auto"/>
        <w:ind w:firstLineChars="200" w:firstLine="528"/>
        <w:rPr>
          <w:rFonts w:ascii="Times New Roman" w:eastAsiaTheme="minorEastAsia" w:hAnsiTheme="minorEastAsia"/>
          <w:spacing w:val="-8"/>
          <w:sz w:val="28"/>
          <w:szCs w:val="28"/>
          <w:lang w:val="zh-CN"/>
        </w:rPr>
      </w:pPr>
      <w:r w:rsidRPr="00181982">
        <w:rPr>
          <w:rFonts w:ascii="Times New Roman" w:eastAsiaTheme="minorEastAsia" w:hAnsiTheme="minorEastAsia" w:hint="eastAsia"/>
          <w:spacing w:val="-8"/>
          <w:sz w:val="28"/>
          <w:szCs w:val="28"/>
          <w:lang w:val="zh-CN"/>
        </w:rPr>
        <w:t>设有调压系统和计量装置的建（构）筑物及附属安全装置的总称，具有调压或调压计量功能</w:t>
      </w:r>
      <w:r w:rsidR="00DD0634" w:rsidRPr="00181982">
        <w:rPr>
          <w:rFonts w:ascii="Times New Roman" w:eastAsiaTheme="minorEastAsia" w:hAnsiTheme="minorEastAsia"/>
          <w:spacing w:val="-8"/>
          <w:sz w:val="28"/>
          <w:szCs w:val="28"/>
          <w:lang w:val="zh-CN"/>
        </w:rPr>
        <w:t>。</w:t>
      </w:r>
    </w:p>
    <w:p w14:paraId="62DE7BA1" w14:textId="77777777" w:rsidR="00DD0634" w:rsidRPr="00181982" w:rsidRDefault="006B4B97" w:rsidP="00181982">
      <w:pPr>
        <w:pStyle w:val="a5"/>
        <w:adjustRightInd w:val="0"/>
        <w:snapToGrid w:val="0"/>
        <w:spacing w:line="360" w:lineRule="auto"/>
        <w:ind w:firstLineChars="200" w:firstLine="528"/>
        <w:rPr>
          <w:rFonts w:ascii="Times New Roman" w:eastAsiaTheme="minorEastAsia" w:hAnsiTheme="minorEastAsia"/>
          <w:spacing w:val="-8"/>
          <w:sz w:val="28"/>
          <w:szCs w:val="28"/>
          <w:lang w:val="zh-CN"/>
        </w:rPr>
      </w:pPr>
      <w:r w:rsidRPr="00181982">
        <w:rPr>
          <w:rFonts w:ascii="Times New Roman" w:eastAsiaTheme="minorEastAsia" w:hAnsiTheme="minorEastAsia"/>
          <w:spacing w:val="-8"/>
          <w:sz w:val="28"/>
          <w:szCs w:val="28"/>
          <w:lang w:val="zh-CN"/>
        </w:rPr>
        <w:t>1</w:t>
      </w:r>
      <w:r w:rsidR="0001055F" w:rsidRPr="00181982">
        <w:rPr>
          <w:rFonts w:ascii="Times New Roman" w:eastAsiaTheme="minorEastAsia" w:hAnsiTheme="minorEastAsia"/>
          <w:spacing w:val="-8"/>
          <w:sz w:val="28"/>
          <w:szCs w:val="28"/>
          <w:lang w:val="zh-CN"/>
        </w:rPr>
        <w:t>2</w:t>
      </w:r>
      <w:r w:rsidR="00DD0634" w:rsidRPr="00181982">
        <w:rPr>
          <w:rFonts w:ascii="Times New Roman" w:eastAsiaTheme="minorEastAsia" w:hAnsiTheme="minorEastAsia" w:hint="eastAsia"/>
          <w:spacing w:val="-8"/>
          <w:sz w:val="28"/>
          <w:szCs w:val="28"/>
          <w:lang w:val="zh-CN"/>
        </w:rPr>
        <w:t>、</w:t>
      </w:r>
      <w:r w:rsidR="00DD0634" w:rsidRPr="00181982">
        <w:rPr>
          <w:rFonts w:ascii="Times New Roman" w:eastAsiaTheme="minorEastAsia" w:hAnsiTheme="minorEastAsia"/>
          <w:spacing w:val="-8"/>
          <w:sz w:val="28"/>
          <w:szCs w:val="28"/>
          <w:lang w:val="zh-CN"/>
        </w:rPr>
        <w:t>调压装置</w:t>
      </w:r>
    </w:p>
    <w:p w14:paraId="0C39B552" w14:textId="77777777" w:rsidR="00DD0634" w:rsidRPr="00181982" w:rsidRDefault="006B4B97" w:rsidP="00181982">
      <w:pPr>
        <w:pStyle w:val="a5"/>
        <w:adjustRightInd w:val="0"/>
        <w:snapToGrid w:val="0"/>
        <w:spacing w:line="360" w:lineRule="auto"/>
        <w:ind w:firstLineChars="200" w:firstLine="528"/>
        <w:rPr>
          <w:rFonts w:ascii="Times New Roman" w:eastAsiaTheme="minorEastAsia" w:hAnsiTheme="minorEastAsia"/>
          <w:spacing w:val="-8"/>
          <w:sz w:val="28"/>
          <w:szCs w:val="28"/>
          <w:lang w:val="zh-CN"/>
        </w:rPr>
      </w:pPr>
      <w:r w:rsidRPr="00181982">
        <w:rPr>
          <w:rFonts w:ascii="Times New Roman" w:eastAsiaTheme="minorEastAsia" w:hAnsiTheme="minorEastAsia" w:hint="eastAsia"/>
          <w:spacing w:val="-8"/>
          <w:sz w:val="28"/>
          <w:szCs w:val="28"/>
          <w:lang w:val="zh-CN"/>
        </w:rPr>
        <w:t>由调压器及其附属设备组成，将较高燃气压力降至所需的较低压力的设备单元总称，</w:t>
      </w:r>
      <w:r w:rsidR="00DD0634" w:rsidRPr="00181982">
        <w:rPr>
          <w:rFonts w:ascii="Times New Roman" w:eastAsiaTheme="minorEastAsia" w:hAnsiTheme="minorEastAsia"/>
          <w:spacing w:val="-8"/>
          <w:sz w:val="28"/>
          <w:szCs w:val="28"/>
          <w:lang w:val="zh-CN"/>
        </w:rPr>
        <w:t>包括调压器及其附属设备。</w:t>
      </w:r>
    </w:p>
    <w:p w14:paraId="1CEDB87F" w14:textId="77777777" w:rsidR="00DD0634" w:rsidRPr="00181982" w:rsidRDefault="00DD0634" w:rsidP="00181982">
      <w:pPr>
        <w:pStyle w:val="a5"/>
        <w:adjustRightInd w:val="0"/>
        <w:snapToGrid w:val="0"/>
        <w:spacing w:line="360" w:lineRule="auto"/>
        <w:ind w:firstLineChars="200" w:firstLine="528"/>
        <w:rPr>
          <w:rFonts w:ascii="Times New Roman" w:eastAsiaTheme="minorEastAsia" w:hAnsiTheme="minorEastAsia"/>
          <w:spacing w:val="-8"/>
          <w:sz w:val="28"/>
          <w:szCs w:val="28"/>
          <w:lang w:val="zh-CN"/>
        </w:rPr>
      </w:pPr>
      <w:r w:rsidRPr="00181982">
        <w:rPr>
          <w:rFonts w:ascii="Times New Roman" w:eastAsiaTheme="minorEastAsia" w:hAnsiTheme="minorEastAsia"/>
          <w:spacing w:val="-8"/>
          <w:sz w:val="28"/>
          <w:szCs w:val="28"/>
          <w:lang w:val="zh-CN"/>
        </w:rPr>
        <w:t>1</w:t>
      </w:r>
      <w:r w:rsidR="0001055F" w:rsidRPr="00181982">
        <w:rPr>
          <w:rFonts w:ascii="Times New Roman" w:eastAsiaTheme="minorEastAsia" w:hAnsiTheme="minorEastAsia"/>
          <w:spacing w:val="-8"/>
          <w:sz w:val="28"/>
          <w:szCs w:val="28"/>
          <w:lang w:val="zh-CN"/>
        </w:rPr>
        <w:t>3</w:t>
      </w:r>
      <w:r w:rsidRPr="00181982">
        <w:rPr>
          <w:rFonts w:ascii="Times New Roman" w:eastAsiaTheme="minorEastAsia" w:hAnsiTheme="minorEastAsia" w:hint="eastAsia"/>
          <w:spacing w:val="-8"/>
          <w:sz w:val="28"/>
          <w:szCs w:val="28"/>
          <w:lang w:val="zh-CN"/>
        </w:rPr>
        <w:t>、</w:t>
      </w:r>
      <w:r w:rsidR="006B4B97" w:rsidRPr="00181982">
        <w:rPr>
          <w:rFonts w:ascii="Times New Roman" w:eastAsiaTheme="minorEastAsia" w:hAnsiTheme="minorEastAsia" w:hint="eastAsia"/>
          <w:spacing w:val="-8"/>
          <w:sz w:val="28"/>
          <w:szCs w:val="28"/>
          <w:lang w:val="zh-CN"/>
        </w:rPr>
        <w:t>燃气燃烧器具</w:t>
      </w:r>
    </w:p>
    <w:p w14:paraId="66CBB255" w14:textId="77777777" w:rsidR="00DD0634" w:rsidRPr="00181982" w:rsidRDefault="006B4B97" w:rsidP="00181982">
      <w:pPr>
        <w:pStyle w:val="a5"/>
        <w:adjustRightInd w:val="0"/>
        <w:snapToGrid w:val="0"/>
        <w:spacing w:line="360" w:lineRule="auto"/>
        <w:ind w:firstLineChars="200" w:firstLine="528"/>
        <w:rPr>
          <w:rFonts w:ascii="Times New Roman" w:eastAsiaTheme="minorEastAsia" w:hAnsiTheme="minorEastAsia"/>
          <w:spacing w:val="-8"/>
          <w:sz w:val="28"/>
          <w:szCs w:val="28"/>
          <w:lang w:val="zh-CN"/>
        </w:rPr>
      </w:pPr>
      <w:r w:rsidRPr="00181982">
        <w:rPr>
          <w:rFonts w:ascii="Times New Roman" w:eastAsiaTheme="minorEastAsia" w:hAnsiTheme="minorEastAsia" w:hint="eastAsia"/>
          <w:spacing w:val="-8"/>
          <w:sz w:val="28"/>
          <w:szCs w:val="28"/>
          <w:lang w:val="zh-CN"/>
        </w:rPr>
        <w:t>以燃气作燃料的燃烧用具的总称，简称燃具。包括燃气热水器、燃气热水炉、燃气灶具、燃气烘烤器具、燃气取暖器等。</w:t>
      </w:r>
    </w:p>
    <w:p w14:paraId="2F854AAF" w14:textId="77777777" w:rsidR="00DD0634" w:rsidRPr="00181982" w:rsidRDefault="00DD0634" w:rsidP="00181982">
      <w:pPr>
        <w:pStyle w:val="a5"/>
        <w:adjustRightInd w:val="0"/>
        <w:snapToGrid w:val="0"/>
        <w:spacing w:line="360" w:lineRule="auto"/>
        <w:ind w:firstLineChars="200" w:firstLine="528"/>
        <w:rPr>
          <w:rFonts w:ascii="Times New Roman" w:eastAsiaTheme="minorEastAsia" w:hAnsiTheme="minorEastAsia"/>
          <w:spacing w:val="-8"/>
          <w:sz w:val="28"/>
          <w:szCs w:val="28"/>
          <w:lang w:val="zh-CN"/>
        </w:rPr>
      </w:pPr>
      <w:r w:rsidRPr="00181982">
        <w:rPr>
          <w:rFonts w:ascii="Times New Roman" w:eastAsiaTheme="minorEastAsia" w:hAnsiTheme="minorEastAsia"/>
          <w:spacing w:val="-8"/>
          <w:sz w:val="28"/>
          <w:szCs w:val="28"/>
          <w:lang w:val="zh-CN"/>
        </w:rPr>
        <w:lastRenderedPageBreak/>
        <w:t>1</w:t>
      </w:r>
      <w:r w:rsidR="0001055F" w:rsidRPr="00181982">
        <w:rPr>
          <w:rFonts w:ascii="Times New Roman" w:eastAsiaTheme="minorEastAsia" w:hAnsiTheme="minorEastAsia"/>
          <w:spacing w:val="-8"/>
          <w:sz w:val="28"/>
          <w:szCs w:val="28"/>
          <w:lang w:val="zh-CN"/>
        </w:rPr>
        <w:t>4</w:t>
      </w:r>
      <w:r w:rsidRPr="00181982">
        <w:rPr>
          <w:rFonts w:ascii="Times New Roman" w:eastAsiaTheme="minorEastAsia" w:hAnsiTheme="minorEastAsia" w:hint="eastAsia"/>
          <w:spacing w:val="-8"/>
          <w:sz w:val="28"/>
          <w:szCs w:val="28"/>
          <w:lang w:val="zh-CN"/>
        </w:rPr>
        <w:t>、</w:t>
      </w:r>
      <w:r w:rsidRPr="00181982">
        <w:rPr>
          <w:rFonts w:ascii="Times New Roman" w:eastAsiaTheme="minorEastAsia" w:hAnsiTheme="minorEastAsia"/>
          <w:spacing w:val="-8"/>
          <w:sz w:val="28"/>
          <w:szCs w:val="28"/>
          <w:lang w:val="zh-CN"/>
        </w:rPr>
        <w:t>用气设备</w:t>
      </w:r>
    </w:p>
    <w:p w14:paraId="278EF351" w14:textId="77777777" w:rsidR="00DD0634" w:rsidRPr="00181982" w:rsidRDefault="006B4B97" w:rsidP="00181982">
      <w:pPr>
        <w:pStyle w:val="a5"/>
        <w:adjustRightInd w:val="0"/>
        <w:snapToGrid w:val="0"/>
        <w:spacing w:line="360" w:lineRule="auto"/>
        <w:ind w:firstLineChars="200" w:firstLine="528"/>
        <w:rPr>
          <w:rFonts w:ascii="Times New Roman" w:eastAsiaTheme="minorEastAsia" w:hAnsiTheme="minorEastAsia"/>
          <w:spacing w:val="-8"/>
          <w:sz w:val="28"/>
          <w:szCs w:val="28"/>
          <w:lang w:val="zh-CN"/>
        </w:rPr>
      </w:pPr>
      <w:r w:rsidRPr="00181982">
        <w:rPr>
          <w:rFonts w:ascii="Times New Roman" w:eastAsiaTheme="minorEastAsia" w:hAnsiTheme="minorEastAsia" w:hint="eastAsia"/>
          <w:spacing w:val="-8"/>
          <w:sz w:val="28"/>
          <w:szCs w:val="28"/>
          <w:lang w:val="zh-CN"/>
        </w:rPr>
        <w:t>以燃气作燃料进行加热或驱动的较大型燃气设备，如工业炉、燃气锅炉、燃气直燃机、燃气热泵、燃气内燃机、燃气轮机等。</w:t>
      </w:r>
    </w:p>
    <w:p w14:paraId="321938CD" w14:textId="77777777" w:rsidR="00DD0634" w:rsidRPr="00181982" w:rsidRDefault="00DD0634" w:rsidP="00181982">
      <w:pPr>
        <w:pStyle w:val="a5"/>
        <w:adjustRightInd w:val="0"/>
        <w:snapToGrid w:val="0"/>
        <w:spacing w:line="360" w:lineRule="auto"/>
        <w:ind w:firstLineChars="200" w:firstLine="528"/>
        <w:rPr>
          <w:rFonts w:ascii="Times New Roman" w:eastAsiaTheme="minorEastAsia" w:hAnsiTheme="minorEastAsia"/>
          <w:spacing w:val="-8"/>
          <w:sz w:val="28"/>
          <w:szCs w:val="28"/>
          <w:lang w:val="zh-CN"/>
        </w:rPr>
      </w:pPr>
      <w:r w:rsidRPr="00181982">
        <w:rPr>
          <w:rFonts w:ascii="Times New Roman" w:eastAsiaTheme="minorEastAsia" w:hAnsiTheme="minorEastAsia"/>
          <w:spacing w:val="-8"/>
          <w:sz w:val="28"/>
          <w:szCs w:val="28"/>
          <w:lang w:val="zh-CN"/>
        </w:rPr>
        <w:t>1</w:t>
      </w:r>
      <w:r w:rsidR="0001055F" w:rsidRPr="00181982">
        <w:rPr>
          <w:rFonts w:ascii="Times New Roman" w:eastAsiaTheme="minorEastAsia" w:hAnsiTheme="minorEastAsia"/>
          <w:spacing w:val="-8"/>
          <w:sz w:val="28"/>
          <w:szCs w:val="28"/>
          <w:lang w:val="zh-CN"/>
        </w:rPr>
        <w:t>5</w:t>
      </w:r>
      <w:r w:rsidRPr="00181982">
        <w:rPr>
          <w:rFonts w:ascii="Times New Roman" w:eastAsiaTheme="minorEastAsia" w:hAnsiTheme="minorEastAsia" w:hint="eastAsia"/>
          <w:spacing w:val="-8"/>
          <w:sz w:val="28"/>
          <w:szCs w:val="28"/>
          <w:lang w:val="zh-CN"/>
        </w:rPr>
        <w:t>、</w:t>
      </w:r>
      <w:r w:rsidRPr="00181982">
        <w:rPr>
          <w:rFonts w:ascii="Times New Roman" w:eastAsiaTheme="minorEastAsia" w:hAnsiTheme="minorEastAsia"/>
          <w:spacing w:val="-8"/>
          <w:sz w:val="28"/>
          <w:szCs w:val="28"/>
          <w:lang w:val="zh-CN"/>
        </w:rPr>
        <w:t>附属安全装置</w:t>
      </w:r>
    </w:p>
    <w:p w14:paraId="0CA4EA2A" w14:textId="77777777" w:rsidR="00DD0634" w:rsidRPr="00181982" w:rsidRDefault="00DD0634" w:rsidP="00181982">
      <w:pPr>
        <w:pStyle w:val="a5"/>
        <w:adjustRightInd w:val="0"/>
        <w:snapToGrid w:val="0"/>
        <w:spacing w:line="360" w:lineRule="auto"/>
        <w:ind w:firstLineChars="200" w:firstLine="528"/>
        <w:rPr>
          <w:rFonts w:ascii="Times New Roman" w:eastAsiaTheme="minorEastAsia" w:hAnsiTheme="minorEastAsia"/>
          <w:spacing w:val="-8"/>
          <w:sz w:val="28"/>
          <w:szCs w:val="28"/>
          <w:lang w:val="zh-CN"/>
        </w:rPr>
      </w:pPr>
      <w:r w:rsidRPr="00181982">
        <w:rPr>
          <w:rFonts w:ascii="Times New Roman" w:eastAsiaTheme="minorEastAsia" w:hAnsiTheme="minorEastAsia"/>
          <w:spacing w:val="-8"/>
          <w:sz w:val="28"/>
          <w:szCs w:val="28"/>
          <w:lang w:val="zh-CN"/>
        </w:rPr>
        <w:t>当燃气供气系统发生异常或发生燃气泄漏时，具有切断燃气气源、泄放超压燃气或发出报警信号等功能的紧急切断阀、安全放散装置和可燃气体报警器等装置的总称。</w:t>
      </w:r>
    </w:p>
    <w:p w14:paraId="2DB810FF" w14:textId="77777777" w:rsidR="00DD0634" w:rsidRPr="00181982" w:rsidRDefault="00DD0634" w:rsidP="00181982">
      <w:pPr>
        <w:pStyle w:val="a5"/>
        <w:adjustRightInd w:val="0"/>
        <w:snapToGrid w:val="0"/>
        <w:spacing w:line="360" w:lineRule="auto"/>
        <w:ind w:firstLineChars="200" w:firstLine="528"/>
        <w:rPr>
          <w:rFonts w:ascii="Times New Roman" w:eastAsiaTheme="minorEastAsia" w:hAnsiTheme="minorEastAsia"/>
          <w:spacing w:val="-8"/>
          <w:sz w:val="28"/>
          <w:szCs w:val="28"/>
          <w:lang w:val="zh-CN"/>
        </w:rPr>
      </w:pPr>
      <w:r w:rsidRPr="00181982">
        <w:rPr>
          <w:rFonts w:ascii="Times New Roman" w:eastAsiaTheme="minorEastAsia" w:hAnsiTheme="minorEastAsia"/>
          <w:spacing w:val="-8"/>
          <w:sz w:val="28"/>
          <w:szCs w:val="28"/>
          <w:lang w:val="zh-CN"/>
        </w:rPr>
        <w:t>1</w:t>
      </w:r>
      <w:r w:rsidR="0001055F" w:rsidRPr="00181982">
        <w:rPr>
          <w:rFonts w:ascii="Times New Roman" w:eastAsiaTheme="minorEastAsia" w:hAnsiTheme="minorEastAsia"/>
          <w:spacing w:val="-8"/>
          <w:sz w:val="28"/>
          <w:szCs w:val="28"/>
          <w:lang w:val="zh-CN"/>
        </w:rPr>
        <w:t>6</w:t>
      </w:r>
      <w:r w:rsidRPr="00181982">
        <w:rPr>
          <w:rFonts w:ascii="Times New Roman" w:eastAsiaTheme="minorEastAsia" w:hAnsiTheme="minorEastAsia" w:hint="eastAsia"/>
          <w:spacing w:val="-8"/>
          <w:sz w:val="28"/>
          <w:szCs w:val="28"/>
          <w:lang w:val="zh-CN"/>
        </w:rPr>
        <w:t>、</w:t>
      </w:r>
      <w:r w:rsidRPr="00181982">
        <w:rPr>
          <w:rFonts w:ascii="Times New Roman" w:eastAsiaTheme="minorEastAsia" w:hAnsiTheme="minorEastAsia"/>
          <w:spacing w:val="-8"/>
          <w:sz w:val="28"/>
          <w:szCs w:val="28"/>
          <w:lang w:val="zh-CN"/>
        </w:rPr>
        <w:t>用户管道</w:t>
      </w:r>
    </w:p>
    <w:p w14:paraId="0970C1E9" w14:textId="77777777" w:rsidR="00C00A4E" w:rsidRPr="00181982" w:rsidRDefault="00C00A4E" w:rsidP="00181982">
      <w:pPr>
        <w:pStyle w:val="a5"/>
        <w:adjustRightInd w:val="0"/>
        <w:snapToGrid w:val="0"/>
        <w:spacing w:line="360" w:lineRule="auto"/>
        <w:ind w:firstLineChars="200" w:firstLine="528"/>
        <w:rPr>
          <w:rFonts w:ascii="Times New Roman" w:eastAsiaTheme="minorEastAsia" w:hAnsiTheme="minorEastAsia"/>
          <w:spacing w:val="-8"/>
          <w:sz w:val="28"/>
          <w:szCs w:val="28"/>
          <w:lang w:val="zh-CN"/>
        </w:rPr>
      </w:pPr>
      <w:r w:rsidRPr="00181982">
        <w:rPr>
          <w:rFonts w:ascii="Times New Roman" w:eastAsiaTheme="minorEastAsia" w:hAnsiTheme="minorEastAsia" w:hint="eastAsia"/>
          <w:spacing w:val="-8"/>
          <w:sz w:val="28"/>
          <w:szCs w:val="28"/>
          <w:lang w:val="zh-CN"/>
        </w:rPr>
        <w:t>从用户总阀门到各用户燃具和用气设备之间的燃气管道。</w:t>
      </w:r>
    </w:p>
    <w:p w14:paraId="45CBAEC2" w14:textId="7EBE8995" w:rsidR="00856E18" w:rsidRPr="00181982" w:rsidRDefault="00181982" w:rsidP="00181982">
      <w:pPr>
        <w:rPr>
          <w:rFonts w:ascii="黑体" w:eastAsia="黑体" w:hAnsi="黑体" w:cs="Times New Roman"/>
          <w:b/>
          <w:sz w:val="32"/>
          <w:szCs w:val="32"/>
        </w:rPr>
      </w:pPr>
      <w:r w:rsidRPr="00181982">
        <w:rPr>
          <w:rFonts w:ascii="黑体" w:eastAsia="黑体" w:hAnsi="黑体" w:cs="Times New Roman" w:hint="eastAsia"/>
          <w:b/>
          <w:sz w:val="32"/>
          <w:szCs w:val="32"/>
        </w:rPr>
        <w:t>三</w:t>
      </w:r>
      <w:r w:rsidR="00856E18" w:rsidRPr="00181982">
        <w:rPr>
          <w:rFonts w:ascii="黑体" w:eastAsia="黑体" w:hAnsi="黑体" w:cs="Times New Roman"/>
          <w:b/>
          <w:sz w:val="32"/>
          <w:szCs w:val="32"/>
        </w:rPr>
        <w:t>、条文说明</w:t>
      </w:r>
    </w:p>
    <w:p w14:paraId="31FC1B46" w14:textId="77777777" w:rsidR="00856E18" w:rsidRPr="00181982" w:rsidRDefault="00856E18" w:rsidP="00181982">
      <w:pPr>
        <w:pStyle w:val="a5"/>
        <w:adjustRightInd w:val="0"/>
        <w:snapToGrid w:val="0"/>
        <w:spacing w:line="360" w:lineRule="auto"/>
        <w:ind w:firstLineChars="200" w:firstLine="528"/>
        <w:rPr>
          <w:rFonts w:ascii="Times New Roman" w:eastAsiaTheme="minorEastAsia" w:hAnsiTheme="minorEastAsia"/>
          <w:spacing w:val="-8"/>
          <w:sz w:val="28"/>
          <w:szCs w:val="28"/>
          <w:lang w:val="zh-CN"/>
        </w:rPr>
      </w:pPr>
      <w:r w:rsidRPr="00181982">
        <w:rPr>
          <w:rFonts w:ascii="Times New Roman" w:eastAsiaTheme="minorEastAsia" w:hAnsiTheme="minorEastAsia"/>
          <w:spacing w:val="-8"/>
          <w:sz w:val="28"/>
          <w:szCs w:val="28"/>
          <w:lang w:val="zh-CN"/>
        </w:rPr>
        <w:t>为便于政府有关管理部门和建设、设计、施工、科研等单位有关人员在使用本规范时能正确理解和执行条文规定，规范起草组按照条、款顺序编制了本规范的条文说明。但本条文说明不具备与规范正文同等的法律效力，仅供使用者作为理解和把握规范规定的参考。</w:t>
      </w:r>
    </w:p>
    <w:p w14:paraId="75DD90D8" w14:textId="77777777" w:rsidR="00FD0F24" w:rsidRPr="00036A9D" w:rsidRDefault="00FD0F24" w:rsidP="00FD0F24">
      <w:pPr>
        <w:pStyle w:val="a5"/>
        <w:adjustRightInd w:val="0"/>
        <w:snapToGrid w:val="0"/>
        <w:spacing w:line="360" w:lineRule="auto"/>
        <w:rPr>
          <w:rFonts w:ascii="Times New Roman" w:eastAsiaTheme="minorEastAsia" w:hAnsiTheme="minorEastAsia"/>
          <w:spacing w:val="-8"/>
          <w:sz w:val="28"/>
          <w:szCs w:val="28"/>
          <w:lang w:val="zh-CN"/>
        </w:rPr>
      </w:pPr>
      <w:r>
        <w:rPr>
          <w:rFonts w:ascii="Times New Roman" w:eastAsiaTheme="minorEastAsia" w:hAnsiTheme="minorEastAsia" w:hint="eastAsia"/>
          <w:spacing w:val="-8"/>
          <w:sz w:val="28"/>
          <w:szCs w:val="28"/>
          <w:lang w:val="zh-CN"/>
        </w:rPr>
        <w:t>1</w:t>
      </w:r>
      <w:r>
        <w:rPr>
          <w:rFonts w:ascii="Times New Roman" w:eastAsiaTheme="minorEastAsia" w:hAnsiTheme="minorEastAsia"/>
          <w:spacing w:val="-8"/>
          <w:sz w:val="28"/>
          <w:szCs w:val="28"/>
          <w:lang w:val="zh-CN"/>
        </w:rPr>
        <w:t>.0.1</w:t>
      </w:r>
      <w:r w:rsidRPr="00036A9D">
        <w:rPr>
          <w:rFonts w:ascii="Times New Roman" w:eastAsiaTheme="minorEastAsia" w:hAnsiTheme="minorEastAsia" w:hint="eastAsia"/>
          <w:spacing w:val="-8"/>
          <w:sz w:val="28"/>
          <w:szCs w:val="28"/>
          <w:lang w:val="zh-CN"/>
        </w:rPr>
        <w:t>燃气是市政公用事业的重要组成部分，是现代化城乡的重要基础设施，与经济社会发展和人民生活息息相关。近年来随着我国城乡一体化进程明显加快，燃气工程建设也取得快速发展，包括供气规模、供气普及率等在内的各项水平指标大幅提高，特别是对优化能源结构、改善环境质量、促进城乡发展、提高人民生活水平发挥了极其重要的作用。</w:t>
      </w:r>
    </w:p>
    <w:p w14:paraId="500AB317" w14:textId="77777777" w:rsidR="00FD0F24" w:rsidRPr="00036A9D" w:rsidRDefault="00FD0F24" w:rsidP="00FD0F24">
      <w:pPr>
        <w:pStyle w:val="a5"/>
        <w:adjustRightInd w:val="0"/>
        <w:snapToGrid w:val="0"/>
        <w:spacing w:line="360" w:lineRule="auto"/>
        <w:ind w:firstLineChars="200" w:firstLine="528"/>
        <w:rPr>
          <w:rFonts w:ascii="Times New Roman" w:eastAsiaTheme="minorEastAsia" w:hAnsiTheme="minorEastAsia"/>
          <w:spacing w:val="-8"/>
          <w:sz w:val="28"/>
          <w:szCs w:val="28"/>
          <w:lang w:val="zh-CN"/>
        </w:rPr>
      </w:pPr>
      <w:r w:rsidRPr="00036A9D">
        <w:rPr>
          <w:rFonts w:ascii="Times New Roman" w:eastAsiaTheme="minorEastAsia" w:hAnsiTheme="minorEastAsia" w:hint="eastAsia"/>
          <w:spacing w:val="-8"/>
          <w:sz w:val="28"/>
          <w:szCs w:val="28"/>
          <w:lang w:val="zh-CN"/>
        </w:rPr>
        <w:t>燃气设施贯穿城乡所在建设区域，连接城乡各类建（构）筑物，燃气工程建设质量和燃气设施安全运行关系到人身安全和公共安全。在燃气工程建设和运行维护过程中，为保障人身健康和生命财产安全、国家安全、生态环境安全、满足社会经济管理基本要求，强化政府有关部门监管执法的“技术底线”，加强燃气工程建设和运行维护的各方责任主体的“技术管理”，依据国家相关法律、法规，制定本规范。</w:t>
      </w:r>
    </w:p>
    <w:p w14:paraId="458566AD" w14:textId="77777777" w:rsidR="00FD0F24" w:rsidRPr="00036A9D" w:rsidRDefault="00FD0F24" w:rsidP="00FD0F24">
      <w:pPr>
        <w:pStyle w:val="a5"/>
        <w:adjustRightInd w:val="0"/>
        <w:snapToGrid w:val="0"/>
        <w:spacing w:line="360" w:lineRule="auto"/>
        <w:rPr>
          <w:rFonts w:ascii="Times New Roman" w:eastAsiaTheme="minorEastAsia" w:hAnsiTheme="minorEastAsia"/>
          <w:spacing w:val="-8"/>
          <w:sz w:val="28"/>
          <w:szCs w:val="28"/>
          <w:lang w:val="zh-CN"/>
        </w:rPr>
      </w:pPr>
      <w:r>
        <w:rPr>
          <w:rFonts w:ascii="Times New Roman" w:eastAsiaTheme="minorEastAsia" w:hAnsiTheme="minorEastAsia" w:hint="eastAsia"/>
          <w:spacing w:val="-8"/>
          <w:sz w:val="28"/>
          <w:szCs w:val="28"/>
          <w:lang w:val="zh-CN"/>
        </w:rPr>
        <w:lastRenderedPageBreak/>
        <w:t>1</w:t>
      </w:r>
      <w:r>
        <w:rPr>
          <w:rFonts w:ascii="Times New Roman" w:eastAsiaTheme="minorEastAsia" w:hAnsiTheme="minorEastAsia"/>
          <w:spacing w:val="-8"/>
          <w:sz w:val="28"/>
          <w:szCs w:val="28"/>
          <w:lang w:val="zh-CN"/>
        </w:rPr>
        <w:t>.0.2</w:t>
      </w:r>
      <w:r w:rsidRPr="00036A9D">
        <w:rPr>
          <w:rFonts w:ascii="Times New Roman" w:eastAsiaTheme="minorEastAsia" w:hAnsiTheme="minorEastAsia" w:hint="eastAsia"/>
          <w:spacing w:val="-8"/>
          <w:sz w:val="28"/>
          <w:szCs w:val="28"/>
          <w:lang w:val="zh-CN"/>
        </w:rPr>
        <w:t>天然气、液化石油气的气源生产设施和进口设施，人工制气的生产设施，城市门站以前的长距离输气管道设施，以燃气作为工业生产原料的使用，沼气、秸秆气的生产和使用，燃气非管道运输，海洋和内河轮船、铁路车辆、汽车等运输工具的内部燃气装置，不适用本规范。</w:t>
      </w:r>
    </w:p>
    <w:p w14:paraId="29C0D536" w14:textId="77777777" w:rsidR="00FD0F24" w:rsidRPr="00036A9D" w:rsidRDefault="00FD0F24" w:rsidP="00FD0F24">
      <w:pPr>
        <w:pStyle w:val="a5"/>
        <w:adjustRightInd w:val="0"/>
        <w:snapToGrid w:val="0"/>
        <w:spacing w:line="360" w:lineRule="auto"/>
        <w:ind w:firstLineChars="200" w:firstLine="528"/>
        <w:rPr>
          <w:rFonts w:ascii="Times New Roman" w:eastAsiaTheme="minorEastAsia" w:hAnsiTheme="minorEastAsia"/>
          <w:spacing w:val="-8"/>
          <w:sz w:val="28"/>
          <w:szCs w:val="28"/>
          <w:lang w:val="zh-CN"/>
        </w:rPr>
      </w:pPr>
      <w:r w:rsidRPr="00036A9D">
        <w:rPr>
          <w:rFonts w:ascii="Times New Roman" w:eastAsiaTheme="minorEastAsia" w:hAnsiTheme="minorEastAsia" w:hint="eastAsia"/>
          <w:spacing w:val="-8"/>
          <w:sz w:val="28"/>
          <w:szCs w:val="28"/>
          <w:lang w:val="zh-CN"/>
        </w:rPr>
        <w:t>天然气、液化石油气的生产受《中华人民共和国矿产资源法》等法律法规的调整；城市门站以外的天然气管道输送设施和燃气作为工业生产原料的使用受《中华人民共和国港口法》、《中华人民共和国石油天然气管道保护法》等法律法规的调整；沼气、秸秆气的生产，主要是农村农户的分散独立适用，沼气、秸秆气经净化、提纯后，符合燃气气质标准，不受此限制；燃气非管道运输，海洋和内河轮船、铁路车辆、汽车等运输工具的内部燃气装置受《道路运输条例》等法律法规的调整。此外，人工制气的生产设施由石油、冶金煤化工领域的相关标准予以规定。</w:t>
      </w:r>
    </w:p>
    <w:p w14:paraId="65C054B4" w14:textId="77777777" w:rsidR="00FD0F24" w:rsidRPr="00036A9D" w:rsidRDefault="00FD0F24" w:rsidP="00FD0F24">
      <w:pPr>
        <w:pStyle w:val="a5"/>
        <w:adjustRightInd w:val="0"/>
        <w:snapToGrid w:val="0"/>
        <w:spacing w:line="360" w:lineRule="auto"/>
        <w:rPr>
          <w:rFonts w:ascii="黑体" w:eastAsia="黑体" w:hAnsi="楷体"/>
          <w:noProof/>
          <w:spacing w:val="-8"/>
          <w:sz w:val="28"/>
          <w:szCs w:val="28"/>
        </w:rPr>
      </w:pPr>
      <w:r>
        <w:rPr>
          <w:rFonts w:ascii="Times New Roman" w:eastAsiaTheme="minorEastAsia" w:hAnsiTheme="minorEastAsia" w:hint="eastAsia"/>
          <w:spacing w:val="-8"/>
          <w:sz w:val="28"/>
          <w:szCs w:val="28"/>
          <w:lang w:val="zh-CN"/>
        </w:rPr>
        <w:t>1</w:t>
      </w:r>
      <w:r>
        <w:rPr>
          <w:rFonts w:ascii="Times New Roman" w:eastAsiaTheme="minorEastAsia" w:hAnsiTheme="minorEastAsia"/>
          <w:spacing w:val="-8"/>
          <w:sz w:val="28"/>
          <w:szCs w:val="28"/>
          <w:lang w:val="zh-CN"/>
        </w:rPr>
        <w:t>.0.3</w:t>
      </w:r>
      <w:r w:rsidRPr="00036A9D">
        <w:rPr>
          <w:rFonts w:ascii="Times New Roman" w:eastAsiaTheme="minorEastAsia" w:hAnsiTheme="minorEastAsia" w:hint="eastAsia"/>
          <w:spacing w:val="-8"/>
          <w:sz w:val="28"/>
          <w:szCs w:val="28"/>
          <w:lang w:val="zh-CN"/>
        </w:rPr>
        <w:t>燃气设施的建设应遵循的主要原则：</w:t>
      </w:r>
    </w:p>
    <w:p w14:paraId="1E7E604C" w14:textId="77777777" w:rsidR="00FD0F24" w:rsidRPr="00036A9D" w:rsidRDefault="00FD0F24" w:rsidP="00FD0F24">
      <w:pPr>
        <w:pStyle w:val="a5"/>
        <w:adjustRightInd w:val="0"/>
        <w:snapToGrid w:val="0"/>
        <w:spacing w:line="360" w:lineRule="auto"/>
        <w:ind w:firstLineChars="200" w:firstLine="528"/>
        <w:rPr>
          <w:rFonts w:ascii="Times New Roman" w:eastAsiaTheme="minorEastAsia" w:hAnsiTheme="minorEastAsia"/>
          <w:spacing w:val="-8"/>
          <w:sz w:val="28"/>
          <w:szCs w:val="28"/>
          <w:lang w:val="zh-CN"/>
        </w:rPr>
      </w:pPr>
      <w:r w:rsidRPr="00036A9D">
        <w:rPr>
          <w:rFonts w:ascii="Times New Roman" w:eastAsiaTheme="minorEastAsia" w:hAnsiTheme="minorEastAsia" w:hint="eastAsia"/>
          <w:spacing w:val="-8"/>
          <w:sz w:val="28"/>
          <w:szCs w:val="28"/>
          <w:lang w:val="zh-CN"/>
        </w:rPr>
        <w:t>经济合理。燃气工程的建设并非简单的管道敷设，尤其是面对城市庞大的燃气需求量，要求其必须有效科学、合理的进行燃气系统规划，建设更为合理、可靠的燃气供应体系。基于此，燃气规划显得尤为重要。从已建燃气设施的分布情况来看，部分燃气供应地区由于未进行燃气设施建设的统筹规划，其燃气设施的建设是根据用户的要求分期、无序地进行，用户发展到哪里，燃气设施就机械式地跟随建设到哪里，而不一定具备统筹规划性，结果造成燃气管网等设施的建设在一定程度上存在建设混乱性、重复性及管理复杂性。</w:t>
      </w:r>
    </w:p>
    <w:p w14:paraId="71411474" w14:textId="77777777" w:rsidR="00FD0F24" w:rsidRPr="00036A9D" w:rsidRDefault="00FD0F24" w:rsidP="00FD0F24">
      <w:pPr>
        <w:pStyle w:val="a5"/>
        <w:adjustRightInd w:val="0"/>
        <w:snapToGrid w:val="0"/>
        <w:spacing w:line="360" w:lineRule="auto"/>
        <w:ind w:firstLineChars="200" w:firstLine="528"/>
        <w:rPr>
          <w:rFonts w:ascii="Times New Roman" w:eastAsiaTheme="minorEastAsia" w:hAnsiTheme="minorEastAsia"/>
          <w:spacing w:val="-8"/>
          <w:sz w:val="28"/>
          <w:szCs w:val="28"/>
          <w:lang w:val="zh-CN"/>
        </w:rPr>
      </w:pPr>
      <w:r w:rsidRPr="00036A9D">
        <w:rPr>
          <w:rFonts w:ascii="Times New Roman" w:eastAsiaTheme="minorEastAsia" w:hAnsiTheme="minorEastAsia" w:hint="eastAsia"/>
          <w:spacing w:val="-8"/>
          <w:sz w:val="28"/>
          <w:szCs w:val="28"/>
          <w:lang w:val="zh-CN"/>
        </w:rPr>
        <w:t>安全生产。燃气是一种易燃、易爆的气体燃料，燃气安全涉及广大人民群众。燃气安全事故具有意外性、突发性，通常表现为爆炸、火灾等，易造成重大经济损失和人员伤亡。所以，安全生产既是保证企业生存与发展的基础，更是社会稳定和经济发展的前提。</w:t>
      </w:r>
    </w:p>
    <w:p w14:paraId="68BAA5F7" w14:textId="77777777" w:rsidR="00FD0F24" w:rsidRPr="00036A9D" w:rsidRDefault="00FD0F24" w:rsidP="00FD0F24">
      <w:pPr>
        <w:pStyle w:val="a5"/>
        <w:adjustRightInd w:val="0"/>
        <w:snapToGrid w:val="0"/>
        <w:spacing w:line="360" w:lineRule="auto"/>
        <w:ind w:firstLineChars="200" w:firstLine="528"/>
        <w:rPr>
          <w:rFonts w:ascii="Times New Roman" w:eastAsiaTheme="minorEastAsia" w:hAnsiTheme="minorEastAsia"/>
          <w:spacing w:val="-8"/>
          <w:sz w:val="28"/>
          <w:szCs w:val="28"/>
          <w:lang w:val="zh-CN"/>
        </w:rPr>
      </w:pPr>
      <w:r w:rsidRPr="00036A9D">
        <w:rPr>
          <w:rFonts w:ascii="Times New Roman" w:eastAsiaTheme="minorEastAsia" w:hAnsiTheme="minorEastAsia" w:hint="eastAsia"/>
          <w:spacing w:val="-8"/>
          <w:sz w:val="28"/>
          <w:szCs w:val="28"/>
          <w:lang w:val="zh-CN"/>
        </w:rPr>
        <w:lastRenderedPageBreak/>
        <w:t>保障供应。燃气供应直接影响到城乡经济社会平稳运行和人民群众日常生活，是保障民生维系社会稳定的基本要素，必须采取切实技术保障燃气连续、正常供应。</w:t>
      </w:r>
    </w:p>
    <w:p w14:paraId="5B7DF070" w14:textId="77777777" w:rsidR="00FD0F24" w:rsidRPr="00036A9D" w:rsidRDefault="00FD0F24" w:rsidP="00FD0F24">
      <w:pPr>
        <w:pStyle w:val="a5"/>
        <w:adjustRightInd w:val="0"/>
        <w:snapToGrid w:val="0"/>
        <w:spacing w:line="360" w:lineRule="auto"/>
        <w:ind w:firstLineChars="200" w:firstLine="528"/>
        <w:rPr>
          <w:rFonts w:ascii="Times New Roman" w:eastAsiaTheme="minorEastAsia" w:hAnsiTheme="minorEastAsia"/>
          <w:spacing w:val="-8"/>
          <w:sz w:val="28"/>
          <w:szCs w:val="28"/>
          <w:lang w:val="zh-CN"/>
        </w:rPr>
      </w:pPr>
      <w:r w:rsidRPr="00036A9D">
        <w:rPr>
          <w:rFonts w:ascii="Times New Roman" w:eastAsiaTheme="minorEastAsia" w:hAnsiTheme="minorEastAsia" w:hint="eastAsia"/>
          <w:spacing w:val="-8"/>
          <w:sz w:val="28"/>
          <w:szCs w:val="28"/>
          <w:lang w:val="zh-CN"/>
        </w:rPr>
        <w:t>节约资源和保护环境。燃气设施的建设，不仅要在保障当地区域持续的正常供气，还要在改善当地的能源结构、环境质量和节能减排工作中发挥重要作用，进而实现社会、经济、资源和环境相结合的可持续发展。此外，在工程建设中，节能和环保是必须的技术措施。建设过程中应考虑燃气设施在建设、运行过程选用高效的装备和产生的污水、废气、噪音等对周边环境的影响，避免对区域环境造成污染和破坏。</w:t>
      </w:r>
    </w:p>
    <w:p w14:paraId="097DCE42" w14:textId="77777777" w:rsidR="00FD0F24" w:rsidRPr="00036A9D" w:rsidRDefault="00FD0F24" w:rsidP="00FD0F24">
      <w:pPr>
        <w:pStyle w:val="a5"/>
        <w:adjustRightInd w:val="0"/>
        <w:snapToGrid w:val="0"/>
        <w:spacing w:line="360" w:lineRule="auto"/>
        <w:rPr>
          <w:rFonts w:ascii="Times New Roman" w:eastAsiaTheme="minorEastAsia" w:hAnsiTheme="minorEastAsia"/>
          <w:spacing w:val="-8"/>
          <w:sz w:val="28"/>
          <w:szCs w:val="28"/>
          <w:lang w:val="zh-CN"/>
        </w:rPr>
      </w:pPr>
      <w:r>
        <w:rPr>
          <w:rFonts w:ascii="Times New Roman" w:eastAsiaTheme="minorEastAsia" w:hAnsiTheme="minorEastAsia" w:hint="eastAsia"/>
          <w:spacing w:val="-8"/>
          <w:sz w:val="28"/>
          <w:szCs w:val="28"/>
          <w:lang w:val="zh-CN"/>
        </w:rPr>
        <w:t>1</w:t>
      </w:r>
      <w:r>
        <w:rPr>
          <w:rFonts w:ascii="Times New Roman" w:eastAsiaTheme="minorEastAsia" w:hAnsiTheme="minorEastAsia"/>
          <w:spacing w:val="-8"/>
          <w:sz w:val="28"/>
          <w:szCs w:val="28"/>
          <w:lang w:val="zh-CN"/>
        </w:rPr>
        <w:t>.0.4</w:t>
      </w:r>
      <w:r w:rsidRPr="00036A9D">
        <w:rPr>
          <w:rFonts w:asciiTheme="minorEastAsia" w:eastAsiaTheme="minorEastAsia" w:hAnsiTheme="minorEastAsia" w:hint="eastAsia"/>
          <w:noProof/>
          <w:spacing w:val="-8"/>
          <w:sz w:val="28"/>
          <w:szCs w:val="28"/>
        </w:rPr>
        <w:t>对燃气工程来说，安全设施是指用于预防生产和使用过程中的安全事故的设备、设施、装置、建（构）筑物和其他技术措施。燃气生产安全事故的发生，很多是由于生产经营单位缺乏安全生产意识，在建设项目的设计和施工阶段忽视生产和使用的安全要求，没有配备应有的安全设施，从而导致项目建成后，存在着严重的设计性安全隐患，而消除这些隐患往往需要付出巨大的代价，有些甚至不可能挽回，从而造成严重的资金浪费并可能造成生产安全事故。重视安全设施的建设，做到安全设施与主体工程的“三同时”，对防止和减少生产安全事故，具有重要的意义。</w:t>
      </w:r>
      <w:r w:rsidRPr="00036A9D">
        <w:rPr>
          <w:rFonts w:asciiTheme="minorEastAsia" w:eastAsiaTheme="minorEastAsia" w:hAnsiTheme="minorEastAsia" w:hint="eastAsia"/>
          <w:noProof/>
          <w:spacing w:val="-8"/>
          <w:sz w:val="28"/>
          <w:szCs w:val="28"/>
        </w:rPr>
        <w:cr/>
      </w:r>
      <w:r>
        <w:rPr>
          <w:rFonts w:ascii="Times New Roman" w:eastAsiaTheme="minorEastAsia" w:hAnsiTheme="minorEastAsia" w:hint="eastAsia"/>
          <w:spacing w:val="-8"/>
          <w:sz w:val="28"/>
          <w:szCs w:val="28"/>
          <w:lang w:val="zh-CN"/>
        </w:rPr>
        <w:t>1</w:t>
      </w:r>
      <w:r>
        <w:rPr>
          <w:rFonts w:ascii="Times New Roman" w:eastAsiaTheme="minorEastAsia" w:hAnsiTheme="minorEastAsia"/>
          <w:spacing w:val="-8"/>
          <w:sz w:val="28"/>
          <w:szCs w:val="28"/>
          <w:lang w:val="zh-CN"/>
        </w:rPr>
        <w:t>.0.5</w:t>
      </w:r>
      <w:r w:rsidRPr="00036A9D">
        <w:rPr>
          <w:rFonts w:ascii="Times New Roman" w:eastAsiaTheme="minorEastAsia" w:hAnsiTheme="minorEastAsia"/>
          <w:noProof/>
          <w:spacing w:val="-8"/>
          <w:sz w:val="28"/>
          <w:szCs w:val="28"/>
        </w:rPr>
        <w:t>建设单位收到建设工程竣工报告后，应当组织设计、施工、工程监理等有关单位进行竣工验收。同时，应按《建设工程质量管理条例》（国务院令第</w:t>
      </w:r>
      <w:r w:rsidRPr="00036A9D">
        <w:rPr>
          <w:rFonts w:ascii="Times New Roman" w:eastAsiaTheme="minorEastAsia" w:hAnsi="Times New Roman"/>
          <w:noProof/>
          <w:spacing w:val="-8"/>
          <w:sz w:val="28"/>
          <w:szCs w:val="28"/>
        </w:rPr>
        <w:t>279</w:t>
      </w:r>
      <w:r w:rsidRPr="00036A9D">
        <w:rPr>
          <w:rFonts w:ascii="Times New Roman" w:eastAsiaTheme="minorEastAsia" w:hAnsiTheme="minorEastAsia"/>
          <w:noProof/>
          <w:spacing w:val="-8"/>
          <w:sz w:val="28"/>
          <w:szCs w:val="28"/>
        </w:rPr>
        <w:t>号）规定的建设工程竣工验收条件和要求进行验收。</w:t>
      </w:r>
    </w:p>
    <w:p w14:paraId="535E9F36" w14:textId="77777777" w:rsidR="00FD0F24" w:rsidRPr="00036A9D" w:rsidRDefault="00FD0F24" w:rsidP="00FD0F24">
      <w:pPr>
        <w:pStyle w:val="a5"/>
        <w:adjustRightInd w:val="0"/>
        <w:snapToGrid w:val="0"/>
        <w:spacing w:line="360" w:lineRule="auto"/>
        <w:rPr>
          <w:rFonts w:ascii="Times New Roman" w:eastAsiaTheme="minorEastAsia" w:hAnsiTheme="minorEastAsia"/>
          <w:spacing w:val="-8"/>
          <w:sz w:val="28"/>
          <w:szCs w:val="28"/>
          <w:lang w:val="zh-CN"/>
        </w:rPr>
      </w:pPr>
      <w:r>
        <w:rPr>
          <w:rFonts w:ascii="Times New Roman" w:eastAsiaTheme="minorEastAsia" w:hAnsiTheme="minorEastAsia" w:hint="eastAsia"/>
          <w:spacing w:val="-8"/>
          <w:sz w:val="28"/>
          <w:szCs w:val="28"/>
          <w:lang w:val="zh-CN"/>
        </w:rPr>
        <w:t>2</w:t>
      </w:r>
      <w:r>
        <w:rPr>
          <w:rFonts w:ascii="Times New Roman" w:eastAsiaTheme="minorEastAsia" w:hAnsiTheme="minorEastAsia"/>
          <w:spacing w:val="-8"/>
          <w:sz w:val="28"/>
          <w:szCs w:val="28"/>
          <w:lang w:val="zh-CN"/>
        </w:rPr>
        <w:t>.0.1</w:t>
      </w:r>
      <w:r w:rsidRPr="00036A9D">
        <w:rPr>
          <w:rFonts w:ascii="Times New Roman" w:eastAsiaTheme="minorEastAsia" w:hAnsiTheme="minorEastAsia"/>
          <w:sz w:val="28"/>
          <w:szCs w:val="28"/>
        </w:rPr>
        <w:t>目前我国的城乡化建设进程不断加快，燃气设施的建设也在快速开展，燃气的使用已成为人们生活中不可替代的一部分，不仅为居民生活带来便利，而且也促进了国民经济的发展。然而燃气设施的建设不是一朝一夕的事情，需要在经过调研后，结合本地的用气需求和城乡基础设施规划，才能进行燃气规划，从而形成一套安全、可靠、使</w:t>
      </w:r>
      <w:r w:rsidRPr="00036A9D">
        <w:rPr>
          <w:rFonts w:ascii="Times New Roman" w:eastAsiaTheme="minorEastAsia" w:hAnsiTheme="minorEastAsia"/>
          <w:sz w:val="28"/>
          <w:szCs w:val="28"/>
        </w:rPr>
        <w:lastRenderedPageBreak/>
        <w:t>用的燃气供应系统。因此，燃气规划是非常有必要的。根据《中华人民共和国城乡规划法》，燃气专项规划应符合城市总体规划、镇总体规划、乡规划和村庄规划。</w:t>
      </w:r>
    </w:p>
    <w:p w14:paraId="700EBF18" w14:textId="77777777" w:rsidR="00FD0F24" w:rsidRPr="00036A9D" w:rsidRDefault="00FD0F24" w:rsidP="00FD0F24">
      <w:pPr>
        <w:pStyle w:val="a5"/>
        <w:adjustRightInd w:val="0"/>
        <w:snapToGrid w:val="0"/>
        <w:spacing w:line="360" w:lineRule="auto"/>
        <w:ind w:firstLineChars="200" w:firstLine="560"/>
        <w:rPr>
          <w:rFonts w:ascii="Times New Roman" w:eastAsiaTheme="minorEastAsia" w:hAnsiTheme="minorEastAsia"/>
          <w:spacing w:val="-8"/>
          <w:sz w:val="28"/>
          <w:szCs w:val="28"/>
          <w:lang w:val="zh-CN"/>
        </w:rPr>
      </w:pPr>
      <w:r w:rsidRPr="00036A9D">
        <w:rPr>
          <w:rFonts w:ascii="Times New Roman" w:eastAsiaTheme="minorEastAsia" w:hAnsiTheme="minorEastAsia"/>
          <w:sz w:val="28"/>
          <w:szCs w:val="28"/>
        </w:rPr>
        <w:t>能源是国民经济发展的物质基础。在国民经济总体规划中，能源的发展既由国民经济发展所决定，同时对国民经济的发展也有促进和制约作用。能源规划是依据一定时期我国国民经济和社会发展规划，预测相应的能源需求，从而对能源的结构、开发、生产、转换、使用和分配等各个环节作出的统筹安排。因此，燃气专项规划也应与对应时期的能源规划相符合。</w:t>
      </w:r>
    </w:p>
    <w:p w14:paraId="00C5EBD1" w14:textId="77777777" w:rsidR="00FD0F24" w:rsidRPr="00511402" w:rsidRDefault="00FD0F24" w:rsidP="00FD0F24">
      <w:pPr>
        <w:pStyle w:val="a5"/>
        <w:adjustRightInd w:val="0"/>
        <w:snapToGrid w:val="0"/>
        <w:spacing w:line="360" w:lineRule="auto"/>
        <w:rPr>
          <w:rFonts w:ascii="Times New Roman" w:eastAsiaTheme="minorEastAsia" w:hAnsiTheme="minorEastAsia"/>
          <w:spacing w:val="-8"/>
          <w:sz w:val="28"/>
          <w:szCs w:val="28"/>
          <w:lang w:val="zh-CN"/>
        </w:rPr>
      </w:pPr>
      <w:r>
        <w:rPr>
          <w:rFonts w:ascii="Times New Roman" w:eastAsiaTheme="minorEastAsia" w:hAnsiTheme="minorEastAsia" w:hint="eastAsia"/>
          <w:sz w:val="28"/>
          <w:szCs w:val="28"/>
        </w:rPr>
        <w:t>2</w:t>
      </w:r>
      <w:r>
        <w:rPr>
          <w:rFonts w:ascii="Times New Roman" w:eastAsiaTheme="minorEastAsia" w:hAnsiTheme="minorEastAsia"/>
          <w:sz w:val="28"/>
          <w:szCs w:val="28"/>
        </w:rPr>
        <w:t>.0.2</w:t>
      </w:r>
      <w:r w:rsidRPr="00036A9D">
        <w:rPr>
          <w:rFonts w:ascii="Times New Roman" w:eastAsiaTheme="minorEastAsia" w:hAnsiTheme="minorEastAsia"/>
          <w:sz w:val="28"/>
          <w:szCs w:val="28"/>
        </w:rPr>
        <w:t>为保证切实落实城乡规划的相关内容，国家安全监管总局、国家发展改革委、工业和信息化部、住房城乡建设部、国家能源局《关于加强城乡规划和建筑、管线工程设计安全管理工作的通知》（安监总规划</w:t>
      </w:r>
      <w:r w:rsidRPr="00036A9D">
        <w:rPr>
          <w:rFonts w:ascii="Times New Roman" w:eastAsiaTheme="minorEastAsia" w:hAnsi="Times New Roman"/>
          <w:sz w:val="28"/>
          <w:szCs w:val="28"/>
        </w:rPr>
        <w:t>[2014]55</w:t>
      </w:r>
      <w:r w:rsidRPr="00036A9D">
        <w:rPr>
          <w:rFonts w:ascii="Times New Roman" w:eastAsiaTheme="minorEastAsia" w:hAnsiTheme="minorEastAsia"/>
          <w:sz w:val="28"/>
          <w:szCs w:val="28"/>
        </w:rPr>
        <w:t>号）要求，加强源头安全风险评价，落实城乡规划和建筑、管线工程设计的安全保障条件，已纳入城乡规划的管网建设用地，不得擅自改变用途，以确保管道运行安全。</w:t>
      </w:r>
    </w:p>
    <w:p w14:paraId="43F45A36" w14:textId="77777777" w:rsidR="00FD0F24" w:rsidRPr="00036A9D" w:rsidRDefault="00FD0F24" w:rsidP="00FD0F24">
      <w:pPr>
        <w:pStyle w:val="a5"/>
        <w:adjustRightInd w:val="0"/>
        <w:snapToGrid w:val="0"/>
        <w:spacing w:line="360" w:lineRule="auto"/>
        <w:rPr>
          <w:rFonts w:ascii="Times New Roman" w:eastAsiaTheme="minorEastAsia" w:hAnsiTheme="minorEastAsia"/>
          <w:sz w:val="28"/>
          <w:szCs w:val="28"/>
        </w:rPr>
      </w:pPr>
      <w:r>
        <w:rPr>
          <w:rFonts w:ascii="Times New Roman" w:eastAsiaTheme="minorEastAsia" w:hAnsiTheme="minorEastAsia" w:hint="eastAsia"/>
          <w:spacing w:val="-8"/>
          <w:sz w:val="28"/>
          <w:szCs w:val="28"/>
          <w:lang w:val="zh-CN"/>
        </w:rPr>
        <w:t>2</w:t>
      </w:r>
      <w:r>
        <w:rPr>
          <w:rFonts w:ascii="Times New Roman" w:eastAsiaTheme="minorEastAsia" w:hAnsiTheme="minorEastAsia"/>
          <w:spacing w:val="-8"/>
          <w:sz w:val="28"/>
          <w:szCs w:val="28"/>
          <w:lang w:val="zh-CN"/>
        </w:rPr>
        <w:t>.0.3</w:t>
      </w:r>
      <w:r w:rsidRPr="00036A9D">
        <w:rPr>
          <w:rFonts w:ascii="Times New Roman" w:eastAsiaTheme="minorEastAsia" w:hAnsiTheme="minorEastAsia" w:hint="eastAsia"/>
          <w:spacing w:val="-8"/>
          <w:sz w:val="28"/>
          <w:szCs w:val="28"/>
          <w:lang w:val="zh-CN"/>
        </w:rPr>
        <w:t>燃气规划应按本条所规定内容，根据现行国家标准《城镇燃气规划规范》</w:t>
      </w:r>
      <w:r w:rsidRPr="00036A9D">
        <w:rPr>
          <w:rFonts w:ascii="Times New Roman" w:eastAsiaTheme="minorEastAsia" w:hAnsiTheme="minorEastAsia" w:hint="eastAsia"/>
          <w:spacing w:val="-8"/>
          <w:sz w:val="28"/>
          <w:szCs w:val="28"/>
          <w:lang w:val="zh-CN"/>
        </w:rPr>
        <w:t>GB/T51098</w:t>
      </w:r>
      <w:r w:rsidRPr="00036A9D">
        <w:rPr>
          <w:rFonts w:ascii="Times New Roman" w:eastAsiaTheme="minorEastAsia" w:hAnsiTheme="minorEastAsia" w:hint="eastAsia"/>
          <w:spacing w:val="-8"/>
          <w:sz w:val="28"/>
          <w:szCs w:val="28"/>
          <w:lang w:val="zh-CN"/>
        </w:rPr>
        <w:t>的规定执行。</w:t>
      </w:r>
    </w:p>
    <w:p w14:paraId="1035A6AF" w14:textId="77777777" w:rsidR="00FD0F24" w:rsidRPr="00036A9D" w:rsidRDefault="00FD0F24" w:rsidP="00FD0F24">
      <w:pPr>
        <w:pStyle w:val="a5"/>
        <w:adjustRightInd w:val="0"/>
        <w:snapToGrid w:val="0"/>
        <w:spacing w:line="360" w:lineRule="auto"/>
        <w:rPr>
          <w:rFonts w:ascii="Times New Roman" w:eastAsiaTheme="minorEastAsia" w:hAnsiTheme="minorEastAsia"/>
          <w:sz w:val="28"/>
          <w:szCs w:val="28"/>
        </w:rPr>
      </w:pPr>
      <w:r>
        <w:rPr>
          <w:rFonts w:ascii="Times New Roman" w:eastAsiaTheme="minorEastAsia" w:hAnsiTheme="minorEastAsia" w:hint="eastAsia"/>
          <w:spacing w:val="-8"/>
          <w:sz w:val="28"/>
          <w:szCs w:val="28"/>
          <w:lang w:val="zh-CN"/>
        </w:rPr>
        <w:t>2</w:t>
      </w:r>
      <w:r>
        <w:rPr>
          <w:rFonts w:ascii="Times New Roman" w:eastAsiaTheme="minorEastAsia" w:hAnsiTheme="minorEastAsia"/>
          <w:spacing w:val="-8"/>
          <w:sz w:val="28"/>
          <w:szCs w:val="28"/>
          <w:lang w:val="zh-CN"/>
        </w:rPr>
        <w:t>.0.4</w:t>
      </w:r>
      <w:r w:rsidRPr="00036A9D">
        <w:rPr>
          <w:rFonts w:ascii="Times New Roman" w:eastAsiaTheme="minorEastAsia" w:hAnsiTheme="minorEastAsia"/>
          <w:sz w:val="28"/>
          <w:szCs w:val="28"/>
        </w:rPr>
        <w:t>为保证燃气工程建设满足社会经济管理基本要求，满足燃气供需平衡，燃气规划编制应综合分析气源条件，结合当地及周边燃气资源状况，统筹考虑其他各类气源，科学合理选择。燃气气源选择应在国家现行能源政策指导下，对本地区能源条件、燃气资源种类、数量及外部可供应本地区的能源条件、燃气资源种类、数量进行调查研究的基础上进行，满足资源节约、环境友好、安全可靠、可持续发展、技术经济合理的要求。</w:t>
      </w:r>
    </w:p>
    <w:p w14:paraId="75483713" w14:textId="77777777" w:rsidR="00FD0F24" w:rsidRPr="00036A9D" w:rsidRDefault="00FD0F24" w:rsidP="00FD0F24">
      <w:pPr>
        <w:pStyle w:val="a5"/>
        <w:adjustRightInd w:val="0"/>
        <w:snapToGrid w:val="0"/>
        <w:spacing w:line="360" w:lineRule="auto"/>
        <w:ind w:firstLineChars="200" w:firstLine="560"/>
        <w:rPr>
          <w:rFonts w:ascii="Times New Roman" w:eastAsiaTheme="minorEastAsia" w:hAnsiTheme="minorEastAsia"/>
          <w:sz w:val="28"/>
          <w:szCs w:val="28"/>
        </w:rPr>
      </w:pPr>
      <w:r w:rsidRPr="00036A9D">
        <w:rPr>
          <w:rFonts w:ascii="Times New Roman" w:eastAsiaTheme="minorEastAsia" w:hAnsiTheme="minorEastAsia"/>
          <w:sz w:val="28"/>
          <w:szCs w:val="28"/>
        </w:rPr>
        <w:t>为确保燃气供应安全，许多城镇现在或者规划采用多种气源供气。</w:t>
      </w:r>
      <w:r w:rsidRPr="00036A9D">
        <w:rPr>
          <w:rFonts w:ascii="Times New Roman" w:eastAsiaTheme="minorEastAsia" w:hAnsiTheme="minorEastAsia"/>
          <w:sz w:val="28"/>
          <w:szCs w:val="28"/>
        </w:rPr>
        <w:lastRenderedPageBreak/>
        <w:t>目前，我国各气源产地燃气资源分布不均、成分不一，进口气源成分、物性参数也各不相同。当在同一管网内接受两种或两种以上的气源时，应考虑各种气源间的兼容性和互换性，并应保证燃气用具在其允许的适应范围内安全工作，燃气的发热量和组分应相对稳定。因此，燃气规划中应对燃气的互换条件进行规定。</w:t>
      </w:r>
    </w:p>
    <w:p w14:paraId="6E75DA3F" w14:textId="77777777" w:rsidR="00FD0F24" w:rsidRPr="00036A9D" w:rsidRDefault="00FD0F24" w:rsidP="00FD0F24">
      <w:pPr>
        <w:pStyle w:val="a5"/>
        <w:adjustRightInd w:val="0"/>
        <w:snapToGrid w:val="0"/>
        <w:spacing w:line="360" w:lineRule="auto"/>
        <w:rPr>
          <w:rFonts w:ascii="Times New Roman" w:eastAsiaTheme="minorEastAsia" w:hAnsiTheme="minorEastAsia"/>
          <w:sz w:val="28"/>
          <w:szCs w:val="28"/>
        </w:rPr>
      </w:pPr>
      <w:r>
        <w:rPr>
          <w:rFonts w:ascii="Times New Roman" w:eastAsiaTheme="minorEastAsia" w:hAnsiTheme="minorEastAsia" w:hint="eastAsia"/>
          <w:spacing w:val="-8"/>
          <w:sz w:val="28"/>
          <w:szCs w:val="28"/>
          <w:lang w:val="zh-CN"/>
        </w:rPr>
        <w:t>2</w:t>
      </w:r>
      <w:r>
        <w:rPr>
          <w:rFonts w:ascii="Times New Roman" w:eastAsiaTheme="minorEastAsia" w:hAnsiTheme="minorEastAsia"/>
          <w:spacing w:val="-8"/>
          <w:sz w:val="28"/>
          <w:szCs w:val="28"/>
          <w:lang w:val="zh-CN"/>
        </w:rPr>
        <w:t>.0.5</w:t>
      </w:r>
      <w:r w:rsidRPr="00036A9D">
        <w:rPr>
          <w:rFonts w:ascii="Times New Roman" w:eastAsiaTheme="minorEastAsia" w:hAnsiTheme="minorEastAsia"/>
          <w:sz w:val="28"/>
          <w:szCs w:val="28"/>
        </w:rPr>
        <w:t>向用户连续、稳定、安全供气是燃气工程的基本功能，为了保证这一基本功能的实现，要求燃气厂站、输配系统、燃具和用气设备具备安全、稳定供气的性能要求。</w:t>
      </w:r>
    </w:p>
    <w:p w14:paraId="3A4296F4" w14:textId="77777777" w:rsidR="00FD0F24" w:rsidRPr="00036A9D" w:rsidRDefault="00FD0F24" w:rsidP="00FD0F24">
      <w:pPr>
        <w:pStyle w:val="a5"/>
        <w:adjustRightInd w:val="0"/>
        <w:snapToGrid w:val="0"/>
        <w:spacing w:line="360" w:lineRule="auto"/>
        <w:rPr>
          <w:rFonts w:ascii="Times New Roman" w:eastAsiaTheme="minorEastAsia" w:hAnsiTheme="minorEastAsia"/>
          <w:spacing w:val="-8"/>
          <w:sz w:val="28"/>
          <w:szCs w:val="28"/>
          <w:lang w:val="zh-CN"/>
        </w:rPr>
      </w:pPr>
      <w:r>
        <w:rPr>
          <w:rFonts w:ascii="Times New Roman" w:eastAsiaTheme="minorEastAsia" w:hAnsiTheme="minorEastAsia" w:hint="eastAsia"/>
          <w:spacing w:val="-8"/>
          <w:sz w:val="28"/>
          <w:szCs w:val="28"/>
          <w:lang w:val="zh-CN"/>
        </w:rPr>
        <w:t>2</w:t>
      </w:r>
      <w:r>
        <w:rPr>
          <w:rFonts w:ascii="Times New Roman" w:eastAsiaTheme="minorEastAsia" w:hAnsiTheme="minorEastAsia"/>
          <w:spacing w:val="-8"/>
          <w:sz w:val="28"/>
          <w:szCs w:val="28"/>
          <w:lang w:val="zh-CN"/>
        </w:rPr>
        <w:t>.0.6</w:t>
      </w:r>
      <w:r w:rsidRPr="00036A9D">
        <w:rPr>
          <w:rFonts w:ascii="Times New Roman" w:eastAsiaTheme="minorEastAsia" w:hAnsiTheme="minorEastAsia"/>
          <w:sz w:val="28"/>
          <w:szCs w:val="28"/>
        </w:rPr>
        <w:t>燃气质量包括燃气组分、热值、压力等指标。燃气燃烧器具都是根据一定的燃气组分设计和调整的。燃气组分发生变化，燃烧稳定性和烟气中的一氧化碳也会发生变化；当燃气组分变化偏离设计范围时，会产生熄火、回火、燃烧后烟气中含有过量的一氧化碳等有害气体，导致燃气燃烧器具不能正常使用，影响环境，浪费能源，危害生命健康和安全。</w:t>
      </w:r>
    </w:p>
    <w:p w14:paraId="27A5D00E" w14:textId="77777777" w:rsidR="00FD0F24" w:rsidRPr="00036A9D" w:rsidRDefault="00FD0F24" w:rsidP="00FD0F24">
      <w:pPr>
        <w:pStyle w:val="a5"/>
        <w:adjustRightInd w:val="0"/>
        <w:snapToGrid w:val="0"/>
        <w:spacing w:line="360" w:lineRule="auto"/>
        <w:ind w:firstLineChars="200" w:firstLine="560"/>
        <w:rPr>
          <w:rFonts w:ascii="Times New Roman" w:eastAsiaTheme="minorEastAsia" w:hAnsiTheme="minorEastAsia"/>
          <w:sz w:val="28"/>
          <w:szCs w:val="28"/>
        </w:rPr>
      </w:pPr>
      <w:r w:rsidRPr="00036A9D">
        <w:rPr>
          <w:rFonts w:ascii="Times New Roman" w:eastAsiaTheme="minorEastAsia" w:hAnsiTheme="minorEastAsia"/>
          <w:sz w:val="28"/>
          <w:szCs w:val="28"/>
        </w:rPr>
        <w:t>为保证燃气用具在其允许的适用范围内工作，各地供应的燃气的发热量和组分应相对稳定，偏离基准气的波动范围不应超过燃气用具适应性的允许范围，也就是要符合燃气互换性的要求。</w:t>
      </w:r>
    </w:p>
    <w:p w14:paraId="1F2B7285" w14:textId="77777777" w:rsidR="00FD0F24" w:rsidRPr="00036A9D" w:rsidRDefault="00FD0F24" w:rsidP="00FD0F24">
      <w:pPr>
        <w:pStyle w:val="a5"/>
        <w:adjustRightInd w:val="0"/>
        <w:snapToGrid w:val="0"/>
        <w:spacing w:line="360" w:lineRule="auto"/>
        <w:rPr>
          <w:rFonts w:ascii="Times New Roman" w:eastAsiaTheme="minorEastAsia" w:hAnsiTheme="minorEastAsia"/>
          <w:sz w:val="28"/>
          <w:szCs w:val="28"/>
        </w:rPr>
      </w:pPr>
      <w:r>
        <w:rPr>
          <w:rFonts w:ascii="Times New Roman" w:eastAsiaTheme="minorEastAsia" w:hAnsiTheme="minorEastAsia" w:hint="eastAsia"/>
          <w:spacing w:val="-8"/>
          <w:sz w:val="28"/>
          <w:szCs w:val="28"/>
          <w:lang w:val="zh-CN"/>
        </w:rPr>
        <w:t>2.0.7</w:t>
      </w:r>
      <w:r w:rsidRPr="00036A9D">
        <w:rPr>
          <w:rFonts w:ascii="Times New Roman" w:eastAsiaTheme="minorEastAsia" w:hAnsiTheme="minorEastAsia"/>
          <w:sz w:val="28"/>
          <w:szCs w:val="28"/>
        </w:rPr>
        <w:t>燃气供应系统的燃气储存设施主要是保证正常供气，调峰、临时调度、混配缓冲和应急等。储气量是将上、中、下游（生产和输配）作为一个系统工程对待来解决调峰问题，以整个系统达到经济合理为目标，分配在下游燃气厂站应承担的储气量，并扣除设备本身不能参加实际调峰的那一部分容积。</w:t>
      </w:r>
    </w:p>
    <w:p w14:paraId="60D50C17" w14:textId="77777777" w:rsidR="00FD0F24" w:rsidRPr="00036A9D" w:rsidRDefault="00FD0F24" w:rsidP="00FD0F24">
      <w:pPr>
        <w:pStyle w:val="a5"/>
        <w:adjustRightInd w:val="0"/>
        <w:snapToGrid w:val="0"/>
        <w:spacing w:line="360" w:lineRule="auto"/>
        <w:rPr>
          <w:rFonts w:ascii="Times New Roman" w:eastAsiaTheme="minorEastAsia" w:hAnsiTheme="minorEastAsia"/>
          <w:sz w:val="28"/>
          <w:szCs w:val="28"/>
        </w:rPr>
      </w:pPr>
      <w:r>
        <w:rPr>
          <w:rFonts w:ascii="Times New Roman" w:eastAsiaTheme="minorEastAsia" w:hAnsiTheme="minorEastAsia" w:hint="eastAsia"/>
          <w:spacing w:val="-8"/>
          <w:sz w:val="28"/>
          <w:szCs w:val="28"/>
          <w:lang w:val="zh-CN"/>
        </w:rPr>
        <w:t>2</w:t>
      </w:r>
      <w:r>
        <w:rPr>
          <w:rFonts w:ascii="Times New Roman" w:eastAsiaTheme="minorEastAsia" w:hAnsiTheme="minorEastAsia"/>
          <w:spacing w:val="-8"/>
          <w:sz w:val="28"/>
          <w:szCs w:val="28"/>
          <w:lang w:val="zh-CN"/>
        </w:rPr>
        <w:t>.0.8</w:t>
      </w:r>
      <w:r w:rsidRPr="00036A9D">
        <w:rPr>
          <w:rFonts w:ascii="Times New Roman" w:eastAsiaTheme="minorEastAsia" w:hAnsiTheme="minorEastAsia"/>
          <w:sz w:val="28"/>
          <w:szCs w:val="28"/>
        </w:rPr>
        <w:t>燃气经营者应对燃气设施定期进行安全检查；应当按照国家有关工程建设标准和安全生产管理的规定，对燃气设施定期进行巡查、检测、维修和维护，确保燃气设施的安全运行。</w:t>
      </w:r>
    </w:p>
    <w:p w14:paraId="683DBBE6" w14:textId="77777777" w:rsidR="00FD0F24" w:rsidRPr="00036A9D" w:rsidRDefault="00FD0F24" w:rsidP="00FD0F24">
      <w:pPr>
        <w:pStyle w:val="a5"/>
        <w:adjustRightInd w:val="0"/>
        <w:snapToGrid w:val="0"/>
        <w:spacing w:line="360" w:lineRule="auto"/>
        <w:ind w:firstLineChars="200" w:firstLine="560"/>
        <w:rPr>
          <w:rFonts w:ascii="Times New Roman" w:eastAsiaTheme="minorEastAsia" w:hAnsiTheme="minorEastAsia"/>
          <w:sz w:val="28"/>
          <w:szCs w:val="28"/>
        </w:rPr>
      </w:pPr>
      <w:r w:rsidRPr="00036A9D">
        <w:rPr>
          <w:rFonts w:ascii="Times New Roman" w:eastAsiaTheme="minorEastAsia" w:hAnsiTheme="minorEastAsia"/>
          <w:sz w:val="28"/>
          <w:szCs w:val="28"/>
        </w:rPr>
        <w:lastRenderedPageBreak/>
        <w:t>为保障供气系统的安全性，当达到设计使用年限时或遭遇重大事故灾害后应评估，再确定继续使用、进行改造或更换。继续使用应制定相应的安全保证措施。重大灾害指自然灾害（地震、水灾等）和人为灾害（施工外力、火灾等）。</w:t>
      </w:r>
    </w:p>
    <w:p w14:paraId="235E55D3" w14:textId="77777777" w:rsidR="00FD0F24" w:rsidRPr="00036A9D" w:rsidRDefault="00FD0F24" w:rsidP="00FD0F24">
      <w:pPr>
        <w:pStyle w:val="a5"/>
        <w:adjustRightInd w:val="0"/>
        <w:snapToGrid w:val="0"/>
        <w:spacing w:line="360" w:lineRule="auto"/>
        <w:ind w:firstLineChars="200" w:firstLine="560"/>
        <w:rPr>
          <w:rFonts w:ascii="Times New Roman" w:eastAsiaTheme="minorEastAsia" w:hAnsiTheme="minorEastAsia"/>
          <w:sz w:val="28"/>
          <w:szCs w:val="28"/>
        </w:rPr>
      </w:pPr>
      <w:r w:rsidRPr="00036A9D">
        <w:rPr>
          <w:rFonts w:ascii="Times New Roman" w:eastAsiaTheme="minorEastAsia" w:hAnsiTheme="minorEastAsia" w:hint="eastAsia"/>
          <w:sz w:val="28"/>
          <w:szCs w:val="28"/>
        </w:rPr>
        <w:t>合于使用评估是指对含有缺陷结构能否适合于继续使用的定量工程评估。是在缺陷定量检测的基础上，通过理论分析与计算，确定缺陷是否危害结构的安全可靠性，并基于缺陷的动力学发展规律研究，确定结构的安全服役寿命。</w:t>
      </w:r>
    </w:p>
    <w:p w14:paraId="750F4F60" w14:textId="77777777" w:rsidR="00FD0F24" w:rsidRPr="00036A9D" w:rsidRDefault="00FD0F24" w:rsidP="00FD0F24">
      <w:pPr>
        <w:pStyle w:val="a5"/>
        <w:adjustRightInd w:val="0"/>
        <w:snapToGrid w:val="0"/>
        <w:spacing w:line="360" w:lineRule="auto"/>
        <w:rPr>
          <w:rFonts w:ascii="Times New Roman" w:eastAsiaTheme="minorEastAsia" w:hAnsiTheme="minorEastAsia"/>
          <w:sz w:val="28"/>
          <w:szCs w:val="28"/>
        </w:rPr>
      </w:pPr>
      <w:r>
        <w:rPr>
          <w:rFonts w:ascii="Times New Roman" w:eastAsiaTheme="minorEastAsia" w:hAnsiTheme="minorEastAsia" w:hint="eastAsia"/>
          <w:spacing w:val="-8"/>
          <w:sz w:val="28"/>
          <w:szCs w:val="28"/>
          <w:lang w:val="zh-CN"/>
        </w:rPr>
        <w:t>2</w:t>
      </w:r>
      <w:r>
        <w:rPr>
          <w:rFonts w:ascii="Times New Roman" w:eastAsiaTheme="minorEastAsia" w:hAnsiTheme="minorEastAsia"/>
          <w:spacing w:val="-8"/>
          <w:sz w:val="28"/>
          <w:szCs w:val="28"/>
          <w:lang w:val="zh-CN"/>
        </w:rPr>
        <w:t>.0.9</w:t>
      </w:r>
      <w:r w:rsidRPr="00036A9D">
        <w:rPr>
          <w:rFonts w:ascii="Times New Roman" w:eastAsiaTheme="minorEastAsia" w:hAnsiTheme="minorEastAsia"/>
          <w:sz w:val="28"/>
          <w:szCs w:val="28"/>
        </w:rPr>
        <w:t>《建设工程勘察设计管理条例》（国务院令第</w:t>
      </w:r>
      <w:r w:rsidRPr="00036A9D">
        <w:rPr>
          <w:rFonts w:ascii="Times New Roman" w:eastAsiaTheme="minorEastAsia" w:hAnsiTheme="minorEastAsia"/>
          <w:sz w:val="28"/>
          <w:szCs w:val="28"/>
        </w:rPr>
        <w:t>687</w:t>
      </w:r>
      <w:r w:rsidRPr="00036A9D">
        <w:rPr>
          <w:rFonts w:ascii="Times New Roman" w:eastAsiaTheme="minorEastAsia" w:hAnsiTheme="minorEastAsia"/>
          <w:sz w:val="28"/>
          <w:szCs w:val="28"/>
        </w:rPr>
        <w:t>号）中规定：“设计文件中选用的材料、构配件、设备，应当注明其规格、型号、性能等技术指标，其质量要求必须符合国家规定的标准”。同时，《中华人民共和国节约能源法》也规定：禁止生产、进口、销售国家明令淘汰或者不符合强制性能源效率标准的用能产品、设备；禁止使用国家明令淘汰的用能设备、生产工艺。</w:t>
      </w:r>
    </w:p>
    <w:p w14:paraId="6764F9E7" w14:textId="77777777" w:rsidR="00FD0F24" w:rsidRDefault="00FD0F24" w:rsidP="00FD0F24">
      <w:pPr>
        <w:pStyle w:val="a5"/>
        <w:adjustRightInd w:val="0"/>
        <w:snapToGrid w:val="0"/>
        <w:spacing w:line="360" w:lineRule="auto"/>
        <w:rPr>
          <w:rFonts w:ascii="Times New Roman" w:eastAsiaTheme="minorEastAsia" w:hAnsiTheme="minorEastAsia"/>
          <w:sz w:val="28"/>
          <w:szCs w:val="28"/>
        </w:rPr>
      </w:pPr>
      <w:r>
        <w:rPr>
          <w:rFonts w:ascii="Times New Roman" w:eastAsiaTheme="minorEastAsia" w:hAnsiTheme="minorEastAsia" w:hint="eastAsia"/>
          <w:spacing w:val="-8"/>
          <w:sz w:val="28"/>
          <w:szCs w:val="28"/>
          <w:lang w:val="zh-CN"/>
        </w:rPr>
        <w:t>2</w:t>
      </w:r>
      <w:r>
        <w:rPr>
          <w:rFonts w:ascii="Times New Roman" w:eastAsiaTheme="minorEastAsia" w:hAnsiTheme="minorEastAsia"/>
          <w:spacing w:val="-8"/>
          <w:sz w:val="28"/>
          <w:szCs w:val="28"/>
          <w:lang w:val="zh-CN"/>
        </w:rPr>
        <w:t>.0.10</w:t>
      </w:r>
      <w:r w:rsidRPr="00036A9D">
        <w:rPr>
          <w:rFonts w:ascii="Times New Roman" w:eastAsiaTheme="minorEastAsia" w:hAnsiTheme="minorEastAsia"/>
          <w:sz w:val="28"/>
          <w:szCs w:val="28"/>
        </w:rPr>
        <w:t>燃气工程安全生产管理必须坚持安全第一、预防为主的方针，建立健全安全生产的责任制度和群防群治制度。燃气工程设计应当符合按照国家规定制定的建筑安全规程和技术规范，保证工程的安全性能。施工企业在编制施工组织设计时，应当根据建筑工程的特点制定相应的安全技术措施；对专业性较强的工程项目，应当编制专项安全施工组织设计，并采取安全技术措施。施工现场应采取维护安全、防范危险、预防火灾等措施；有条件的，应当对施工现场实行封闭管理。施工现场对毗邻的建筑物、构筑物和特殊作业环境可能造成损害的，建筑施工企业应当采取安全防护措施。</w:t>
      </w:r>
    </w:p>
    <w:p w14:paraId="27D3FFA4" w14:textId="77777777" w:rsidR="00FD0F24" w:rsidRPr="00036A9D" w:rsidRDefault="00FD0F24" w:rsidP="00FD0F24">
      <w:pPr>
        <w:pStyle w:val="a5"/>
        <w:adjustRightInd w:val="0"/>
        <w:snapToGrid w:val="0"/>
        <w:spacing w:line="360" w:lineRule="auto"/>
        <w:ind w:firstLineChars="200" w:firstLine="528"/>
        <w:rPr>
          <w:rFonts w:ascii="Times New Roman" w:eastAsiaTheme="minorEastAsia" w:hAnsiTheme="minorEastAsia"/>
          <w:spacing w:val="-8"/>
          <w:sz w:val="28"/>
          <w:szCs w:val="28"/>
          <w:lang w:val="zh-CN"/>
        </w:rPr>
      </w:pPr>
      <w:r w:rsidRPr="00036A9D">
        <w:rPr>
          <w:rFonts w:ascii="Times New Roman" w:eastAsiaTheme="minorEastAsia" w:hAnsiTheme="minorEastAsia" w:hint="eastAsia"/>
          <w:spacing w:val="-8"/>
          <w:sz w:val="28"/>
          <w:szCs w:val="28"/>
          <w:lang w:val="zh-CN"/>
        </w:rPr>
        <w:t>燃气设施运营单位应当建立健全安全管理制度，加强对操作维护人员燃气安全知识和操作技能的培训。燃气经营者应当制定本单位燃气安</w:t>
      </w:r>
      <w:r w:rsidRPr="00036A9D">
        <w:rPr>
          <w:rFonts w:ascii="Times New Roman" w:eastAsiaTheme="minorEastAsia" w:hAnsiTheme="minorEastAsia" w:hint="eastAsia"/>
          <w:spacing w:val="-8"/>
          <w:sz w:val="28"/>
          <w:szCs w:val="28"/>
          <w:lang w:val="zh-CN"/>
        </w:rPr>
        <w:lastRenderedPageBreak/>
        <w:t>全事故应急预案，配备应急人员和必要的应急装备、器材，并定期组织演练。</w:t>
      </w:r>
    </w:p>
    <w:p w14:paraId="0B02FF90" w14:textId="77777777" w:rsidR="00FD0F24" w:rsidRPr="00036A9D" w:rsidRDefault="00FD0F24" w:rsidP="00FD0F24">
      <w:pPr>
        <w:pStyle w:val="a5"/>
        <w:adjustRightInd w:val="0"/>
        <w:snapToGrid w:val="0"/>
        <w:spacing w:line="360" w:lineRule="auto"/>
        <w:ind w:firstLineChars="200" w:firstLine="528"/>
        <w:rPr>
          <w:rFonts w:ascii="Times New Roman" w:eastAsiaTheme="minorEastAsia" w:hAnsiTheme="minorEastAsia"/>
          <w:spacing w:val="-8"/>
          <w:sz w:val="28"/>
          <w:szCs w:val="28"/>
          <w:lang w:val="zh-CN"/>
        </w:rPr>
      </w:pPr>
      <w:r w:rsidRPr="00036A9D">
        <w:rPr>
          <w:rFonts w:ascii="Times New Roman" w:eastAsiaTheme="minorEastAsia" w:hAnsiTheme="minorEastAsia" w:hint="eastAsia"/>
          <w:spacing w:val="-8"/>
          <w:sz w:val="28"/>
          <w:szCs w:val="28"/>
          <w:lang w:val="zh-CN"/>
        </w:rPr>
        <w:t>根据国务院办公厅《关于加强城市地下管线建设管理的指导意见》（国办发</w:t>
      </w:r>
      <w:r w:rsidRPr="00036A9D">
        <w:rPr>
          <w:rFonts w:ascii="Times New Roman" w:eastAsiaTheme="minorEastAsia" w:hAnsiTheme="minorEastAsia" w:hint="eastAsia"/>
          <w:spacing w:val="-8"/>
          <w:sz w:val="28"/>
          <w:szCs w:val="28"/>
          <w:lang w:val="zh-CN"/>
        </w:rPr>
        <w:t xml:space="preserve">[2014]27 </w:t>
      </w:r>
      <w:r w:rsidRPr="00036A9D">
        <w:rPr>
          <w:rFonts w:ascii="Times New Roman" w:eastAsiaTheme="minorEastAsia" w:hAnsiTheme="minorEastAsia" w:hint="eastAsia"/>
          <w:spacing w:val="-8"/>
          <w:sz w:val="28"/>
          <w:szCs w:val="28"/>
          <w:lang w:val="zh-CN"/>
        </w:rPr>
        <w:t>号）要求，建立地下管线巡护和隐患排查制度，严格执行安全技术规程，配备专门人员对管线进行日常巡护，定期进行检测维修，强化监控预警，发现危害管线安全的行为或隐患应及时处理。</w:t>
      </w:r>
    </w:p>
    <w:p w14:paraId="0D12E7A5" w14:textId="77777777" w:rsidR="00FD0F24" w:rsidRPr="00036A9D" w:rsidRDefault="00FD0F24" w:rsidP="00FD0F24">
      <w:pPr>
        <w:pStyle w:val="a5"/>
        <w:adjustRightInd w:val="0"/>
        <w:snapToGrid w:val="0"/>
        <w:spacing w:line="360" w:lineRule="auto"/>
        <w:rPr>
          <w:rFonts w:ascii="Times New Roman" w:eastAsiaTheme="minorEastAsia" w:hAnsiTheme="minorEastAsia"/>
          <w:spacing w:val="-8"/>
          <w:sz w:val="28"/>
          <w:szCs w:val="28"/>
          <w:lang w:val="zh-CN"/>
        </w:rPr>
      </w:pPr>
      <w:r>
        <w:rPr>
          <w:rFonts w:ascii="Times New Roman" w:eastAsiaTheme="minorEastAsia" w:hAnsiTheme="minorEastAsia" w:hint="eastAsia"/>
          <w:spacing w:val="-8"/>
          <w:sz w:val="28"/>
          <w:szCs w:val="28"/>
          <w:lang w:val="zh-CN"/>
        </w:rPr>
        <w:t>2</w:t>
      </w:r>
      <w:r>
        <w:rPr>
          <w:rFonts w:ascii="Times New Roman" w:eastAsiaTheme="minorEastAsia" w:hAnsiTheme="minorEastAsia"/>
          <w:spacing w:val="-8"/>
          <w:sz w:val="28"/>
          <w:szCs w:val="28"/>
          <w:lang w:val="zh-CN"/>
        </w:rPr>
        <w:t>.0.11</w:t>
      </w:r>
      <w:r w:rsidRPr="00036A9D">
        <w:rPr>
          <w:rFonts w:ascii="Times New Roman" w:eastAsiaTheme="minorEastAsia" w:hAnsiTheme="minorEastAsia" w:hint="eastAsia"/>
          <w:sz w:val="28"/>
          <w:szCs w:val="28"/>
        </w:rPr>
        <w:t>能源、土地资源和水资源问题已经成为制约经济和社会发展的重要因素，要从战略和全局的高度，充分认识做好能源、土地资源和水资源工作的重要性，高度重视能源、土地资源和水资源安全，实现能源的可持续发展。节能节水利国利己，同时也体现建设资源节约型和环境友好型社会，防止气候变暖的政策要求。</w:t>
      </w:r>
    </w:p>
    <w:p w14:paraId="294D5E7D" w14:textId="77777777" w:rsidR="00FD0F24" w:rsidRPr="00036A9D" w:rsidRDefault="00FD0F24" w:rsidP="00FD0F24">
      <w:pPr>
        <w:pStyle w:val="a5"/>
        <w:adjustRightInd w:val="0"/>
        <w:snapToGrid w:val="0"/>
        <w:spacing w:line="360" w:lineRule="auto"/>
        <w:ind w:firstLineChars="200" w:firstLine="528"/>
        <w:rPr>
          <w:rFonts w:ascii="Times New Roman" w:eastAsiaTheme="minorEastAsia" w:hAnsiTheme="minorEastAsia"/>
          <w:spacing w:val="-8"/>
          <w:sz w:val="28"/>
          <w:szCs w:val="28"/>
          <w:lang w:val="zh-CN"/>
        </w:rPr>
      </w:pPr>
      <w:r w:rsidRPr="00036A9D">
        <w:rPr>
          <w:rFonts w:ascii="Times New Roman" w:eastAsiaTheme="minorEastAsia" w:hAnsiTheme="minorEastAsia" w:hint="eastAsia"/>
          <w:spacing w:val="-8"/>
          <w:sz w:val="28"/>
          <w:szCs w:val="28"/>
          <w:lang w:val="zh-CN"/>
        </w:rPr>
        <w:t>施工企业应当遵守有关环境保护和安全生产的法律、法规的规定，采取控制和处理施工现场的各种粉尘、废气、废水、固体废物以及噪声、振动对环境的污染和危害的措施。</w:t>
      </w:r>
    </w:p>
    <w:p w14:paraId="182EA812" w14:textId="77777777" w:rsidR="00FD0F24" w:rsidRPr="00036A9D" w:rsidRDefault="00FD0F24" w:rsidP="00FD0F24">
      <w:pPr>
        <w:pStyle w:val="a5"/>
        <w:adjustRightInd w:val="0"/>
        <w:snapToGrid w:val="0"/>
        <w:spacing w:line="360" w:lineRule="auto"/>
        <w:rPr>
          <w:rFonts w:ascii="Times New Roman" w:eastAsiaTheme="minorEastAsia" w:hAnsiTheme="minorEastAsia"/>
          <w:spacing w:val="-8"/>
          <w:sz w:val="28"/>
          <w:szCs w:val="28"/>
          <w:lang w:val="zh-CN"/>
        </w:rPr>
      </w:pPr>
      <w:r>
        <w:rPr>
          <w:rFonts w:ascii="Times New Roman" w:eastAsiaTheme="minorEastAsia" w:hAnsiTheme="minorEastAsia" w:hint="eastAsia"/>
          <w:spacing w:val="-8"/>
          <w:sz w:val="28"/>
          <w:szCs w:val="28"/>
          <w:lang w:val="zh-CN"/>
        </w:rPr>
        <w:t>2</w:t>
      </w:r>
      <w:r>
        <w:rPr>
          <w:rFonts w:ascii="Times New Roman" w:eastAsiaTheme="minorEastAsia" w:hAnsiTheme="minorEastAsia"/>
          <w:spacing w:val="-8"/>
          <w:sz w:val="28"/>
          <w:szCs w:val="28"/>
          <w:lang w:val="zh-CN"/>
        </w:rPr>
        <w:t>.0.12</w:t>
      </w:r>
      <w:r w:rsidRPr="00036A9D">
        <w:rPr>
          <w:rFonts w:ascii="Times New Roman" w:eastAsiaTheme="minorEastAsia" w:hAnsiTheme="minorEastAsia" w:hint="eastAsia"/>
          <w:spacing w:val="-8"/>
          <w:sz w:val="28"/>
          <w:szCs w:val="28"/>
          <w:lang w:val="zh-CN"/>
        </w:rPr>
        <w:t>燃气设施属于城市生命线工程，现行国家标准《室外给水排水和燃气热力工程抗震设计规范》</w:t>
      </w:r>
      <w:r w:rsidRPr="00036A9D">
        <w:rPr>
          <w:rFonts w:ascii="Times New Roman" w:eastAsiaTheme="minorEastAsia" w:hAnsiTheme="minorEastAsia" w:hint="eastAsia"/>
          <w:spacing w:val="-8"/>
          <w:sz w:val="28"/>
          <w:szCs w:val="28"/>
          <w:lang w:val="zh-CN"/>
        </w:rPr>
        <w:t>GB50032</w:t>
      </w:r>
      <w:r w:rsidRPr="00036A9D">
        <w:rPr>
          <w:rFonts w:ascii="Times New Roman" w:eastAsiaTheme="minorEastAsia" w:hAnsiTheme="minorEastAsia" w:hint="eastAsia"/>
          <w:spacing w:val="-8"/>
          <w:sz w:val="28"/>
          <w:szCs w:val="28"/>
          <w:lang w:val="zh-CN"/>
        </w:rPr>
        <w:t>中规定：抗震设防烈度为</w:t>
      </w:r>
      <w:r w:rsidRPr="00036A9D">
        <w:rPr>
          <w:rFonts w:ascii="Times New Roman" w:eastAsiaTheme="minorEastAsia" w:hAnsiTheme="minorEastAsia" w:hint="eastAsia"/>
          <w:spacing w:val="-8"/>
          <w:sz w:val="28"/>
          <w:szCs w:val="28"/>
          <w:lang w:val="zh-CN"/>
        </w:rPr>
        <w:t>6</w:t>
      </w:r>
      <w:r w:rsidRPr="00036A9D">
        <w:rPr>
          <w:rFonts w:ascii="Times New Roman" w:eastAsiaTheme="minorEastAsia" w:hAnsiTheme="minorEastAsia" w:hint="eastAsia"/>
          <w:spacing w:val="-8"/>
          <w:sz w:val="28"/>
          <w:szCs w:val="28"/>
          <w:lang w:val="zh-CN"/>
        </w:rPr>
        <w:t>度及高于</w:t>
      </w:r>
      <w:r w:rsidRPr="00036A9D">
        <w:rPr>
          <w:rFonts w:ascii="Times New Roman" w:eastAsiaTheme="minorEastAsia" w:hAnsiTheme="minorEastAsia" w:hint="eastAsia"/>
          <w:spacing w:val="-8"/>
          <w:sz w:val="28"/>
          <w:szCs w:val="28"/>
          <w:lang w:val="zh-CN"/>
        </w:rPr>
        <w:t>6</w:t>
      </w:r>
      <w:r w:rsidRPr="00036A9D">
        <w:rPr>
          <w:rFonts w:ascii="Times New Roman" w:eastAsiaTheme="minorEastAsia" w:hAnsiTheme="minorEastAsia" w:hint="eastAsia"/>
          <w:spacing w:val="-8"/>
          <w:sz w:val="28"/>
          <w:szCs w:val="28"/>
          <w:lang w:val="zh-CN"/>
        </w:rPr>
        <w:t>度地区的室外给水排水和燃气、热力工程设施燃气工程设施，必须进行抗震设计。相应的抗震设防类别及设防标准，应按现行国家标准《建筑工程抗震设防分类标准》</w:t>
      </w:r>
      <w:r w:rsidRPr="00036A9D">
        <w:rPr>
          <w:rFonts w:ascii="Times New Roman" w:eastAsiaTheme="minorEastAsia" w:hAnsiTheme="minorEastAsia" w:hint="eastAsia"/>
          <w:spacing w:val="-8"/>
          <w:sz w:val="28"/>
          <w:szCs w:val="28"/>
          <w:lang w:val="zh-CN"/>
        </w:rPr>
        <w:t>GB50223</w:t>
      </w:r>
      <w:r w:rsidRPr="00036A9D">
        <w:rPr>
          <w:rFonts w:ascii="Times New Roman" w:eastAsiaTheme="minorEastAsia" w:hAnsiTheme="minorEastAsia" w:hint="eastAsia"/>
          <w:spacing w:val="-8"/>
          <w:sz w:val="28"/>
          <w:szCs w:val="28"/>
          <w:lang w:val="zh-CN"/>
        </w:rPr>
        <w:t>确定，建筑物抗震设计应按现行国家标准《建筑抗震设计规范》</w:t>
      </w:r>
      <w:r w:rsidRPr="00036A9D">
        <w:rPr>
          <w:rFonts w:ascii="Times New Roman" w:eastAsiaTheme="minorEastAsia" w:hAnsiTheme="minorEastAsia" w:hint="eastAsia"/>
          <w:spacing w:val="-8"/>
          <w:sz w:val="28"/>
          <w:szCs w:val="28"/>
          <w:lang w:val="zh-CN"/>
        </w:rPr>
        <w:t>GB50011</w:t>
      </w:r>
      <w:r w:rsidRPr="00036A9D">
        <w:rPr>
          <w:rFonts w:ascii="Times New Roman" w:eastAsiaTheme="minorEastAsia" w:hAnsiTheme="minorEastAsia" w:hint="eastAsia"/>
          <w:spacing w:val="-8"/>
          <w:sz w:val="28"/>
          <w:szCs w:val="28"/>
          <w:lang w:val="zh-CN"/>
        </w:rPr>
        <w:t>有关规定执行。构筑物抗震设计应按现行国家标准《构筑物抗震设计规范》</w:t>
      </w:r>
      <w:r w:rsidRPr="00036A9D">
        <w:rPr>
          <w:rFonts w:ascii="Times New Roman" w:eastAsiaTheme="minorEastAsia" w:hAnsiTheme="minorEastAsia" w:hint="eastAsia"/>
          <w:spacing w:val="-8"/>
          <w:sz w:val="28"/>
          <w:szCs w:val="28"/>
          <w:lang w:val="zh-CN"/>
        </w:rPr>
        <w:t>GB50191</w:t>
      </w:r>
      <w:r w:rsidRPr="00036A9D">
        <w:rPr>
          <w:rFonts w:ascii="Times New Roman" w:eastAsiaTheme="minorEastAsia" w:hAnsiTheme="minorEastAsia" w:hint="eastAsia"/>
          <w:spacing w:val="-8"/>
          <w:sz w:val="28"/>
          <w:szCs w:val="28"/>
          <w:lang w:val="zh-CN"/>
        </w:rPr>
        <w:t>、《室外给水排水和燃气热力工程抗震设计规范》</w:t>
      </w:r>
      <w:r w:rsidRPr="00036A9D">
        <w:rPr>
          <w:rFonts w:ascii="Times New Roman" w:eastAsiaTheme="minorEastAsia" w:hAnsiTheme="minorEastAsia" w:hint="eastAsia"/>
          <w:spacing w:val="-8"/>
          <w:sz w:val="28"/>
          <w:szCs w:val="28"/>
          <w:lang w:val="zh-CN"/>
        </w:rPr>
        <w:t>GB50032</w:t>
      </w:r>
      <w:r w:rsidRPr="00036A9D">
        <w:rPr>
          <w:rFonts w:ascii="Times New Roman" w:eastAsiaTheme="minorEastAsia" w:hAnsiTheme="minorEastAsia" w:hint="eastAsia"/>
          <w:spacing w:val="-8"/>
          <w:sz w:val="28"/>
          <w:szCs w:val="28"/>
          <w:lang w:val="zh-CN"/>
        </w:rPr>
        <w:t>有关规定执行。</w:t>
      </w:r>
    </w:p>
    <w:p w14:paraId="50F27907" w14:textId="77777777" w:rsidR="00FD0F24" w:rsidRPr="00036A9D" w:rsidRDefault="00FD0F24" w:rsidP="00FD0F24">
      <w:pPr>
        <w:pStyle w:val="a5"/>
        <w:adjustRightInd w:val="0"/>
        <w:snapToGrid w:val="0"/>
        <w:spacing w:line="360" w:lineRule="auto"/>
        <w:ind w:firstLineChars="200" w:firstLine="528"/>
        <w:rPr>
          <w:rFonts w:ascii="Times New Roman" w:eastAsiaTheme="minorEastAsia" w:hAnsiTheme="minorEastAsia"/>
          <w:spacing w:val="-8"/>
          <w:sz w:val="28"/>
          <w:szCs w:val="28"/>
          <w:lang w:val="zh-CN"/>
        </w:rPr>
      </w:pPr>
      <w:r w:rsidRPr="00036A9D">
        <w:rPr>
          <w:rFonts w:ascii="Times New Roman" w:eastAsiaTheme="minorEastAsia" w:hAnsiTheme="minorEastAsia" w:hint="eastAsia"/>
          <w:spacing w:val="-8"/>
          <w:sz w:val="28"/>
          <w:szCs w:val="28"/>
          <w:lang w:val="zh-CN"/>
        </w:rPr>
        <w:t>本规范中涉及抗震设防的通用性要求和具体技术措施，应按《建筑防火通用规范》、《工程结构设计通用规范》、《建筑与市政工程抗震通用规范》和《市政管道通用规范》执行。</w:t>
      </w:r>
    </w:p>
    <w:p w14:paraId="0119EE1E" w14:textId="77777777" w:rsidR="00FD0F24" w:rsidRPr="00036A9D" w:rsidRDefault="00FD0F24" w:rsidP="00FD0F24">
      <w:pPr>
        <w:pStyle w:val="a5"/>
        <w:adjustRightInd w:val="0"/>
        <w:snapToGrid w:val="0"/>
        <w:spacing w:line="360" w:lineRule="auto"/>
        <w:rPr>
          <w:rFonts w:ascii="Times New Roman" w:eastAsiaTheme="minorEastAsia" w:hAnsiTheme="minorEastAsia"/>
          <w:spacing w:val="-8"/>
          <w:sz w:val="28"/>
          <w:szCs w:val="28"/>
          <w:lang w:val="zh-CN"/>
        </w:rPr>
      </w:pPr>
      <w:r>
        <w:rPr>
          <w:rFonts w:ascii="Times New Roman" w:eastAsiaTheme="minorEastAsia" w:hAnsiTheme="minorEastAsia" w:hint="eastAsia"/>
          <w:spacing w:val="-8"/>
          <w:sz w:val="28"/>
          <w:szCs w:val="28"/>
          <w:lang w:val="zh-CN"/>
        </w:rPr>
        <w:lastRenderedPageBreak/>
        <w:t>2</w:t>
      </w:r>
      <w:r>
        <w:rPr>
          <w:rFonts w:ascii="Times New Roman" w:eastAsiaTheme="minorEastAsia" w:hAnsiTheme="minorEastAsia"/>
          <w:spacing w:val="-8"/>
          <w:sz w:val="28"/>
          <w:szCs w:val="28"/>
          <w:lang w:val="zh-CN"/>
        </w:rPr>
        <w:t>.0.13</w:t>
      </w:r>
      <w:r w:rsidRPr="00036A9D">
        <w:rPr>
          <w:rFonts w:ascii="Times New Roman" w:eastAsiaTheme="minorEastAsia" w:hAnsiTheme="minorEastAsia" w:hint="eastAsia"/>
          <w:spacing w:val="-8"/>
          <w:sz w:val="28"/>
          <w:szCs w:val="28"/>
          <w:lang w:val="zh-CN"/>
        </w:rPr>
        <w:t>燃气具有易燃易爆的特性，燃气设施具有分布广的特点，所以应有对厂站外人员警示的措施；同时也应提醒从业人员的安全意识，切实减少各类违章行为，避免事故的发生。燃气设施动火作业时难免会有燃气泄漏，因此划出作业区、并对作业区实施严格管理是非常有必要的，在作业区周围设置护栏和警示标志对作业人员可起到保护作用，对路人、车辆等可起到提示作用，对作业安全也是必须采取的措施。重要的燃气设施是指燃气的厂站、输配系统的调压站、燃气管道等。</w:t>
      </w:r>
    </w:p>
    <w:p w14:paraId="5AD0AFF1" w14:textId="77777777" w:rsidR="00FD0F24" w:rsidRPr="00036A9D" w:rsidRDefault="00FD0F24" w:rsidP="00FD0F24">
      <w:pPr>
        <w:pStyle w:val="a5"/>
        <w:adjustRightInd w:val="0"/>
        <w:snapToGrid w:val="0"/>
        <w:spacing w:line="360" w:lineRule="auto"/>
        <w:rPr>
          <w:rFonts w:ascii="Times New Roman" w:eastAsiaTheme="minorEastAsia" w:hAnsiTheme="minorEastAsia"/>
          <w:spacing w:val="-8"/>
          <w:sz w:val="28"/>
          <w:szCs w:val="28"/>
          <w:lang w:val="zh-CN"/>
        </w:rPr>
      </w:pPr>
      <w:r>
        <w:rPr>
          <w:rFonts w:ascii="Times New Roman" w:eastAsiaTheme="minorEastAsia" w:hAnsiTheme="minorEastAsia" w:hint="eastAsia"/>
          <w:spacing w:val="-8"/>
          <w:sz w:val="28"/>
          <w:szCs w:val="28"/>
        </w:rPr>
        <w:t>2.0.14</w:t>
      </w:r>
      <w:r w:rsidRPr="00036A9D">
        <w:rPr>
          <w:rFonts w:ascii="Times New Roman" w:eastAsiaTheme="minorEastAsia" w:hAnsiTheme="minorEastAsia" w:hint="eastAsia"/>
          <w:spacing w:val="-8"/>
          <w:sz w:val="28"/>
          <w:szCs w:val="28"/>
        </w:rPr>
        <w:t>根据国务院办公厅《关于加强城市地下管线建设管理的指导意见》（国办发</w:t>
      </w:r>
      <w:r w:rsidRPr="00036A9D">
        <w:rPr>
          <w:rFonts w:ascii="Times New Roman" w:eastAsiaTheme="minorEastAsia" w:hAnsiTheme="minorEastAsia" w:hint="eastAsia"/>
          <w:spacing w:val="-8"/>
          <w:sz w:val="28"/>
          <w:szCs w:val="28"/>
        </w:rPr>
        <w:t>[2014]27</w:t>
      </w:r>
      <w:r w:rsidRPr="00036A9D">
        <w:rPr>
          <w:rFonts w:ascii="Times New Roman" w:eastAsiaTheme="minorEastAsia" w:hAnsiTheme="minorEastAsia" w:hint="eastAsia"/>
          <w:spacing w:val="-8"/>
          <w:sz w:val="28"/>
          <w:szCs w:val="28"/>
        </w:rPr>
        <w:t>号）中有关建立和完善综合管理信息系统的要求。各城市要建立地下管线综合管理信息系统，满足城市规划、建设、运行和应急等工作需要。同时，为保证燃气设施的安全稳定运行，应采用信息化系统对燃气设施的运行数据进行采集和监控。</w:t>
      </w:r>
    </w:p>
    <w:p w14:paraId="12FA8F7D" w14:textId="77777777" w:rsidR="00FD0F24" w:rsidRPr="00036A9D" w:rsidRDefault="00FD0F24" w:rsidP="00FD0F24">
      <w:pPr>
        <w:pStyle w:val="a5"/>
        <w:adjustRightInd w:val="0"/>
        <w:snapToGrid w:val="0"/>
        <w:spacing w:line="360" w:lineRule="auto"/>
        <w:rPr>
          <w:rFonts w:ascii="Times New Roman" w:eastAsiaTheme="minorEastAsia" w:hAnsiTheme="minorEastAsia"/>
          <w:spacing w:val="-8"/>
          <w:sz w:val="28"/>
          <w:szCs w:val="28"/>
          <w:lang w:val="zh-CN"/>
        </w:rPr>
      </w:pPr>
      <w:r>
        <w:rPr>
          <w:rFonts w:ascii="Times New Roman" w:eastAsiaTheme="minorEastAsia" w:hAnsiTheme="minorEastAsia" w:hint="eastAsia"/>
          <w:spacing w:val="-8"/>
          <w:sz w:val="28"/>
          <w:szCs w:val="28"/>
          <w:lang w:val="zh-CN"/>
        </w:rPr>
        <w:t>2</w:t>
      </w:r>
      <w:r>
        <w:rPr>
          <w:rFonts w:ascii="Times New Roman" w:eastAsiaTheme="minorEastAsia" w:hAnsiTheme="minorEastAsia"/>
          <w:spacing w:val="-8"/>
          <w:sz w:val="28"/>
          <w:szCs w:val="28"/>
          <w:lang w:val="zh-CN"/>
        </w:rPr>
        <w:t>.0.15</w:t>
      </w:r>
      <w:r w:rsidRPr="00036A9D">
        <w:rPr>
          <w:rFonts w:ascii="Times New Roman" w:eastAsiaTheme="minorEastAsia" w:hAnsiTheme="minorEastAsia" w:hint="eastAsia"/>
          <w:spacing w:val="-8"/>
          <w:sz w:val="28"/>
          <w:szCs w:val="28"/>
          <w:lang w:val="zh-CN"/>
        </w:rPr>
        <w:t>按最高工作压力分级是国际通行做法，同时，按最高工作压力分级避免了按设计压力分级对燃气输配系统所带来的更高要求，从而降低了建设和运行成本。</w:t>
      </w:r>
    </w:p>
    <w:p w14:paraId="7D9332A5" w14:textId="77777777" w:rsidR="00C666FC" w:rsidRPr="00036A9D" w:rsidRDefault="00C666FC" w:rsidP="00C666FC">
      <w:pPr>
        <w:pStyle w:val="a5"/>
        <w:adjustRightInd w:val="0"/>
        <w:snapToGrid w:val="0"/>
        <w:spacing w:line="360" w:lineRule="auto"/>
        <w:rPr>
          <w:rFonts w:ascii="Times New Roman" w:eastAsiaTheme="minorEastAsia" w:hAnsiTheme="minorEastAsia"/>
          <w:spacing w:val="-8"/>
          <w:sz w:val="28"/>
          <w:szCs w:val="28"/>
          <w:lang w:val="zh-CN"/>
        </w:rPr>
      </w:pPr>
      <w:r>
        <w:rPr>
          <w:rFonts w:ascii="Times New Roman" w:eastAsiaTheme="minorEastAsia" w:hAnsiTheme="minorEastAsia" w:hint="eastAsia"/>
          <w:spacing w:val="-8"/>
          <w:sz w:val="28"/>
          <w:szCs w:val="28"/>
          <w:lang w:val="zh-CN"/>
        </w:rPr>
        <w:t>3</w:t>
      </w:r>
      <w:r>
        <w:rPr>
          <w:rFonts w:ascii="Times New Roman" w:eastAsiaTheme="minorEastAsia" w:hAnsiTheme="minorEastAsia"/>
          <w:spacing w:val="-8"/>
          <w:sz w:val="28"/>
          <w:szCs w:val="28"/>
          <w:lang w:val="zh-CN"/>
        </w:rPr>
        <w:t>.0.1</w:t>
      </w:r>
      <w:r w:rsidRPr="00036A9D">
        <w:rPr>
          <w:rFonts w:ascii="Times New Roman" w:eastAsiaTheme="minorEastAsia" w:hAnsiTheme="minorEastAsia" w:hint="eastAsia"/>
          <w:spacing w:val="-8"/>
          <w:sz w:val="28"/>
          <w:szCs w:val="28"/>
          <w:lang w:val="zh-CN"/>
        </w:rPr>
        <w:t>本条依据现行国家标准《城镇燃气分类和基本特性》</w:t>
      </w:r>
      <w:r w:rsidRPr="00036A9D">
        <w:rPr>
          <w:rFonts w:ascii="Times New Roman" w:eastAsiaTheme="minorEastAsia" w:hAnsiTheme="minorEastAsia"/>
          <w:spacing w:val="-8"/>
          <w:sz w:val="28"/>
          <w:szCs w:val="28"/>
          <w:lang w:val="zh-CN"/>
        </w:rPr>
        <w:t>GB/T 13611</w:t>
      </w:r>
      <w:r w:rsidRPr="00036A9D">
        <w:rPr>
          <w:rFonts w:ascii="Times New Roman" w:eastAsiaTheme="minorEastAsia" w:hAnsiTheme="minorEastAsia" w:hint="eastAsia"/>
          <w:spacing w:val="-8"/>
          <w:sz w:val="28"/>
          <w:szCs w:val="28"/>
          <w:lang w:val="zh-CN"/>
        </w:rPr>
        <w:t>对燃气气质提出要求。燃气气质对燃气设施的安全稳定运行有很大影响，特别是对于管道和燃具、用气设备的影响尤为重要。</w:t>
      </w:r>
    </w:p>
    <w:p w14:paraId="130ADFF3" w14:textId="77777777" w:rsidR="00C666FC" w:rsidRPr="00036A9D" w:rsidRDefault="00C666FC" w:rsidP="00C666FC">
      <w:pPr>
        <w:pStyle w:val="a5"/>
        <w:adjustRightInd w:val="0"/>
        <w:snapToGrid w:val="0"/>
        <w:spacing w:line="360" w:lineRule="auto"/>
        <w:rPr>
          <w:rFonts w:ascii="Times New Roman" w:eastAsiaTheme="minorEastAsia" w:hAnsiTheme="minorEastAsia"/>
          <w:spacing w:val="-8"/>
          <w:sz w:val="28"/>
          <w:szCs w:val="28"/>
          <w:lang w:val="zh-CN"/>
        </w:rPr>
      </w:pPr>
      <w:r>
        <w:rPr>
          <w:rFonts w:ascii="Times New Roman" w:eastAsiaTheme="minorEastAsia" w:hAnsiTheme="minorEastAsia" w:hint="eastAsia"/>
          <w:spacing w:val="-8"/>
          <w:sz w:val="28"/>
          <w:szCs w:val="28"/>
          <w:lang w:val="zh-CN"/>
        </w:rPr>
        <w:t>3</w:t>
      </w:r>
      <w:r>
        <w:rPr>
          <w:rFonts w:ascii="Times New Roman" w:eastAsiaTheme="minorEastAsia" w:hAnsiTheme="minorEastAsia"/>
          <w:spacing w:val="-8"/>
          <w:sz w:val="28"/>
          <w:szCs w:val="28"/>
          <w:lang w:val="zh-CN"/>
        </w:rPr>
        <w:t>.0.2</w:t>
      </w:r>
      <w:r w:rsidRPr="00036A9D">
        <w:rPr>
          <w:rFonts w:ascii="Times New Roman" w:eastAsiaTheme="minorEastAsia" w:hAnsiTheme="minorEastAsia" w:hint="eastAsia"/>
          <w:spacing w:val="-8"/>
          <w:sz w:val="28"/>
          <w:szCs w:val="28"/>
          <w:lang w:val="zh-CN"/>
        </w:rPr>
        <w:t>在燃气的输配、储存和应用的过程中，为了保证燃气系统和用户的安全，减少腐蚀、堵塞和损失，较少对环境的污染和保障系统的经济合理性，要求燃气具有一定的质量指标并保持其质量的相对稳定是非常重要的基础条件。</w:t>
      </w:r>
    </w:p>
    <w:p w14:paraId="233E386F" w14:textId="77777777" w:rsidR="00C666FC" w:rsidRPr="00036A9D" w:rsidRDefault="00C666FC" w:rsidP="00C666FC">
      <w:pPr>
        <w:pStyle w:val="a5"/>
        <w:adjustRightInd w:val="0"/>
        <w:snapToGrid w:val="0"/>
        <w:spacing w:line="360" w:lineRule="auto"/>
        <w:ind w:firstLineChars="200" w:firstLine="528"/>
        <w:rPr>
          <w:rFonts w:ascii="Times New Roman" w:eastAsiaTheme="minorEastAsia" w:hAnsiTheme="minorEastAsia"/>
          <w:spacing w:val="-8"/>
          <w:sz w:val="28"/>
          <w:szCs w:val="28"/>
          <w:lang w:val="zh-CN"/>
        </w:rPr>
      </w:pPr>
      <w:r w:rsidRPr="00036A9D">
        <w:rPr>
          <w:rFonts w:ascii="Times New Roman" w:eastAsiaTheme="minorEastAsia" w:hAnsiTheme="minorEastAsia" w:hint="eastAsia"/>
          <w:spacing w:val="-8"/>
          <w:sz w:val="28"/>
          <w:szCs w:val="28"/>
          <w:lang w:val="zh-CN"/>
        </w:rPr>
        <w:t>为保证燃具、用气设备在其允许的适应范围内工作，并提高燃气的标准化水平，便于用户对各种不同燃具的选用和维修，便于燃具、用气设备产品的国内外流通等，要求供应的燃气发热量和组分应相对稳定，偏离基</w:t>
      </w:r>
      <w:r w:rsidRPr="00036A9D">
        <w:rPr>
          <w:rFonts w:ascii="Times New Roman" w:eastAsiaTheme="minorEastAsia" w:hAnsiTheme="minorEastAsia" w:hint="eastAsia"/>
          <w:spacing w:val="-8"/>
          <w:sz w:val="28"/>
          <w:szCs w:val="28"/>
          <w:lang w:val="zh-CN"/>
        </w:rPr>
        <w:lastRenderedPageBreak/>
        <w:t>准气的波动范围不应超过燃气、用气设备适应性的允许范围。参考英国燃气法规，燃气发热量的波动应在基准发热量的±</w:t>
      </w:r>
      <w:r w:rsidRPr="00036A9D">
        <w:rPr>
          <w:rFonts w:ascii="Times New Roman" w:eastAsiaTheme="minorEastAsia" w:hAnsiTheme="minorEastAsia" w:hint="eastAsia"/>
          <w:spacing w:val="-8"/>
          <w:sz w:val="28"/>
          <w:szCs w:val="28"/>
          <w:lang w:val="zh-CN"/>
        </w:rPr>
        <w:t>5%</w:t>
      </w:r>
      <w:r w:rsidRPr="00036A9D">
        <w:rPr>
          <w:rFonts w:ascii="Times New Roman" w:eastAsiaTheme="minorEastAsia" w:hAnsiTheme="minorEastAsia" w:hint="eastAsia"/>
          <w:spacing w:val="-8"/>
          <w:sz w:val="28"/>
          <w:szCs w:val="28"/>
          <w:lang w:val="zh-CN"/>
        </w:rPr>
        <w:t>以内。</w:t>
      </w:r>
    </w:p>
    <w:p w14:paraId="2507B4EC" w14:textId="77777777" w:rsidR="00C666FC" w:rsidRPr="00036A9D" w:rsidRDefault="00C666FC" w:rsidP="00C666FC">
      <w:pPr>
        <w:pStyle w:val="a5"/>
        <w:adjustRightInd w:val="0"/>
        <w:snapToGrid w:val="0"/>
        <w:spacing w:line="360" w:lineRule="auto"/>
        <w:rPr>
          <w:rFonts w:ascii="Times New Roman" w:eastAsiaTheme="minorEastAsia" w:hAnsiTheme="minorEastAsia"/>
          <w:spacing w:val="-8"/>
          <w:sz w:val="28"/>
          <w:szCs w:val="28"/>
          <w:lang w:val="zh-CN"/>
        </w:rPr>
      </w:pPr>
      <w:r>
        <w:rPr>
          <w:rFonts w:ascii="Times New Roman" w:eastAsiaTheme="minorEastAsia" w:hAnsiTheme="minorEastAsia" w:hint="eastAsia"/>
          <w:spacing w:val="-8"/>
          <w:sz w:val="28"/>
          <w:szCs w:val="28"/>
          <w:lang w:val="zh-CN"/>
        </w:rPr>
        <w:t>3</w:t>
      </w:r>
      <w:r>
        <w:rPr>
          <w:rFonts w:ascii="Times New Roman" w:eastAsiaTheme="minorEastAsia" w:hAnsiTheme="minorEastAsia"/>
          <w:spacing w:val="-8"/>
          <w:sz w:val="28"/>
          <w:szCs w:val="28"/>
          <w:lang w:val="zh-CN"/>
        </w:rPr>
        <w:t>.0.3</w:t>
      </w:r>
      <w:r w:rsidRPr="00036A9D">
        <w:rPr>
          <w:rFonts w:ascii="Times New Roman" w:eastAsiaTheme="minorEastAsia" w:hAnsiTheme="minorEastAsia" w:hint="eastAsia"/>
          <w:spacing w:val="-8"/>
          <w:sz w:val="28"/>
          <w:szCs w:val="28"/>
          <w:lang w:val="zh-CN"/>
        </w:rPr>
        <w:t>本条依据现行国家标准《天然气》</w:t>
      </w:r>
      <w:r w:rsidRPr="00036A9D">
        <w:rPr>
          <w:rFonts w:ascii="Times New Roman" w:eastAsiaTheme="minorEastAsia" w:hAnsiTheme="minorEastAsia"/>
          <w:spacing w:val="-8"/>
          <w:sz w:val="28"/>
          <w:szCs w:val="28"/>
          <w:lang w:val="zh-CN"/>
        </w:rPr>
        <w:t>GB 17820</w:t>
      </w:r>
      <w:r w:rsidRPr="00036A9D">
        <w:rPr>
          <w:rFonts w:ascii="Times New Roman" w:eastAsiaTheme="minorEastAsia" w:hAnsiTheme="minorEastAsia" w:hint="eastAsia"/>
          <w:spacing w:val="-8"/>
          <w:sz w:val="28"/>
          <w:szCs w:val="28"/>
          <w:lang w:val="zh-CN"/>
        </w:rPr>
        <w:t>对</w:t>
      </w:r>
      <w:r w:rsidRPr="00036A9D">
        <w:rPr>
          <w:rFonts w:ascii="Times New Roman" w:eastAsiaTheme="minorEastAsia" w:hAnsiTheme="minorEastAsia"/>
          <w:spacing w:val="-8"/>
          <w:sz w:val="28"/>
          <w:szCs w:val="28"/>
          <w:lang w:val="zh-CN"/>
        </w:rPr>
        <w:t>天然气</w:t>
      </w:r>
      <w:r w:rsidRPr="00036A9D">
        <w:rPr>
          <w:rFonts w:ascii="Times New Roman" w:eastAsiaTheme="minorEastAsia" w:hAnsiTheme="minorEastAsia" w:hint="eastAsia"/>
          <w:spacing w:val="-8"/>
          <w:sz w:val="28"/>
          <w:szCs w:val="28"/>
          <w:lang w:val="zh-CN"/>
        </w:rPr>
        <w:t>及按天然气质量交付的页岩气、煤层气、煤制天然气、生物质气等的</w:t>
      </w:r>
      <w:r w:rsidRPr="00036A9D">
        <w:rPr>
          <w:rFonts w:ascii="Times New Roman" w:eastAsiaTheme="minorEastAsia" w:hAnsiTheme="minorEastAsia"/>
          <w:spacing w:val="-8"/>
          <w:sz w:val="28"/>
          <w:szCs w:val="28"/>
          <w:lang w:val="zh-CN"/>
        </w:rPr>
        <w:t>质量指标</w:t>
      </w:r>
      <w:r w:rsidRPr="00036A9D">
        <w:rPr>
          <w:rFonts w:ascii="Times New Roman" w:eastAsiaTheme="minorEastAsia" w:hAnsiTheme="minorEastAsia" w:hint="eastAsia"/>
          <w:spacing w:val="-8"/>
          <w:sz w:val="28"/>
          <w:szCs w:val="28"/>
          <w:lang w:val="zh-CN"/>
        </w:rPr>
        <w:t>提出要求。</w:t>
      </w:r>
    </w:p>
    <w:p w14:paraId="33B476DC" w14:textId="77777777" w:rsidR="00C666FC" w:rsidRPr="00036A9D" w:rsidRDefault="00C666FC" w:rsidP="00C666FC">
      <w:pPr>
        <w:pStyle w:val="a5"/>
        <w:adjustRightInd w:val="0"/>
        <w:snapToGrid w:val="0"/>
        <w:spacing w:line="360" w:lineRule="auto"/>
        <w:rPr>
          <w:rFonts w:ascii="Times New Roman" w:eastAsiaTheme="minorEastAsia" w:hAnsiTheme="minorEastAsia"/>
          <w:spacing w:val="-8"/>
          <w:sz w:val="28"/>
          <w:szCs w:val="28"/>
          <w:lang w:val="zh-CN"/>
        </w:rPr>
      </w:pPr>
      <w:r>
        <w:rPr>
          <w:rFonts w:ascii="Times New Roman" w:eastAsiaTheme="minorEastAsia" w:hAnsiTheme="minorEastAsia" w:hint="eastAsia"/>
          <w:spacing w:val="-8"/>
          <w:sz w:val="28"/>
          <w:szCs w:val="28"/>
          <w:lang w:val="zh-CN"/>
        </w:rPr>
        <w:t>3</w:t>
      </w:r>
      <w:r>
        <w:rPr>
          <w:rFonts w:ascii="Times New Roman" w:eastAsiaTheme="minorEastAsia" w:hAnsiTheme="minorEastAsia"/>
          <w:spacing w:val="-8"/>
          <w:sz w:val="28"/>
          <w:szCs w:val="28"/>
          <w:lang w:val="zh-CN"/>
        </w:rPr>
        <w:t>.0.4</w:t>
      </w:r>
      <w:r w:rsidRPr="00036A9D">
        <w:rPr>
          <w:rFonts w:ascii="Times New Roman" w:eastAsiaTheme="minorEastAsia" w:hAnsiTheme="minorEastAsia" w:hint="eastAsia"/>
          <w:spacing w:val="-8"/>
          <w:sz w:val="28"/>
          <w:szCs w:val="28"/>
          <w:lang w:val="zh-CN"/>
        </w:rPr>
        <w:t>本条依据现行国家标准《液化石油气》</w:t>
      </w:r>
      <w:r w:rsidRPr="00036A9D">
        <w:rPr>
          <w:rFonts w:ascii="Times New Roman" w:eastAsiaTheme="minorEastAsia" w:hAnsiTheme="minorEastAsia"/>
          <w:spacing w:val="-8"/>
          <w:sz w:val="28"/>
          <w:szCs w:val="28"/>
          <w:lang w:val="zh-CN"/>
        </w:rPr>
        <w:t>GB 11174</w:t>
      </w:r>
      <w:r w:rsidRPr="00036A9D">
        <w:rPr>
          <w:rFonts w:ascii="Times New Roman" w:eastAsiaTheme="minorEastAsia" w:hAnsiTheme="minorEastAsia" w:hint="eastAsia"/>
          <w:spacing w:val="-8"/>
          <w:sz w:val="28"/>
          <w:szCs w:val="28"/>
          <w:lang w:val="zh-CN"/>
        </w:rPr>
        <w:t>对液化石油气的</w:t>
      </w:r>
      <w:r w:rsidRPr="00036A9D">
        <w:rPr>
          <w:rFonts w:ascii="Times New Roman" w:eastAsiaTheme="minorEastAsia" w:hAnsiTheme="minorEastAsia"/>
          <w:spacing w:val="-8"/>
          <w:sz w:val="28"/>
          <w:szCs w:val="28"/>
          <w:lang w:val="zh-CN"/>
        </w:rPr>
        <w:t>质量指标</w:t>
      </w:r>
      <w:r w:rsidRPr="00036A9D">
        <w:rPr>
          <w:rFonts w:ascii="Times New Roman" w:eastAsiaTheme="minorEastAsia" w:hAnsiTheme="minorEastAsia" w:hint="eastAsia"/>
          <w:spacing w:val="-8"/>
          <w:sz w:val="28"/>
          <w:szCs w:val="28"/>
          <w:lang w:val="zh-CN"/>
        </w:rPr>
        <w:t>提出要求。</w:t>
      </w:r>
    </w:p>
    <w:p w14:paraId="2D40A772" w14:textId="77777777" w:rsidR="00C666FC" w:rsidRPr="00036A9D" w:rsidRDefault="00C666FC" w:rsidP="00C666FC">
      <w:pPr>
        <w:pStyle w:val="a5"/>
        <w:adjustRightInd w:val="0"/>
        <w:snapToGrid w:val="0"/>
        <w:spacing w:line="360" w:lineRule="auto"/>
        <w:rPr>
          <w:rFonts w:ascii="Times New Roman" w:eastAsiaTheme="minorEastAsia" w:hAnsiTheme="minorEastAsia"/>
          <w:spacing w:val="-8"/>
          <w:sz w:val="28"/>
          <w:szCs w:val="28"/>
          <w:lang w:val="zh-CN"/>
        </w:rPr>
      </w:pPr>
      <w:r>
        <w:rPr>
          <w:rFonts w:ascii="Times New Roman" w:eastAsiaTheme="minorEastAsia" w:hAnsiTheme="minorEastAsia" w:hint="eastAsia"/>
          <w:spacing w:val="-8"/>
          <w:sz w:val="28"/>
          <w:szCs w:val="28"/>
          <w:lang w:val="zh-CN"/>
        </w:rPr>
        <w:t>3</w:t>
      </w:r>
      <w:r>
        <w:rPr>
          <w:rFonts w:ascii="Times New Roman" w:eastAsiaTheme="minorEastAsia" w:hAnsiTheme="minorEastAsia"/>
          <w:spacing w:val="-8"/>
          <w:sz w:val="28"/>
          <w:szCs w:val="28"/>
          <w:lang w:val="zh-CN"/>
        </w:rPr>
        <w:t>.0.5</w:t>
      </w:r>
      <w:r w:rsidRPr="00036A9D">
        <w:rPr>
          <w:rFonts w:ascii="Times New Roman" w:eastAsiaTheme="minorEastAsia" w:hAnsiTheme="minorEastAsia" w:hint="eastAsia"/>
          <w:spacing w:val="-8"/>
          <w:sz w:val="28"/>
          <w:szCs w:val="28"/>
          <w:lang w:val="zh-CN"/>
        </w:rPr>
        <w:t>本条依据现行国家标准《人工煤气》</w:t>
      </w:r>
      <w:r w:rsidRPr="00036A9D">
        <w:rPr>
          <w:rFonts w:ascii="Times New Roman" w:eastAsiaTheme="minorEastAsia" w:hAnsiTheme="minorEastAsia"/>
          <w:spacing w:val="-8"/>
          <w:sz w:val="28"/>
          <w:szCs w:val="28"/>
          <w:lang w:val="zh-CN"/>
        </w:rPr>
        <w:t>GB/T 13612</w:t>
      </w:r>
      <w:r w:rsidRPr="00036A9D">
        <w:rPr>
          <w:rFonts w:ascii="Times New Roman" w:eastAsiaTheme="minorEastAsia" w:hAnsiTheme="minorEastAsia" w:hint="eastAsia"/>
          <w:spacing w:val="-8"/>
          <w:sz w:val="28"/>
          <w:szCs w:val="28"/>
          <w:lang w:val="zh-CN"/>
        </w:rPr>
        <w:t>对人工煤气的</w:t>
      </w:r>
      <w:r w:rsidRPr="00036A9D">
        <w:rPr>
          <w:rFonts w:ascii="Times New Roman" w:eastAsiaTheme="minorEastAsia" w:hAnsiTheme="minorEastAsia"/>
          <w:spacing w:val="-8"/>
          <w:sz w:val="28"/>
          <w:szCs w:val="28"/>
          <w:lang w:val="zh-CN"/>
        </w:rPr>
        <w:t>质量指标</w:t>
      </w:r>
      <w:r w:rsidRPr="00036A9D">
        <w:rPr>
          <w:rFonts w:ascii="Times New Roman" w:eastAsiaTheme="minorEastAsia" w:hAnsiTheme="minorEastAsia" w:hint="eastAsia"/>
          <w:spacing w:val="-8"/>
          <w:sz w:val="28"/>
          <w:szCs w:val="28"/>
          <w:lang w:val="zh-CN"/>
        </w:rPr>
        <w:t>提出要求。</w:t>
      </w:r>
    </w:p>
    <w:p w14:paraId="24648BDE" w14:textId="77777777" w:rsidR="00C666FC" w:rsidRPr="00036A9D" w:rsidRDefault="00C666FC" w:rsidP="00C666FC">
      <w:pPr>
        <w:pStyle w:val="a5"/>
        <w:adjustRightInd w:val="0"/>
        <w:snapToGrid w:val="0"/>
        <w:spacing w:line="360" w:lineRule="auto"/>
        <w:rPr>
          <w:rFonts w:ascii="Times New Roman" w:eastAsiaTheme="minorEastAsia" w:hAnsiTheme="minorEastAsia"/>
          <w:spacing w:val="-8"/>
          <w:sz w:val="28"/>
          <w:szCs w:val="28"/>
          <w:lang w:val="zh-CN"/>
        </w:rPr>
      </w:pPr>
      <w:r>
        <w:rPr>
          <w:rFonts w:ascii="Times New Roman" w:eastAsiaTheme="minorEastAsia" w:hAnsiTheme="minorEastAsia" w:hint="eastAsia"/>
          <w:spacing w:val="-8"/>
          <w:sz w:val="28"/>
          <w:szCs w:val="28"/>
          <w:lang w:val="zh-CN"/>
        </w:rPr>
        <w:t>3</w:t>
      </w:r>
      <w:r>
        <w:rPr>
          <w:rFonts w:ascii="Times New Roman" w:eastAsiaTheme="minorEastAsia" w:hAnsiTheme="minorEastAsia"/>
          <w:spacing w:val="-8"/>
          <w:sz w:val="28"/>
          <w:szCs w:val="28"/>
          <w:lang w:val="zh-CN"/>
        </w:rPr>
        <w:t>.0.6</w:t>
      </w:r>
      <w:r w:rsidRPr="00036A9D">
        <w:rPr>
          <w:rFonts w:ascii="Times New Roman" w:eastAsiaTheme="minorEastAsia" w:hAnsiTheme="minorEastAsia" w:hint="eastAsia"/>
          <w:spacing w:val="-8"/>
          <w:sz w:val="28"/>
          <w:szCs w:val="28"/>
          <w:lang w:val="zh-CN"/>
        </w:rPr>
        <w:t>由于无味的燃气泄漏时无法察觉，所以要求燃气供应企业必须对燃气加臭。“可以感知”与空气中的臭味强度和人的嗅觉能力有关。臭味的强度等级国际上燃气行业一般采用</w:t>
      </w:r>
      <w:r w:rsidRPr="00036A9D">
        <w:rPr>
          <w:rFonts w:ascii="Times New Roman" w:eastAsiaTheme="minorEastAsia" w:hAnsiTheme="minorEastAsia" w:hint="eastAsia"/>
          <w:spacing w:val="-8"/>
          <w:sz w:val="28"/>
          <w:szCs w:val="28"/>
          <w:lang w:val="zh-CN"/>
        </w:rPr>
        <w:t>Sales</w:t>
      </w:r>
      <w:r w:rsidRPr="00036A9D">
        <w:rPr>
          <w:rFonts w:ascii="Times New Roman" w:eastAsiaTheme="minorEastAsia" w:hAnsiTheme="minorEastAsia" w:hint="eastAsia"/>
          <w:spacing w:val="-8"/>
          <w:sz w:val="28"/>
          <w:szCs w:val="28"/>
          <w:lang w:val="zh-CN"/>
        </w:rPr>
        <w:t>等级，是按嗅觉的下列浓度分级的：</w:t>
      </w:r>
      <w:r w:rsidRPr="00036A9D">
        <w:rPr>
          <w:rFonts w:ascii="Times New Roman" w:eastAsiaTheme="minorEastAsia" w:hAnsiTheme="minorEastAsia" w:hint="eastAsia"/>
          <w:spacing w:val="-8"/>
          <w:sz w:val="28"/>
          <w:szCs w:val="28"/>
          <w:lang w:val="zh-CN"/>
        </w:rPr>
        <w:t>0</w:t>
      </w:r>
      <w:r w:rsidRPr="00036A9D">
        <w:rPr>
          <w:rFonts w:ascii="Times New Roman" w:eastAsiaTheme="minorEastAsia" w:hAnsiTheme="minorEastAsia" w:hint="eastAsia"/>
          <w:spacing w:val="-8"/>
          <w:sz w:val="28"/>
          <w:szCs w:val="28"/>
          <w:lang w:val="zh-CN"/>
        </w:rPr>
        <w:t>级—没有臭味；</w:t>
      </w:r>
      <w:r w:rsidRPr="00036A9D">
        <w:rPr>
          <w:rFonts w:ascii="Times New Roman" w:eastAsiaTheme="minorEastAsia" w:hAnsiTheme="minorEastAsia" w:hint="eastAsia"/>
          <w:spacing w:val="-8"/>
          <w:sz w:val="28"/>
          <w:szCs w:val="28"/>
          <w:lang w:val="zh-CN"/>
        </w:rPr>
        <w:t>0.5</w:t>
      </w:r>
      <w:r w:rsidRPr="00036A9D">
        <w:rPr>
          <w:rFonts w:ascii="Times New Roman" w:eastAsiaTheme="minorEastAsia" w:hAnsiTheme="minorEastAsia" w:hint="eastAsia"/>
          <w:spacing w:val="-8"/>
          <w:sz w:val="28"/>
          <w:szCs w:val="28"/>
          <w:lang w:val="zh-CN"/>
        </w:rPr>
        <w:t>级—极微小的臭味（可感点的开端）；</w:t>
      </w:r>
      <w:r w:rsidRPr="00036A9D">
        <w:rPr>
          <w:rFonts w:ascii="Times New Roman" w:eastAsiaTheme="minorEastAsia" w:hAnsiTheme="minorEastAsia" w:hint="eastAsia"/>
          <w:spacing w:val="-8"/>
          <w:sz w:val="28"/>
          <w:szCs w:val="28"/>
          <w:lang w:val="zh-CN"/>
        </w:rPr>
        <w:t>1</w:t>
      </w:r>
      <w:r w:rsidRPr="00036A9D">
        <w:rPr>
          <w:rFonts w:ascii="Times New Roman" w:eastAsiaTheme="minorEastAsia" w:hAnsiTheme="minorEastAsia" w:hint="eastAsia"/>
          <w:spacing w:val="-8"/>
          <w:sz w:val="28"/>
          <w:szCs w:val="28"/>
          <w:lang w:val="zh-CN"/>
        </w:rPr>
        <w:t>级—弱臭味；</w:t>
      </w:r>
      <w:r w:rsidRPr="00036A9D">
        <w:rPr>
          <w:rFonts w:ascii="Times New Roman" w:eastAsiaTheme="minorEastAsia" w:hAnsiTheme="minorEastAsia" w:hint="eastAsia"/>
          <w:spacing w:val="-8"/>
          <w:sz w:val="28"/>
          <w:szCs w:val="28"/>
          <w:lang w:val="zh-CN"/>
        </w:rPr>
        <w:t>2</w:t>
      </w:r>
      <w:r w:rsidRPr="00036A9D">
        <w:rPr>
          <w:rFonts w:ascii="Times New Roman" w:eastAsiaTheme="minorEastAsia" w:hAnsiTheme="minorEastAsia" w:hint="eastAsia"/>
          <w:spacing w:val="-8"/>
          <w:sz w:val="28"/>
          <w:szCs w:val="28"/>
          <w:lang w:val="zh-CN"/>
        </w:rPr>
        <w:t>级—臭味一般，可由一个身体健康状况正常且嗅觉能力一般的人识别，相当于报警或安全浓度；</w:t>
      </w:r>
      <w:r w:rsidRPr="00036A9D">
        <w:rPr>
          <w:rFonts w:ascii="Times New Roman" w:eastAsiaTheme="minorEastAsia" w:hAnsiTheme="minorEastAsia" w:hint="eastAsia"/>
          <w:spacing w:val="-8"/>
          <w:sz w:val="28"/>
          <w:szCs w:val="28"/>
          <w:lang w:val="zh-CN"/>
        </w:rPr>
        <w:t>3</w:t>
      </w:r>
      <w:r w:rsidRPr="00036A9D">
        <w:rPr>
          <w:rFonts w:ascii="Times New Roman" w:eastAsiaTheme="minorEastAsia" w:hAnsiTheme="minorEastAsia" w:hint="eastAsia"/>
          <w:spacing w:val="-8"/>
          <w:sz w:val="28"/>
          <w:szCs w:val="28"/>
          <w:lang w:val="zh-CN"/>
        </w:rPr>
        <w:t>级—臭味强；</w:t>
      </w:r>
      <w:r w:rsidRPr="00036A9D">
        <w:rPr>
          <w:rFonts w:ascii="Times New Roman" w:eastAsiaTheme="minorEastAsia" w:hAnsiTheme="minorEastAsia" w:hint="eastAsia"/>
          <w:spacing w:val="-8"/>
          <w:sz w:val="28"/>
          <w:szCs w:val="28"/>
          <w:lang w:val="zh-CN"/>
        </w:rPr>
        <w:t>4</w:t>
      </w:r>
      <w:r w:rsidRPr="00036A9D">
        <w:rPr>
          <w:rFonts w:ascii="Times New Roman" w:eastAsiaTheme="minorEastAsia" w:hAnsiTheme="minorEastAsia" w:hint="eastAsia"/>
          <w:spacing w:val="-8"/>
          <w:sz w:val="28"/>
          <w:szCs w:val="28"/>
          <w:lang w:val="zh-CN"/>
        </w:rPr>
        <w:t>级—臭味非常强；</w:t>
      </w:r>
      <w:r w:rsidRPr="00036A9D">
        <w:rPr>
          <w:rFonts w:ascii="Times New Roman" w:eastAsiaTheme="minorEastAsia" w:hAnsiTheme="minorEastAsia" w:hint="eastAsia"/>
          <w:spacing w:val="-8"/>
          <w:sz w:val="28"/>
          <w:szCs w:val="28"/>
          <w:lang w:val="zh-CN"/>
        </w:rPr>
        <w:t>5</w:t>
      </w:r>
      <w:r w:rsidRPr="00036A9D">
        <w:rPr>
          <w:rFonts w:ascii="Times New Roman" w:eastAsiaTheme="minorEastAsia" w:hAnsiTheme="minorEastAsia" w:hint="eastAsia"/>
          <w:spacing w:val="-8"/>
          <w:sz w:val="28"/>
          <w:szCs w:val="28"/>
          <w:lang w:val="zh-CN"/>
        </w:rPr>
        <w:t>级—最强烈的臭味，是感觉的最高极限。超过这一级，嗅觉上臭味不再有增强的感觉。</w:t>
      </w:r>
    </w:p>
    <w:p w14:paraId="40569A1E" w14:textId="77777777" w:rsidR="00C666FC" w:rsidRPr="00036A9D" w:rsidRDefault="00C666FC" w:rsidP="00C666FC">
      <w:pPr>
        <w:pStyle w:val="a5"/>
        <w:adjustRightInd w:val="0"/>
        <w:snapToGrid w:val="0"/>
        <w:spacing w:line="360" w:lineRule="auto"/>
        <w:ind w:firstLineChars="200" w:firstLine="528"/>
        <w:rPr>
          <w:rFonts w:ascii="Times New Roman" w:eastAsiaTheme="minorEastAsia" w:hAnsiTheme="minorEastAsia"/>
          <w:spacing w:val="-8"/>
          <w:sz w:val="28"/>
          <w:szCs w:val="28"/>
          <w:lang w:val="zh-CN"/>
        </w:rPr>
      </w:pPr>
      <w:r w:rsidRPr="00036A9D">
        <w:rPr>
          <w:rFonts w:ascii="Times New Roman" w:eastAsiaTheme="minorEastAsia" w:hAnsiTheme="minorEastAsia" w:hint="eastAsia"/>
          <w:spacing w:val="-8"/>
          <w:sz w:val="28"/>
          <w:szCs w:val="28"/>
          <w:lang w:val="zh-CN"/>
        </w:rPr>
        <w:t>可以感知是指嗅觉能力一般的正常人，在空气—燃气混合物臭味强度达到</w:t>
      </w:r>
      <w:r w:rsidRPr="00036A9D">
        <w:rPr>
          <w:rFonts w:ascii="Times New Roman" w:eastAsiaTheme="minorEastAsia" w:hAnsiTheme="minorEastAsia" w:hint="eastAsia"/>
          <w:spacing w:val="-8"/>
          <w:sz w:val="28"/>
          <w:szCs w:val="28"/>
          <w:lang w:val="zh-CN"/>
        </w:rPr>
        <w:t>2</w:t>
      </w:r>
      <w:r w:rsidRPr="00036A9D">
        <w:rPr>
          <w:rFonts w:ascii="Times New Roman" w:eastAsiaTheme="minorEastAsia" w:hAnsiTheme="minorEastAsia" w:hint="eastAsia"/>
          <w:spacing w:val="-8"/>
          <w:sz w:val="28"/>
          <w:szCs w:val="28"/>
          <w:lang w:val="zh-CN"/>
        </w:rPr>
        <w:t>级时，应能察觉空气中存在燃气。警示性是指所添加的臭剂必须具有刺鼻的臭味与家庭气味不混淆，以增加用气的安全性。</w:t>
      </w:r>
    </w:p>
    <w:p w14:paraId="55633BE7" w14:textId="77777777" w:rsidR="00C666FC" w:rsidRPr="00036A9D" w:rsidRDefault="00C666FC" w:rsidP="00C666FC">
      <w:pPr>
        <w:pStyle w:val="a5"/>
        <w:adjustRightInd w:val="0"/>
        <w:snapToGrid w:val="0"/>
        <w:spacing w:line="360" w:lineRule="auto"/>
        <w:ind w:firstLineChars="200" w:firstLine="528"/>
        <w:rPr>
          <w:rFonts w:ascii="Times New Roman" w:eastAsiaTheme="minorEastAsia" w:hAnsiTheme="minorEastAsia"/>
          <w:spacing w:val="-8"/>
          <w:sz w:val="28"/>
          <w:szCs w:val="28"/>
          <w:lang w:val="zh-CN"/>
        </w:rPr>
      </w:pPr>
      <w:r w:rsidRPr="00036A9D">
        <w:rPr>
          <w:rFonts w:ascii="Times New Roman" w:eastAsiaTheme="minorEastAsia" w:hAnsiTheme="minorEastAsia" w:hint="eastAsia"/>
          <w:spacing w:val="-8"/>
          <w:sz w:val="28"/>
          <w:szCs w:val="28"/>
          <w:lang w:val="zh-CN"/>
        </w:rPr>
        <w:t>美国和欧洲等国的燃气法规，对无毒燃气（如天然气、气态液化石油气）的加臭剂用量，均规定在无毒燃气泄漏到空气中，达到爆炸下限的</w:t>
      </w:r>
      <w:r w:rsidRPr="00036A9D">
        <w:rPr>
          <w:rFonts w:ascii="Times New Roman" w:eastAsiaTheme="minorEastAsia" w:hAnsiTheme="minorEastAsia" w:hint="eastAsia"/>
          <w:spacing w:val="-8"/>
          <w:sz w:val="28"/>
          <w:szCs w:val="28"/>
          <w:lang w:val="zh-CN"/>
        </w:rPr>
        <w:t>20%</w:t>
      </w:r>
      <w:r w:rsidRPr="00036A9D">
        <w:rPr>
          <w:rFonts w:ascii="Times New Roman" w:eastAsiaTheme="minorEastAsia" w:hAnsiTheme="minorEastAsia" w:hint="eastAsia"/>
          <w:spacing w:val="-8"/>
          <w:sz w:val="28"/>
          <w:szCs w:val="28"/>
          <w:lang w:val="zh-CN"/>
        </w:rPr>
        <w:t>时，应能察觉。</w:t>
      </w:r>
    </w:p>
    <w:p w14:paraId="5AFDDFF0" w14:textId="77777777" w:rsidR="00C666FC" w:rsidRPr="00036A9D" w:rsidRDefault="00C666FC" w:rsidP="00C666FC">
      <w:pPr>
        <w:pStyle w:val="a5"/>
        <w:adjustRightInd w:val="0"/>
        <w:snapToGrid w:val="0"/>
        <w:spacing w:line="360" w:lineRule="auto"/>
        <w:ind w:firstLineChars="200" w:firstLine="528"/>
        <w:rPr>
          <w:rFonts w:ascii="Times New Roman" w:eastAsiaTheme="minorEastAsia" w:hAnsiTheme="minorEastAsia"/>
          <w:spacing w:val="-8"/>
          <w:sz w:val="28"/>
          <w:szCs w:val="28"/>
          <w:lang w:val="zh-CN"/>
        </w:rPr>
      </w:pPr>
      <w:r w:rsidRPr="00036A9D">
        <w:rPr>
          <w:rFonts w:ascii="Times New Roman" w:eastAsiaTheme="minorEastAsia" w:hAnsiTheme="minorEastAsia" w:hint="eastAsia"/>
          <w:spacing w:val="-8"/>
          <w:sz w:val="28"/>
          <w:szCs w:val="28"/>
          <w:lang w:val="zh-CN"/>
        </w:rPr>
        <w:t>有毒燃气一般指含有一氧化碳的可燃气体。一氧化碳对人体毒性极大，一旦泄漏到空气中，尚未达到爆炸下限</w:t>
      </w:r>
      <w:r w:rsidRPr="00036A9D">
        <w:rPr>
          <w:rFonts w:ascii="Times New Roman" w:eastAsiaTheme="minorEastAsia" w:hAnsiTheme="minorEastAsia" w:hint="eastAsia"/>
          <w:spacing w:val="-8"/>
          <w:sz w:val="28"/>
          <w:szCs w:val="28"/>
          <w:lang w:val="zh-CN"/>
        </w:rPr>
        <w:t>20%</w:t>
      </w:r>
      <w:r w:rsidRPr="00036A9D">
        <w:rPr>
          <w:rFonts w:ascii="Times New Roman" w:eastAsiaTheme="minorEastAsia" w:hAnsiTheme="minorEastAsia" w:hint="eastAsia"/>
          <w:spacing w:val="-8"/>
          <w:sz w:val="28"/>
          <w:szCs w:val="28"/>
          <w:lang w:val="zh-CN"/>
        </w:rPr>
        <w:t>时，人体早就中毒。因此，对有毒燃气，应按在空气中达到对人体允许的有害浓度之时应能察觉</w:t>
      </w:r>
      <w:r w:rsidRPr="00036A9D">
        <w:rPr>
          <w:rFonts w:ascii="Times New Roman" w:eastAsiaTheme="minorEastAsia" w:hAnsiTheme="minorEastAsia" w:hint="eastAsia"/>
          <w:spacing w:val="-8"/>
          <w:sz w:val="28"/>
          <w:szCs w:val="28"/>
          <w:lang w:val="zh-CN"/>
        </w:rPr>
        <w:lastRenderedPageBreak/>
        <w:t>来确定加臭剂用量。</w:t>
      </w:r>
    </w:p>
    <w:p w14:paraId="5884DDEA" w14:textId="77777777" w:rsidR="00C666FC" w:rsidRPr="00036A9D" w:rsidRDefault="00C666FC" w:rsidP="00C666FC">
      <w:pPr>
        <w:pStyle w:val="a5"/>
        <w:adjustRightInd w:val="0"/>
        <w:snapToGrid w:val="0"/>
        <w:spacing w:line="360" w:lineRule="auto"/>
        <w:ind w:firstLineChars="200" w:firstLine="528"/>
        <w:rPr>
          <w:rFonts w:ascii="Times New Roman" w:eastAsiaTheme="minorEastAsia" w:hAnsiTheme="minorEastAsia"/>
          <w:spacing w:val="-8"/>
          <w:sz w:val="28"/>
          <w:szCs w:val="28"/>
          <w:lang w:val="zh-CN"/>
        </w:rPr>
      </w:pPr>
      <w:r w:rsidRPr="00036A9D">
        <w:rPr>
          <w:rFonts w:ascii="Times New Roman" w:eastAsiaTheme="minorEastAsia" w:hAnsiTheme="minorEastAsia" w:hint="eastAsia"/>
          <w:spacing w:val="-8"/>
          <w:sz w:val="28"/>
          <w:szCs w:val="28"/>
          <w:lang w:val="zh-CN"/>
        </w:rPr>
        <w:t>含有一氧化碳的燃气泄漏到室内，室内空气中的一氧化碳浓度的增长是逐步累积的，但其增长开始时快而后逐步变缓，最后室内空气中一氧化碳浓度趋向于一个最大值</w:t>
      </w:r>
      <w:r w:rsidRPr="00036A9D">
        <w:rPr>
          <w:rFonts w:ascii="Times New Roman" w:eastAsiaTheme="minorEastAsia" w:hAnsiTheme="minorEastAsia" w:hint="eastAsia"/>
          <w:spacing w:val="-8"/>
          <w:sz w:val="28"/>
          <w:szCs w:val="28"/>
          <w:lang w:val="zh-CN"/>
        </w:rPr>
        <w:t>X</w:t>
      </w:r>
      <w:r w:rsidRPr="00036A9D">
        <w:rPr>
          <w:rFonts w:ascii="Times New Roman" w:eastAsiaTheme="minorEastAsia" w:hAnsiTheme="minorEastAsia" w:hint="eastAsia"/>
          <w:spacing w:val="-8"/>
          <w:sz w:val="28"/>
          <w:szCs w:val="28"/>
          <w:lang w:val="zh-CN"/>
        </w:rPr>
        <w:t>，并可用下式表示：</w:t>
      </w:r>
    </w:p>
    <w:p w14:paraId="7C425124" w14:textId="77777777" w:rsidR="00C666FC" w:rsidRPr="00036A9D" w:rsidRDefault="00C666FC" w:rsidP="00C666FC">
      <w:pPr>
        <w:pStyle w:val="a5"/>
        <w:spacing w:line="360" w:lineRule="auto"/>
        <w:rPr>
          <w:rFonts w:ascii="Times New Roman" w:eastAsiaTheme="minorEastAsia" w:hAnsi="Times New Roman"/>
          <w:b/>
          <w:spacing w:val="-8"/>
          <w:sz w:val="28"/>
          <w:szCs w:val="28"/>
          <w:lang w:val="zh-CN"/>
        </w:rPr>
      </w:pPr>
      <w:r w:rsidRPr="00036A9D">
        <w:rPr>
          <w:rFonts w:ascii="Times New Roman" w:eastAsiaTheme="minorEastAsia" w:hAnsiTheme="minorEastAsia" w:hint="eastAsia"/>
          <w:spacing w:val="-8"/>
          <w:sz w:val="28"/>
          <w:szCs w:val="28"/>
          <w:lang w:val="zh-CN"/>
        </w:rPr>
        <w:t xml:space="preserve">                          </w:t>
      </w:r>
      <m:oMath>
        <m:r>
          <w:rPr>
            <w:rFonts w:ascii="Cambria Math" w:eastAsiaTheme="minorEastAsia" w:hAnsi="Cambria Math" w:cs="Cambria Math"/>
            <w:spacing w:val="-8"/>
            <w:sz w:val="28"/>
            <w:szCs w:val="28"/>
            <w:lang w:val="zh-CN"/>
          </w:rPr>
          <m:t>X</m:t>
        </m:r>
        <m:r>
          <m:rPr>
            <m:sty m:val="p"/>
          </m:rPr>
          <w:rPr>
            <w:rFonts w:ascii="Cambria Math" w:eastAsiaTheme="minorEastAsia" w:hAnsi="Cambria Math" w:cs="Cambria Math"/>
            <w:spacing w:val="-8"/>
            <w:sz w:val="28"/>
            <w:szCs w:val="28"/>
            <w:lang w:val="zh-CN"/>
          </w:rPr>
          <m:t>=</m:t>
        </m:r>
        <m:f>
          <m:fPr>
            <m:ctrlPr>
              <w:rPr>
                <w:rFonts w:ascii="Cambria Math" w:eastAsiaTheme="minorEastAsia" w:hAnsi="Cambria Math"/>
                <w:spacing w:val="-8"/>
                <w:sz w:val="28"/>
                <w:szCs w:val="28"/>
                <w:lang w:val="zh-CN"/>
              </w:rPr>
            </m:ctrlPr>
          </m:fPr>
          <m:num>
            <m:r>
              <m:rPr>
                <m:sty m:val="p"/>
              </m:rPr>
              <w:rPr>
                <w:rFonts w:ascii="Cambria Math" w:eastAsiaTheme="minorEastAsia" w:hAnsi="Cambria Math" w:cs="Cambria Math"/>
                <w:spacing w:val="-8"/>
                <w:sz w:val="28"/>
                <w:szCs w:val="28"/>
                <w:lang w:val="zh-CN"/>
              </w:rPr>
              <m:t>V×K</m:t>
            </m:r>
          </m:num>
          <m:den>
            <m:r>
              <m:rPr>
                <m:sty m:val="p"/>
              </m:rPr>
              <w:rPr>
                <w:rFonts w:ascii="Cambria Math" w:eastAsiaTheme="minorEastAsia" w:hAnsi="Cambria Math" w:cs="Cambria Math"/>
                <w:spacing w:val="-8"/>
                <w:sz w:val="28"/>
                <w:szCs w:val="28"/>
                <w:lang w:val="zh-CN"/>
              </w:rPr>
              <m:t>I</m:t>
            </m:r>
          </m:den>
        </m:f>
        <m:r>
          <m:rPr>
            <m:sty m:val="p"/>
          </m:rPr>
          <w:rPr>
            <w:rFonts w:ascii="Cambria Math" w:eastAsiaTheme="minorEastAsia" w:hAnsi="Cambria Math"/>
            <w:spacing w:val="-8"/>
            <w:sz w:val="28"/>
            <w:szCs w:val="28"/>
            <w:lang w:val="zh-CN"/>
          </w:rPr>
          <m:t>%</m:t>
        </m:r>
      </m:oMath>
      <w:r w:rsidRPr="00036A9D">
        <w:rPr>
          <w:rFonts w:ascii="Times New Roman" w:eastAsiaTheme="minorEastAsia" w:hAnsi="Times New Roman" w:hint="eastAsia"/>
          <w:spacing w:val="-8"/>
          <w:sz w:val="28"/>
          <w:szCs w:val="28"/>
          <w:lang w:val="zh-CN"/>
        </w:rPr>
        <w:t xml:space="preserve">                           </w:t>
      </w:r>
      <w:r w:rsidRPr="00036A9D">
        <w:rPr>
          <w:rFonts w:ascii="Times New Roman" w:eastAsiaTheme="minorEastAsia" w:hAnsi="Times New Roman" w:hint="eastAsia"/>
          <w:spacing w:val="-8"/>
          <w:sz w:val="28"/>
          <w:szCs w:val="28"/>
          <w:lang w:val="zh-CN"/>
        </w:rPr>
        <w:t>（</w:t>
      </w:r>
      <w:r w:rsidRPr="00036A9D">
        <w:rPr>
          <w:rFonts w:ascii="Times New Roman" w:eastAsiaTheme="minorEastAsia" w:hAnsi="Times New Roman" w:hint="eastAsia"/>
          <w:spacing w:val="-8"/>
          <w:sz w:val="28"/>
          <w:szCs w:val="28"/>
          <w:lang w:val="zh-CN"/>
        </w:rPr>
        <w:t>1</w:t>
      </w:r>
      <w:r w:rsidRPr="00036A9D">
        <w:rPr>
          <w:rFonts w:ascii="Times New Roman" w:eastAsiaTheme="minorEastAsia" w:hAnsi="Times New Roman" w:hint="eastAsia"/>
          <w:spacing w:val="-8"/>
          <w:sz w:val="28"/>
          <w:szCs w:val="28"/>
          <w:lang w:val="zh-CN"/>
        </w:rPr>
        <w:t>）</w:t>
      </w:r>
    </w:p>
    <w:p w14:paraId="172FCAF1" w14:textId="77777777" w:rsidR="00C666FC" w:rsidRPr="00036A9D" w:rsidRDefault="00C666FC" w:rsidP="00C666FC">
      <w:pPr>
        <w:pStyle w:val="a5"/>
        <w:adjustRightInd w:val="0"/>
        <w:snapToGrid w:val="0"/>
        <w:spacing w:line="360" w:lineRule="auto"/>
        <w:rPr>
          <w:rFonts w:ascii="Times New Roman" w:eastAsiaTheme="minorEastAsia" w:hAnsiTheme="minorEastAsia"/>
          <w:spacing w:val="-8"/>
          <w:sz w:val="28"/>
          <w:szCs w:val="28"/>
          <w:lang w:val="zh-CN"/>
        </w:rPr>
      </w:pPr>
      <w:r w:rsidRPr="00036A9D">
        <w:rPr>
          <w:rFonts w:ascii="Times New Roman" w:eastAsiaTheme="minorEastAsia" w:hAnsiTheme="minorEastAsia" w:hint="eastAsia"/>
          <w:spacing w:val="-8"/>
          <w:sz w:val="28"/>
          <w:szCs w:val="28"/>
          <w:lang w:val="zh-CN"/>
        </w:rPr>
        <w:t>式中：</w:t>
      </w:r>
      <w:r w:rsidRPr="00036A9D">
        <w:rPr>
          <w:rFonts w:ascii="Times New Roman" w:eastAsiaTheme="minorEastAsia" w:hAnsiTheme="minorEastAsia" w:hint="eastAsia"/>
          <w:spacing w:val="-8"/>
          <w:sz w:val="28"/>
          <w:szCs w:val="28"/>
          <w:lang w:val="zh-CN"/>
        </w:rPr>
        <w:t>V</w:t>
      </w:r>
      <w:r w:rsidRPr="00036A9D">
        <w:rPr>
          <w:rFonts w:ascii="Times New Roman" w:eastAsiaTheme="minorEastAsia" w:hAnsiTheme="minorEastAsia" w:hint="eastAsia"/>
          <w:spacing w:val="-8"/>
          <w:sz w:val="28"/>
          <w:szCs w:val="28"/>
          <w:lang w:val="zh-CN"/>
        </w:rPr>
        <w:t>——泄漏的燃气体积（</w:t>
      </w:r>
      <w:r w:rsidRPr="00036A9D">
        <w:rPr>
          <w:rFonts w:ascii="Times New Roman" w:eastAsiaTheme="minorEastAsia" w:hAnsiTheme="minorEastAsia" w:hint="eastAsia"/>
          <w:spacing w:val="-8"/>
          <w:sz w:val="28"/>
          <w:szCs w:val="28"/>
          <w:lang w:val="zh-CN"/>
        </w:rPr>
        <w:t>m</w:t>
      </w:r>
      <w:r w:rsidRPr="00036A9D">
        <w:rPr>
          <w:rFonts w:ascii="Times New Roman" w:eastAsiaTheme="minorEastAsia" w:hAnsiTheme="minorEastAsia" w:hint="eastAsia"/>
          <w:spacing w:val="-8"/>
          <w:sz w:val="28"/>
          <w:szCs w:val="28"/>
          <w:vertAlign w:val="superscript"/>
          <w:lang w:val="zh-CN"/>
        </w:rPr>
        <w:t>3</w:t>
      </w:r>
      <w:r w:rsidRPr="00036A9D">
        <w:rPr>
          <w:rFonts w:ascii="Times New Roman" w:eastAsiaTheme="minorEastAsia" w:hAnsiTheme="minorEastAsia" w:hint="eastAsia"/>
          <w:spacing w:val="-8"/>
          <w:sz w:val="28"/>
          <w:szCs w:val="28"/>
          <w:lang w:val="zh-CN"/>
        </w:rPr>
        <w:t>/h</w:t>
      </w:r>
      <w:r w:rsidRPr="00036A9D">
        <w:rPr>
          <w:rFonts w:ascii="Times New Roman" w:eastAsiaTheme="minorEastAsia" w:hAnsiTheme="minorEastAsia" w:hint="eastAsia"/>
          <w:spacing w:val="-8"/>
          <w:sz w:val="28"/>
          <w:szCs w:val="28"/>
          <w:lang w:val="zh-CN"/>
        </w:rPr>
        <w:t>）；</w:t>
      </w:r>
    </w:p>
    <w:p w14:paraId="1F893294" w14:textId="77777777" w:rsidR="00C666FC" w:rsidRPr="00036A9D" w:rsidRDefault="00C666FC" w:rsidP="00C666FC">
      <w:pPr>
        <w:pStyle w:val="a5"/>
        <w:adjustRightInd w:val="0"/>
        <w:snapToGrid w:val="0"/>
        <w:spacing w:line="360" w:lineRule="auto"/>
        <w:ind w:firstLineChars="200" w:firstLine="528"/>
        <w:rPr>
          <w:rFonts w:ascii="Times New Roman" w:eastAsiaTheme="minorEastAsia" w:hAnsiTheme="minorEastAsia"/>
          <w:spacing w:val="-8"/>
          <w:sz w:val="28"/>
          <w:szCs w:val="28"/>
          <w:lang w:val="zh-CN"/>
        </w:rPr>
      </w:pPr>
      <w:r w:rsidRPr="00036A9D">
        <w:rPr>
          <w:rFonts w:ascii="Times New Roman" w:eastAsiaTheme="minorEastAsia" w:hAnsiTheme="minorEastAsia" w:hint="eastAsia"/>
          <w:spacing w:val="-8"/>
          <w:sz w:val="28"/>
          <w:szCs w:val="28"/>
          <w:lang w:val="zh-CN"/>
        </w:rPr>
        <w:t>K</w:t>
      </w:r>
      <w:r w:rsidRPr="00036A9D">
        <w:rPr>
          <w:rFonts w:ascii="Times New Roman" w:eastAsiaTheme="minorEastAsia" w:hAnsiTheme="minorEastAsia" w:hint="eastAsia"/>
          <w:spacing w:val="-8"/>
          <w:sz w:val="28"/>
          <w:szCs w:val="28"/>
          <w:lang w:val="zh-CN"/>
        </w:rPr>
        <w:t>——燃气中一氧化碳的含量（</w:t>
      </w:r>
      <w:r w:rsidRPr="00036A9D">
        <w:rPr>
          <w:rFonts w:ascii="Times New Roman" w:eastAsiaTheme="minorEastAsia" w:hAnsiTheme="minorEastAsia" w:hint="eastAsia"/>
          <w:spacing w:val="-8"/>
          <w:sz w:val="28"/>
          <w:szCs w:val="28"/>
          <w:lang w:val="zh-CN"/>
        </w:rPr>
        <w:t>%</w:t>
      </w:r>
      <w:r w:rsidRPr="00036A9D">
        <w:rPr>
          <w:rFonts w:ascii="Times New Roman" w:eastAsiaTheme="minorEastAsia" w:hAnsiTheme="minorEastAsia" w:hint="eastAsia"/>
          <w:spacing w:val="-8"/>
          <w:sz w:val="28"/>
          <w:szCs w:val="28"/>
          <w:lang w:val="zh-CN"/>
        </w:rPr>
        <w:t>）（体积分数）；</w:t>
      </w:r>
    </w:p>
    <w:p w14:paraId="6D6625FD" w14:textId="77777777" w:rsidR="00C666FC" w:rsidRPr="00036A9D" w:rsidRDefault="00C666FC" w:rsidP="00C666FC">
      <w:pPr>
        <w:pStyle w:val="a5"/>
        <w:adjustRightInd w:val="0"/>
        <w:snapToGrid w:val="0"/>
        <w:spacing w:line="360" w:lineRule="auto"/>
        <w:ind w:firstLineChars="200" w:firstLine="528"/>
        <w:rPr>
          <w:rFonts w:ascii="Times New Roman" w:eastAsiaTheme="minorEastAsia" w:hAnsiTheme="minorEastAsia"/>
          <w:spacing w:val="-8"/>
          <w:sz w:val="28"/>
          <w:szCs w:val="28"/>
          <w:lang w:val="zh-CN"/>
        </w:rPr>
      </w:pPr>
      <w:r w:rsidRPr="00036A9D">
        <w:rPr>
          <w:rFonts w:ascii="Times New Roman" w:eastAsiaTheme="minorEastAsia" w:hAnsiTheme="minorEastAsia" w:hint="eastAsia"/>
          <w:spacing w:val="-8"/>
          <w:sz w:val="28"/>
          <w:szCs w:val="28"/>
          <w:lang w:val="zh-CN"/>
        </w:rPr>
        <w:t>I</w:t>
      </w:r>
      <w:r w:rsidRPr="00036A9D">
        <w:rPr>
          <w:rFonts w:ascii="Times New Roman" w:eastAsiaTheme="minorEastAsia" w:hAnsiTheme="minorEastAsia" w:hint="eastAsia"/>
          <w:spacing w:val="-8"/>
          <w:sz w:val="28"/>
          <w:szCs w:val="28"/>
          <w:lang w:val="zh-CN"/>
        </w:rPr>
        <w:t>——房间的容积（</w:t>
      </w:r>
      <w:r w:rsidRPr="00036A9D">
        <w:rPr>
          <w:rFonts w:ascii="Times New Roman" w:eastAsiaTheme="minorEastAsia" w:hAnsiTheme="minorEastAsia" w:hint="eastAsia"/>
          <w:spacing w:val="-8"/>
          <w:sz w:val="28"/>
          <w:szCs w:val="28"/>
          <w:lang w:val="zh-CN"/>
        </w:rPr>
        <w:t>m3</w:t>
      </w:r>
      <w:r w:rsidRPr="00036A9D">
        <w:rPr>
          <w:rFonts w:ascii="Times New Roman" w:eastAsiaTheme="minorEastAsia" w:hAnsiTheme="minorEastAsia" w:hint="eastAsia"/>
          <w:spacing w:val="-8"/>
          <w:sz w:val="28"/>
          <w:szCs w:val="28"/>
          <w:lang w:val="zh-CN"/>
        </w:rPr>
        <w:t>）。</w:t>
      </w:r>
    </w:p>
    <w:p w14:paraId="02CC4D08" w14:textId="77777777" w:rsidR="00C666FC" w:rsidRPr="00036A9D" w:rsidRDefault="00C666FC" w:rsidP="00C666FC">
      <w:pPr>
        <w:pStyle w:val="a5"/>
        <w:spacing w:line="360" w:lineRule="auto"/>
        <w:ind w:firstLineChars="200" w:firstLine="528"/>
        <w:rPr>
          <w:rFonts w:ascii="Times New Roman" w:eastAsiaTheme="minorEastAsia" w:hAnsiTheme="minorEastAsia"/>
          <w:spacing w:val="-8"/>
          <w:sz w:val="28"/>
          <w:szCs w:val="28"/>
          <w:lang w:val="zh-CN"/>
        </w:rPr>
      </w:pPr>
      <w:r w:rsidRPr="00036A9D">
        <w:rPr>
          <w:rFonts w:ascii="Times New Roman" w:eastAsiaTheme="minorEastAsia" w:hAnsiTheme="minorEastAsia" w:hint="eastAsia"/>
          <w:spacing w:val="-8"/>
          <w:sz w:val="28"/>
          <w:szCs w:val="28"/>
          <w:lang w:val="zh-CN"/>
        </w:rPr>
        <w:t>此式是在时间</w:t>
      </w:r>
      <m:oMath>
        <m:r>
          <m:rPr>
            <m:sty m:val="p"/>
          </m:rPr>
          <w:rPr>
            <w:rFonts w:ascii="Cambria Math" w:eastAsiaTheme="minorEastAsia" w:hAnsi="Cambria Math"/>
            <w:spacing w:val="-8"/>
            <w:sz w:val="28"/>
            <w:szCs w:val="28"/>
            <w:lang w:val="zh-CN"/>
          </w:rPr>
          <m:t>t→∞</m:t>
        </m:r>
      </m:oMath>
      <w:r w:rsidRPr="00036A9D">
        <w:rPr>
          <w:rFonts w:ascii="Times New Roman" w:eastAsiaTheme="minorEastAsia" w:hAnsiTheme="minorEastAsia" w:hint="eastAsia"/>
          <w:spacing w:val="-8"/>
          <w:sz w:val="28"/>
          <w:szCs w:val="28"/>
          <w:lang w:val="zh-CN"/>
        </w:rPr>
        <w:t>，自然换气次数</w:t>
      </w:r>
      <w:r w:rsidRPr="00036A9D">
        <w:rPr>
          <w:rFonts w:ascii="Times New Roman" w:eastAsiaTheme="minorEastAsia" w:hAnsiTheme="minorEastAsia" w:hint="eastAsia"/>
          <w:spacing w:val="-8"/>
          <w:sz w:val="28"/>
          <w:szCs w:val="28"/>
          <w:lang w:val="zh-CN"/>
        </w:rPr>
        <w:t>n=1</w:t>
      </w:r>
      <w:r w:rsidRPr="00036A9D">
        <w:rPr>
          <w:rFonts w:ascii="Times New Roman" w:eastAsiaTheme="minorEastAsia" w:hAnsiTheme="minorEastAsia" w:hint="eastAsia"/>
          <w:spacing w:val="-8"/>
          <w:sz w:val="28"/>
          <w:szCs w:val="28"/>
          <w:lang w:val="zh-CN"/>
        </w:rPr>
        <w:t>的条件下导出的。对应于每一个最大值</w:t>
      </w:r>
      <w:r w:rsidRPr="00036A9D">
        <w:rPr>
          <w:rFonts w:ascii="Times New Roman" w:eastAsiaTheme="minorEastAsia" w:hAnsiTheme="minorEastAsia" w:hint="eastAsia"/>
          <w:spacing w:val="-8"/>
          <w:sz w:val="28"/>
          <w:szCs w:val="28"/>
          <w:lang w:val="zh-CN"/>
        </w:rPr>
        <w:t>X</w:t>
      </w:r>
      <w:r w:rsidRPr="00036A9D">
        <w:rPr>
          <w:rFonts w:ascii="Times New Roman" w:eastAsiaTheme="minorEastAsia" w:hAnsiTheme="minorEastAsia" w:hint="eastAsia"/>
          <w:spacing w:val="-8"/>
          <w:sz w:val="28"/>
          <w:szCs w:val="28"/>
          <w:lang w:val="zh-CN"/>
        </w:rPr>
        <w:t>，有一个人体血液中碳氧血红蛋白浓度值，其关系见表</w:t>
      </w:r>
      <w:r w:rsidRPr="00036A9D">
        <w:rPr>
          <w:rFonts w:ascii="Times New Roman" w:eastAsiaTheme="minorEastAsia" w:hAnsiTheme="minorEastAsia" w:hint="eastAsia"/>
          <w:spacing w:val="-8"/>
          <w:sz w:val="28"/>
          <w:szCs w:val="28"/>
          <w:lang w:val="zh-CN"/>
        </w:rPr>
        <w:t>1</w:t>
      </w:r>
      <w:r w:rsidRPr="00036A9D">
        <w:rPr>
          <w:rFonts w:ascii="Times New Roman" w:eastAsiaTheme="minorEastAsia" w:hAnsiTheme="minorEastAsia" w:hint="eastAsia"/>
          <w:spacing w:val="-8"/>
          <w:sz w:val="28"/>
          <w:szCs w:val="28"/>
          <w:lang w:val="zh-CN"/>
        </w:rPr>
        <w:t>。</w:t>
      </w:r>
    </w:p>
    <w:p w14:paraId="72B3D198" w14:textId="77777777" w:rsidR="00C666FC" w:rsidRPr="00036A9D" w:rsidRDefault="00C666FC" w:rsidP="00C666FC">
      <w:pPr>
        <w:pStyle w:val="a5"/>
        <w:spacing w:line="360" w:lineRule="auto"/>
        <w:jc w:val="center"/>
        <w:rPr>
          <w:rFonts w:ascii="Times New Roman" w:eastAsiaTheme="minorEastAsia" w:hAnsiTheme="minorEastAsia"/>
          <w:spacing w:val="-8"/>
          <w:lang w:val="zh-CN"/>
        </w:rPr>
      </w:pPr>
      <w:r w:rsidRPr="00036A9D">
        <w:rPr>
          <w:rFonts w:ascii="Times New Roman" w:eastAsiaTheme="minorEastAsia" w:hAnsiTheme="minorEastAsia" w:hint="eastAsia"/>
          <w:spacing w:val="-8"/>
          <w:lang w:val="zh-CN"/>
        </w:rPr>
        <w:t>表</w:t>
      </w:r>
      <w:r w:rsidRPr="00036A9D">
        <w:rPr>
          <w:rFonts w:ascii="Times New Roman" w:eastAsiaTheme="minorEastAsia" w:hAnsiTheme="minorEastAsia" w:hint="eastAsia"/>
          <w:spacing w:val="-8"/>
          <w:lang w:val="zh-CN"/>
        </w:rPr>
        <w:t xml:space="preserve">1  </w:t>
      </w:r>
      <w:r w:rsidRPr="00036A9D">
        <w:rPr>
          <w:rFonts w:ascii="Times New Roman" w:eastAsiaTheme="minorEastAsia" w:hAnsiTheme="minorEastAsia" w:hint="eastAsia"/>
          <w:spacing w:val="-8"/>
          <w:lang w:val="zh-CN"/>
        </w:rPr>
        <w:t>空气中不同的一氧化碳含量与血液中最大的碳氧血红蛋白浓度的关系</w:t>
      </w:r>
    </w:p>
    <w:tbl>
      <w:tblPr>
        <w:tblStyle w:val="a7"/>
        <w:tblW w:w="0" w:type="auto"/>
        <w:jc w:val="center"/>
        <w:tblLook w:val="04A0" w:firstRow="1" w:lastRow="0" w:firstColumn="1" w:lastColumn="0" w:noHBand="0" w:noVBand="1"/>
      </w:tblPr>
      <w:tblGrid>
        <w:gridCol w:w="2306"/>
        <w:gridCol w:w="3127"/>
        <w:gridCol w:w="2472"/>
      </w:tblGrid>
      <w:tr w:rsidR="00C666FC" w:rsidRPr="00036A9D" w14:paraId="3428226B" w14:textId="77777777" w:rsidTr="00C666FC">
        <w:trPr>
          <w:jc w:val="center"/>
        </w:trPr>
        <w:tc>
          <w:tcPr>
            <w:tcW w:w="0" w:type="auto"/>
          </w:tcPr>
          <w:p w14:paraId="777C9C12" w14:textId="77777777" w:rsidR="00C666FC" w:rsidRPr="00036A9D" w:rsidRDefault="00C666FC" w:rsidP="00C666FC">
            <w:pPr>
              <w:pStyle w:val="a5"/>
              <w:spacing w:line="360" w:lineRule="auto"/>
              <w:jc w:val="center"/>
              <w:rPr>
                <w:rFonts w:ascii="Times New Roman" w:eastAsiaTheme="minorEastAsia" w:hAnsiTheme="minorEastAsia"/>
                <w:spacing w:val="-8"/>
                <w:lang w:val="zh-CN"/>
              </w:rPr>
            </w:pPr>
            <w:r w:rsidRPr="00036A9D">
              <w:rPr>
                <w:rFonts w:ascii="Times New Roman" w:eastAsiaTheme="minorEastAsia" w:hAnsiTheme="minorEastAsia" w:hint="eastAsia"/>
                <w:spacing w:val="-8"/>
                <w:lang w:val="zh-CN"/>
              </w:rPr>
              <w:t>空气中</w:t>
            </w:r>
            <w:r w:rsidRPr="00036A9D">
              <w:rPr>
                <w:rFonts w:ascii="Times New Roman" w:eastAsiaTheme="minorEastAsia" w:hAnsiTheme="minorEastAsia" w:hint="eastAsia"/>
                <w:spacing w:val="-8"/>
                <w:lang w:val="zh-CN"/>
              </w:rPr>
              <w:t>CO</w:t>
            </w:r>
            <w:r w:rsidRPr="00036A9D">
              <w:rPr>
                <w:rFonts w:ascii="Times New Roman" w:eastAsiaTheme="minorEastAsia" w:hAnsiTheme="minorEastAsia" w:hint="eastAsia"/>
                <w:spacing w:val="-8"/>
                <w:lang w:val="zh-CN"/>
              </w:rPr>
              <w:t>含量</w:t>
            </w:r>
            <w:r w:rsidRPr="00036A9D">
              <w:rPr>
                <w:rFonts w:ascii="Times New Roman" w:eastAsiaTheme="minorEastAsia" w:hAnsiTheme="minorEastAsia" w:hint="eastAsia"/>
                <w:spacing w:val="-8"/>
                <w:lang w:val="zh-CN"/>
              </w:rPr>
              <w:t>X</w:t>
            </w:r>
            <w:r w:rsidRPr="00036A9D">
              <w:rPr>
                <w:rFonts w:ascii="Times New Roman" w:eastAsiaTheme="minorEastAsia" w:hAnsiTheme="minorEastAsia" w:hint="eastAsia"/>
                <w:spacing w:val="-8"/>
                <w:lang w:val="zh-CN"/>
              </w:rPr>
              <w:t>（</w:t>
            </w:r>
            <w:r w:rsidRPr="00036A9D">
              <w:rPr>
                <w:rFonts w:ascii="Times New Roman" w:eastAsiaTheme="minorEastAsia" w:hAnsiTheme="minorEastAsia" w:hint="eastAsia"/>
                <w:spacing w:val="-8"/>
                <w:lang w:val="zh-CN"/>
              </w:rPr>
              <w:t>%</w:t>
            </w:r>
            <w:r w:rsidRPr="00036A9D">
              <w:rPr>
                <w:rFonts w:ascii="Times New Roman" w:eastAsiaTheme="minorEastAsia" w:hAnsiTheme="minorEastAsia" w:hint="eastAsia"/>
                <w:spacing w:val="-8"/>
                <w:lang w:val="zh-CN"/>
              </w:rPr>
              <w:t>）</w:t>
            </w:r>
          </w:p>
          <w:p w14:paraId="027C4605" w14:textId="77777777" w:rsidR="00C666FC" w:rsidRPr="00036A9D" w:rsidRDefault="00C666FC" w:rsidP="00C666FC">
            <w:pPr>
              <w:pStyle w:val="a5"/>
              <w:spacing w:line="360" w:lineRule="auto"/>
              <w:jc w:val="center"/>
              <w:rPr>
                <w:rFonts w:ascii="Times New Roman" w:eastAsiaTheme="minorEastAsia" w:hAnsiTheme="minorEastAsia"/>
                <w:spacing w:val="-8"/>
                <w:lang w:val="zh-CN"/>
              </w:rPr>
            </w:pPr>
            <w:r w:rsidRPr="00036A9D">
              <w:rPr>
                <w:rFonts w:ascii="Times New Roman" w:eastAsiaTheme="minorEastAsia" w:hAnsiTheme="minorEastAsia" w:hint="eastAsia"/>
                <w:spacing w:val="-8"/>
                <w:lang w:val="zh-CN"/>
              </w:rPr>
              <w:t>（体积分数）</w:t>
            </w:r>
          </w:p>
        </w:tc>
        <w:tc>
          <w:tcPr>
            <w:tcW w:w="0" w:type="auto"/>
          </w:tcPr>
          <w:p w14:paraId="7496DB72" w14:textId="77777777" w:rsidR="00C666FC" w:rsidRPr="00036A9D" w:rsidRDefault="00C666FC" w:rsidP="00C666FC">
            <w:pPr>
              <w:pStyle w:val="a5"/>
              <w:spacing w:line="360" w:lineRule="auto"/>
              <w:jc w:val="center"/>
              <w:rPr>
                <w:rFonts w:ascii="Times New Roman" w:eastAsiaTheme="minorEastAsia" w:hAnsiTheme="minorEastAsia"/>
                <w:spacing w:val="-8"/>
                <w:lang w:val="zh-CN"/>
              </w:rPr>
            </w:pPr>
            <w:r w:rsidRPr="00036A9D">
              <w:rPr>
                <w:rFonts w:ascii="Times New Roman" w:eastAsiaTheme="minorEastAsia" w:hAnsiTheme="minorEastAsia" w:hint="eastAsia"/>
                <w:spacing w:val="-8"/>
                <w:lang w:val="zh-CN"/>
              </w:rPr>
              <w:t>血液中最大的碳氧血红蛋白的浓度</w:t>
            </w:r>
          </w:p>
          <w:p w14:paraId="5A6D9602" w14:textId="77777777" w:rsidR="00C666FC" w:rsidRPr="00036A9D" w:rsidRDefault="00C666FC" w:rsidP="00C666FC">
            <w:pPr>
              <w:pStyle w:val="a5"/>
              <w:spacing w:line="360" w:lineRule="auto"/>
              <w:jc w:val="center"/>
              <w:rPr>
                <w:rFonts w:ascii="Times New Roman" w:eastAsiaTheme="minorEastAsia" w:hAnsiTheme="minorEastAsia"/>
                <w:spacing w:val="-8"/>
                <w:lang w:val="zh-CN"/>
              </w:rPr>
            </w:pPr>
            <w:r w:rsidRPr="00036A9D">
              <w:rPr>
                <w:rFonts w:ascii="Times New Roman" w:eastAsiaTheme="minorEastAsia" w:hAnsiTheme="minorEastAsia" w:hint="eastAsia"/>
                <w:spacing w:val="-8"/>
                <w:lang w:val="zh-CN"/>
              </w:rPr>
              <w:t>（</w:t>
            </w:r>
            <w:r w:rsidRPr="00036A9D">
              <w:rPr>
                <w:rFonts w:ascii="Times New Roman" w:eastAsiaTheme="minorEastAsia" w:hAnsiTheme="minorEastAsia" w:hint="eastAsia"/>
                <w:spacing w:val="-8"/>
                <w:lang w:val="zh-CN"/>
              </w:rPr>
              <w:t>%</w:t>
            </w:r>
            <w:r w:rsidRPr="00036A9D">
              <w:rPr>
                <w:rFonts w:ascii="Times New Roman" w:eastAsiaTheme="minorEastAsia" w:hAnsiTheme="minorEastAsia" w:hint="eastAsia"/>
                <w:spacing w:val="-8"/>
                <w:lang w:val="zh-CN"/>
              </w:rPr>
              <w:t>）</w:t>
            </w:r>
          </w:p>
        </w:tc>
        <w:tc>
          <w:tcPr>
            <w:tcW w:w="2472" w:type="dxa"/>
          </w:tcPr>
          <w:p w14:paraId="3920A35E" w14:textId="77777777" w:rsidR="00C666FC" w:rsidRPr="00036A9D" w:rsidRDefault="00C666FC" w:rsidP="00C666FC">
            <w:pPr>
              <w:pStyle w:val="a5"/>
              <w:spacing w:line="360" w:lineRule="auto"/>
              <w:jc w:val="center"/>
              <w:rPr>
                <w:rFonts w:ascii="Times New Roman" w:eastAsiaTheme="minorEastAsia" w:hAnsiTheme="minorEastAsia"/>
                <w:spacing w:val="-8"/>
                <w:lang w:val="zh-CN"/>
              </w:rPr>
            </w:pPr>
            <w:r w:rsidRPr="00036A9D">
              <w:rPr>
                <w:rFonts w:ascii="Times New Roman" w:eastAsiaTheme="minorEastAsia" w:hAnsiTheme="minorEastAsia" w:hint="eastAsia"/>
                <w:spacing w:val="-8"/>
                <w:lang w:val="zh-CN"/>
              </w:rPr>
              <w:t>对人体影响</w:t>
            </w:r>
          </w:p>
        </w:tc>
      </w:tr>
      <w:tr w:rsidR="00C666FC" w:rsidRPr="00036A9D" w14:paraId="5E98B3BE" w14:textId="77777777" w:rsidTr="00C666FC">
        <w:trPr>
          <w:jc w:val="center"/>
        </w:trPr>
        <w:tc>
          <w:tcPr>
            <w:tcW w:w="0" w:type="auto"/>
          </w:tcPr>
          <w:p w14:paraId="02BD317A" w14:textId="77777777" w:rsidR="00C666FC" w:rsidRPr="00036A9D" w:rsidRDefault="00C666FC" w:rsidP="00C666FC">
            <w:pPr>
              <w:pStyle w:val="a5"/>
              <w:spacing w:line="360" w:lineRule="auto"/>
              <w:jc w:val="center"/>
              <w:rPr>
                <w:rFonts w:ascii="Times New Roman" w:eastAsiaTheme="minorEastAsia" w:hAnsiTheme="minorEastAsia"/>
                <w:spacing w:val="-8"/>
                <w:lang w:val="zh-CN"/>
              </w:rPr>
            </w:pPr>
            <w:r w:rsidRPr="00036A9D">
              <w:rPr>
                <w:rFonts w:ascii="Times New Roman" w:eastAsiaTheme="minorEastAsia" w:hAnsiTheme="minorEastAsia" w:hint="eastAsia"/>
                <w:spacing w:val="-8"/>
                <w:lang w:val="zh-CN"/>
              </w:rPr>
              <w:t>0.100</w:t>
            </w:r>
          </w:p>
        </w:tc>
        <w:tc>
          <w:tcPr>
            <w:tcW w:w="0" w:type="auto"/>
          </w:tcPr>
          <w:p w14:paraId="2F1FB730" w14:textId="77777777" w:rsidR="00C666FC" w:rsidRPr="00036A9D" w:rsidRDefault="00C666FC" w:rsidP="00C666FC">
            <w:pPr>
              <w:pStyle w:val="a5"/>
              <w:spacing w:line="360" w:lineRule="auto"/>
              <w:jc w:val="center"/>
              <w:rPr>
                <w:rFonts w:ascii="Times New Roman" w:eastAsiaTheme="minorEastAsia" w:hAnsiTheme="minorEastAsia"/>
                <w:spacing w:val="-8"/>
                <w:lang w:val="zh-CN"/>
              </w:rPr>
            </w:pPr>
            <w:r w:rsidRPr="00036A9D">
              <w:rPr>
                <w:rFonts w:ascii="Times New Roman" w:eastAsiaTheme="minorEastAsia" w:hAnsiTheme="minorEastAsia" w:hint="eastAsia"/>
                <w:spacing w:val="-8"/>
                <w:lang w:val="zh-CN"/>
              </w:rPr>
              <w:t>67</w:t>
            </w:r>
          </w:p>
        </w:tc>
        <w:tc>
          <w:tcPr>
            <w:tcW w:w="2472" w:type="dxa"/>
          </w:tcPr>
          <w:p w14:paraId="6EC38A2C" w14:textId="77777777" w:rsidR="00C666FC" w:rsidRPr="00036A9D" w:rsidRDefault="00C666FC" w:rsidP="00C666FC">
            <w:pPr>
              <w:pStyle w:val="a5"/>
              <w:spacing w:line="360" w:lineRule="auto"/>
              <w:jc w:val="center"/>
              <w:rPr>
                <w:rFonts w:ascii="Times New Roman" w:eastAsiaTheme="minorEastAsia" w:hAnsiTheme="minorEastAsia"/>
                <w:spacing w:val="-8"/>
                <w:lang w:val="zh-CN"/>
              </w:rPr>
            </w:pPr>
            <w:r w:rsidRPr="00036A9D">
              <w:rPr>
                <w:rFonts w:ascii="Times New Roman" w:eastAsiaTheme="minorEastAsia" w:hAnsiTheme="minorEastAsia" w:hint="eastAsia"/>
                <w:spacing w:val="-8"/>
                <w:lang w:val="zh-CN"/>
              </w:rPr>
              <w:t>致命界限</w:t>
            </w:r>
          </w:p>
        </w:tc>
      </w:tr>
      <w:tr w:rsidR="00C666FC" w:rsidRPr="00036A9D" w14:paraId="7531965A" w14:textId="77777777" w:rsidTr="00C666FC">
        <w:trPr>
          <w:jc w:val="center"/>
        </w:trPr>
        <w:tc>
          <w:tcPr>
            <w:tcW w:w="0" w:type="auto"/>
          </w:tcPr>
          <w:p w14:paraId="2334604F" w14:textId="77777777" w:rsidR="00C666FC" w:rsidRPr="00036A9D" w:rsidRDefault="00C666FC" w:rsidP="00C666FC">
            <w:pPr>
              <w:pStyle w:val="a5"/>
              <w:spacing w:line="360" w:lineRule="auto"/>
              <w:jc w:val="center"/>
              <w:rPr>
                <w:rFonts w:ascii="Times New Roman" w:eastAsiaTheme="minorEastAsia" w:hAnsiTheme="minorEastAsia"/>
                <w:spacing w:val="-8"/>
                <w:lang w:val="zh-CN"/>
              </w:rPr>
            </w:pPr>
            <w:r w:rsidRPr="00036A9D">
              <w:rPr>
                <w:rFonts w:ascii="Times New Roman" w:eastAsiaTheme="minorEastAsia" w:hAnsiTheme="minorEastAsia" w:hint="eastAsia"/>
                <w:spacing w:val="-8"/>
                <w:lang w:val="zh-CN"/>
              </w:rPr>
              <w:t>0.050</w:t>
            </w:r>
          </w:p>
        </w:tc>
        <w:tc>
          <w:tcPr>
            <w:tcW w:w="0" w:type="auto"/>
          </w:tcPr>
          <w:p w14:paraId="2B5F79D6" w14:textId="77777777" w:rsidR="00C666FC" w:rsidRPr="00036A9D" w:rsidRDefault="00C666FC" w:rsidP="00C666FC">
            <w:pPr>
              <w:pStyle w:val="a5"/>
              <w:spacing w:line="360" w:lineRule="auto"/>
              <w:jc w:val="center"/>
              <w:rPr>
                <w:rFonts w:ascii="Times New Roman" w:eastAsiaTheme="minorEastAsia" w:hAnsiTheme="minorEastAsia"/>
                <w:spacing w:val="-8"/>
                <w:lang w:val="zh-CN"/>
              </w:rPr>
            </w:pPr>
            <w:r w:rsidRPr="00036A9D">
              <w:rPr>
                <w:rFonts w:ascii="Times New Roman" w:eastAsiaTheme="minorEastAsia" w:hAnsiTheme="minorEastAsia" w:hint="eastAsia"/>
                <w:spacing w:val="-8"/>
                <w:lang w:val="zh-CN"/>
              </w:rPr>
              <w:t>50</w:t>
            </w:r>
          </w:p>
        </w:tc>
        <w:tc>
          <w:tcPr>
            <w:tcW w:w="2472" w:type="dxa"/>
          </w:tcPr>
          <w:p w14:paraId="08D1D6FE" w14:textId="77777777" w:rsidR="00C666FC" w:rsidRPr="00036A9D" w:rsidRDefault="00C666FC" w:rsidP="00C666FC">
            <w:pPr>
              <w:pStyle w:val="a5"/>
              <w:spacing w:line="360" w:lineRule="auto"/>
              <w:jc w:val="center"/>
              <w:rPr>
                <w:rFonts w:ascii="Times New Roman" w:eastAsiaTheme="minorEastAsia" w:hAnsiTheme="minorEastAsia"/>
                <w:spacing w:val="-8"/>
                <w:lang w:val="zh-CN"/>
              </w:rPr>
            </w:pPr>
            <w:r w:rsidRPr="00036A9D">
              <w:rPr>
                <w:rFonts w:ascii="Times New Roman" w:eastAsiaTheme="minorEastAsia" w:hAnsiTheme="minorEastAsia" w:hint="eastAsia"/>
                <w:spacing w:val="-8"/>
                <w:lang w:val="zh-CN"/>
              </w:rPr>
              <w:t>严重症状</w:t>
            </w:r>
          </w:p>
        </w:tc>
      </w:tr>
      <w:tr w:rsidR="00C666FC" w:rsidRPr="00036A9D" w14:paraId="5E0140D0" w14:textId="77777777" w:rsidTr="00C666FC">
        <w:trPr>
          <w:jc w:val="center"/>
        </w:trPr>
        <w:tc>
          <w:tcPr>
            <w:tcW w:w="0" w:type="auto"/>
          </w:tcPr>
          <w:p w14:paraId="0A61F0DC" w14:textId="77777777" w:rsidR="00C666FC" w:rsidRPr="00036A9D" w:rsidRDefault="00C666FC" w:rsidP="00C666FC">
            <w:pPr>
              <w:pStyle w:val="a5"/>
              <w:spacing w:line="360" w:lineRule="auto"/>
              <w:jc w:val="center"/>
              <w:rPr>
                <w:rFonts w:ascii="Times New Roman" w:eastAsiaTheme="minorEastAsia" w:hAnsiTheme="minorEastAsia"/>
                <w:spacing w:val="-8"/>
                <w:lang w:val="zh-CN"/>
              </w:rPr>
            </w:pPr>
            <w:r w:rsidRPr="00036A9D">
              <w:rPr>
                <w:rFonts w:ascii="Times New Roman" w:eastAsiaTheme="minorEastAsia" w:hAnsiTheme="minorEastAsia" w:hint="eastAsia"/>
                <w:spacing w:val="-8"/>
                <w:lang w:val="zh-CN"/>
              </w:rPr>
              <w:t>0.025</w:t>
            </w:r>
          </w:p>
        </w:tc>
        <w:tc>
          <w:tcPr>
            <w:tcW w:w="0" w:type="auto"/>
          </w:tcPr>
          <w:p w14:paraId="6A61ECA1" w14:textId="77777777" w:rsidR="00C666FC" w:rsidRPr="00036A9D" w:rsidRDefault="00C666FC" w:rsidP="00C666FC">
            <w:pPr>
              <w:pStyle w:val="a5"/>
              <w:spacing w:line="360" w:lineRule="auto"/>
              <w:jc w:val="center"/>
              <w:rPr>
                <w:rFonts w:ascii="Times New Roman" w:eastAsiaTheme="minorEastAsia" w:hAnsiTheme="minorEastAsia"/>
                <w:spacing w:val="-8"/>
                <w:lang w:val="zh-CN"/>
              </w:rPr>
            </w:pPr>
            <w:r w:rsidRPr="00036A9D">
              <w:rPr>
                <w:rFonts w:ascii="Times New Roman" w:eastAsiaTheme="minorEastAsia" w:hAnsiTheme="minorEastAsia" w:hint="eastAsia"/>
                <w:spacing w:val="-8"/>
                <w:lang w:val="zh-CN"/>
              </w:rPr>
              <w:t>33</w:t>
            </w:r>
          </w:p>
        </w:tc>
        <w:tc>
          <w:tcPr>
            <w:tcW w:w="2472" w:type="dxa"/>
          </w:tcPr>
          <w:p w14:paraId="49BFCBFB" w14:textId="77777777" w:rsidR="00C666FC" w:rsidRPr="00036A9D" w:rsidRDefault="00C666FC" w:rsidP="00C666FC">
            <w:pPr>
              <w:pStyle w:val="a5"/>
              <w:spacing w:line="360" w:lineRule="auto"/>
              <w:jc w:val="center"/>
              <w:rPr>
                <w:rFonts w:ascii="Times New Roman" w:eastAsiaTheme="minorEastAsia" w:hAnsiTheme="minorEastAsia"/>
                <w:spacing w:val="-8"/>
                <w:lang w:val="zh-CN"/>
              </w:rPr>
            </w:pPr>
            <w:r w:rsidRPr="00036A9D">
              <w:rPr>
                <w:rFonts w:ascii="Times New Roman" w:eastAsiaTheme="minorEastAsia" w:hAnsiTheme="minorEastAsia" w:hint="eastAsia"/>
                <w:spacing w:val="-8"/>
                <w:lang w:val="zh-CN"/>
              </w:rPr>
              <w:t>较重症状</w:t>
            </w:r>
          </w:p>
        </w:tc>
      </w:tr>
      <w:tr w:rsidR="00C666FC" w:rsidRPr="00036A9D" w14:paraId="6A49D8AD" w14:textId="77777777" w:rsidTr="00C666FC">
        <w:trPr>
          <w:jc w:val="center"/>
        </w:trPr>
        <w:tc>
          <w:tcPr>
            <w:tcW w:w="0" w:type="auto"/>
          </w:tcPr>
          <w:p w14:paraId="7120433A" w14:textId="77777777" w:rsidR="00C666FC" w:rsidRPr="00036A9D" w:rsidRDefault="00C666FC" w:rsidP="00C666FC">
            <w:pPr>
              <w:pStyle w:val="a5"/>
              <w:spacing w:line="360" w:lineRule="auto"/>
              <w:jc w:val="center"/>
              <w:rPr>
                <w:rFonts w:ascii="Times New Roman" w:eastAsiaTheme="minorEastAsia" w:hAnsiTheme="minorEastAsia"/>
                <w:spacing w:val="-8"/>
                <w:lang w:val="zh-CN"/>
              </w:rPr>
            </w:pPr>
            <w:r w:rsidRPr="00036A9D">
              <w:rPr>
                <w:rFonts w:ascii="Times New Roman" w:eastAsiaTheme="minorEastAsia" w:hAnsiTheme="minorEastAsia" w:hint="eastAsia"/>
                <w:spacing w:val="-8"/>
                <w:lang w:val="zh-CN"/>
              </w:rPr>
              <w:t>0.018</w:t>
            </w:r>
          </w:p>
        </w:tc>
        <w:tc>
          <w:tcPr>
            <w:tcW w:w="0" w:type="auto"/>
          </w:tcPr>
          <w:p w14:paraId="7DBFF5D6" w14:textId="77777777" w:rsidR="00C666FC" w:rsidRPr="00036A9D" w:rsidRDefault="00C666FC" w:rsidP="00C666FC">
            <w:pPr>
              <w:pStyle w:val="a5"/>
              <w:spacing w:line="360" w:lineRule="auto"/>
              <w:jc w:val="center"/>
              <w:rPr>
                <w:rFonts w:ascii="Times New Roman" w:eastAsiaTheme="minorEastAsia" w:hAnsiTheme="minorEastAsia"/>
                <w:spacing w:val="-8"/>
                <w:lang w:val="zh-CN"/>
              </w:rPr>
            </w:pPr>
            <w:r w:rsidRPr="00036A9D">
              <w:rPr>
                <w:rFonts w:ascii="Times New Roman" w:eastAsiaTheme="minorEastAsia" w:hAnsiTheme="minorEastAsia" w:hint="eastAsia"/>
                <w:spacing w:val="-8"/>
                <w:lang w:val="zh-CN"/>
              </w:rPr>
              <w:t>25</w:t>
            </w:r>
          </w:p>
        </w:tc>
        <w:tc>
          <w:tcPr>
            <w:tcW w:w="2472" w:type="dxa"/>
          </w:tcPr>
          <w:p w14:paraId="484716FE" w14:textId="77777777" w:rsidR="00C666FC" w:rsidRPr="00036A9D" w:rsidRDefault="00C666FC" w:rsidP="00C666FC">
            <w:pPr>
              <w:pStyle w:val="a5"/>
              <w:spacing w:line="360" w:lineRule="auto"/>
              <w:jc w:val="center"/>
              <w:rPr>
                <w:rFonts w:ascii="Times New Roman" w:eastAsiaTheme="minorEastAsia" w:hAnsiTheme="minorEastAsia"/>
                <w:spacing w:val="-8"/>
                <w:lang w:val="zh-CN"/>
              </w:rPr>
            </w:pPr>
            <w:r w:rsidRPr="00036A9D">
              <w:rPr>
                <w:rFonts w:ascii="Times New Roman" w:eastAsiaTheme="minorEastAsia" w:hAnsiTheme="minorEastAsia" w:hint="eastAsia"/>
                <w:spacing w:val="-8"/>
                <w:lang w:val="zh-CN"/>
              </w:rPr>
              <w:t>中等症状</w:t>
            </w:r>
          </w:p>
        </w:tc>
      </w:tr>
      <w:tr w:rsidR="00C666FC" w:rsidRPr="00036A9D" w14:paraId="17C12B5D" w14:textId="77777777" w:rsidTr="00C666FC">
        <w:trPr>
          <w:jc w:val="center"/>
        </w:trPr>
        <w:tc>
          <w:tcPr>
            <w:tcW w:w="0" w:type="auto"/>
          </w:tcPr>
          <w:p w14:paraId="2E0A4CD9" w14:textId="77777777" w:rsidR="00C666FC" w:rsidRPr="00036A9D" w:rsidRDefault="00C666FC" w:rsidP="00C666FC">
            <w:pPr>
              <w:pStyle w:val="a5"/>
              <w:spacing w:line="360" w:lineRule="auto"/>
              <w:jc w:val="center"/>
              <w:rPr>
                <w:rFonts w:ascii="Times New Roman" w:eastAsiaTheme="minorEastAsia" w:hAnsiTheme="minorEastAsia"/>
                <w:spacing w:val="-8"/>
                <w:lang w:val="zh-CN"/>
              </w:rPr>
            </w:pPr>
            <w:r w:rsidRPr="00036A9D">
              <w:rPr>
                <w:rFonts w:ascii="Times New Roman" w:eastAsiaTheme="minorEastAsia" w:hAnsiTheme="minorEastAsia" w:hint="eastAsia"/>
                <w:spacing w:val="-8"/>
                <w:lang w:val="zh-CN"/>
              </w:rPr>
              <w:t>0.010</w:t>
            </w:r>
          </w:p>
        </w:tc>
        <w:tc>
          <w:tcPr>
            <w:tcW w:w="0" w:type="auto"/>
          </w:tcPr>
          <w:p w14:paraId="5C32FF2A" w14:textId="77777777" w:rsidR="00C666FC" w:rsidRPr="00036A9D" w:rsidRDefault="00C666FC" w:rsidP="00C666FC">
            <w:pPr>
              <w:pStyle w:val="a5"/>
              <w:spacing w:line="360" w:lineRule="auto"/>
              <w:jc w:val="center"/>
              <w:rPr>
                <w:rFonts w:ascii="Times New Roman" w:eastAsiaTheme="minorEastAsia" w:hAnsiTheme="minorEastAsia"/>
                <w:spacing w:val="-8"/>
                <w:lang w:val="zh-CN"/>
              </w:rPr>
            </w:pPr>
            <w:r w:rsidRPr="00036A9D">
              <w:rPr>
                <w:rFonts w:ascii="Times New Roman" w:eastAsiaTheme="minorEastAsia" w:hAnsiTheme="minorEastAsia" w:hint="eastAsia"/>
                <w:spacing w:val="-8"/>
                <w:lang w:val="zh-CN"/>
              </w:rPr>
              <w:t>17</w:t>
            </w:r>
          </w:p>
        </w:tc>
        <w:tc>
          <w:tcPr>
            <w:tcW w:w="2472" w:type="dxa"/>
          </w:tcPr>
          <w:p w14:paraId="2B73E266" w14:textId="77777777" w:rsidR="00C666FC" w:rsidRPr="00036A9D" w:rsidRDefault="00C666FC" w:rsidP="00C666FC">
            <w:pPr>
              <w:pStyle w:val="a5"/>
              <w:spacing w:line="360" w:lineRule="auto"/>
              <w:jc w:val="center"/>
              <w:rPr>
                <w:rFonts w:ascii="Times New Roman" w:eastAsiaTheme="minorEastAsia" w:hAnsiTheme="minorEastAsia"/>
                <w:spacing w:val="-8"/>
                <w:lang w:val="zh-CN"/>
              </w:rPr>
            </w:pPr>
            <w:r w:rsidRPr="00036A9D">
              <w:rPr>
                <w:rFonts w:ascii="Times New Roman" w:eastAsiaTheme="minorEastAsia" w:hAnsiTheme="minorEastAsia" w:hint="eastAsia"/>
                <w:spacing w:val="-8"/>
                <w:lang w:val="zh-CN"/>
              </w:rPr>
              <w:t>轻度症状</w:t>
            </w:r>
          </w:p>
        </w:tc>
      </w:tr>
    </w:tbl>
    <w:p w14:paraId="68A94D20" w14:textId="77777777" w:rsidR="00C666FC" w:rsidRPr="00036A9D" w:rsidRDefault="00C666FC" w:rsidP="00C666FC">
      <w:pPr>
        <w:pStyle w:val="a5"/>
        <w:adjustRightInd w:val="0"/>
        <w:snapToGrid w:val="0"/>
        <w:spacing w:line="360" w:lineRule="auto"/>
        <w:ind w:firstLineChars="200" w:firstLine="528"/>
        <w:rPr>
          <w:rFonts w:ascii="Times New Roman" w:eastAsiaTheme="minorEastAsia" w:hAnsiTheme="minorEastAsia"/>
          <w:spacing w:val="-8"/>
          <w:sz w:val="28"/>
          <w:szCs w:val="28"/>
          <w:lang w:val="zh-CN"/>
        </w:rPr>
      </w:pPr>
      <w:r w:rsidRPr="00036A9D">
        <w:rPr>
          <w:rFonts w:ascii="Times New Roman" w:eastAsiaTheme="minorEastAsia" w:hAnsiTheme="minorEastAsia" w:hint="eastAsia"/>
          <w:spacing w:val="-8"/>
          <w:sz w:val="28"/>
          <w:szCs w:val="28"/>
          <w:lang w:val="zh-CN"/>
        </w:rPr>
        <w:t>美国和欧洲发达国家，对有毒燃气的加臭剂用量，均规定未在空气中一氧化碳含量达到</w:t>
      </w:r>
      <w:r w:rsidRPr="00036A9D">
        <w:rPr>
          <w:rFonts w:ascii="Times New Roman" w:eastAsiaTheme="minorEastAsia" w:hAnsiTheme="minorEastAsia" w:hint="eastAsia"/>
          <w:spacing w:val="-8"/>
          <w:sz w:val="28"/>
          <w:szCs w:val="28"/>
          <w:lang w:val="zh-CN"/>
        </w:rPr>
        <w:t>0.025%</w:t>
      </w:r>
      <w:r w:rsidRPr="00036A9D">
        <w:rPr>
          <w:rFonts w:ascii="Times New Roman" w:eastAsiaTheme="minorEastAsia" w:hAnsiTheme="minorEastAsia" w:hint="eastAsia"/>
          <w:spacing w:val="-8"/>
          <w:sz w:val="28"/>
          <w:szCs w:val="28"/>
          <w:lang w:val="zh-CN"/>
        </w:rPr>
        <w:t>（体积分数）时，臭味强度达到</w:t>
      </w:r>
      <w:r w:rsidRPr="00036A9D">
        <w:rPr>
          <w:rFonts w:ascii="Times New Roman" w:eastAsiaTheme="minorEastAsia" w:hAnsiTheme="minorEastAsia" w:hint="eastAsia"/>
          <w:spacing w:val="-8"/>
          <w:sz w:val="28"/>
          <w:szCs w:val="28"/>
          <w:lang w:val="zh-CN"/>
        </w:rPr>
        <w:t>2</w:t>
      </w:r>
      <w:r w:rsidRPr="00036A9D">
        <w:rPr>
          <w:rFonts w:ascii="Times New Roman" w:eastAsiaTheme="minorEastAsia" w:hAnsiTheme="minorEastAsia" w:hint="eastAsia"/>
          <w:spacing w:val="-8"/>
          <w:sz w:val="28"/>
          <w:szCs w:val="28"/>
          <w:lang w:val="zh-CN"/>
        </w:rPr>
        <w:t>级，以便嗅觉能力一般的正常人能察觉空气中存在燃气。从上表中可以看出，采用空气中一氧化碳含量</w:t>
      </w:r>
      <w:r w:rsidRPr="00036A9D">
        <w:rPr>
          <w:rFonts w:ascii="Times New Roman" w:eastAsiaTheme="minorEastAsia" w:hAnsiTheme="minorEastAsia" w:hint="eastAsia"/>
          <w:spacing w:val="-8"/>
          <w:sz w:val="28"/>
          <w:szCs w:val="28"/>
          <w:lang w:val="zh-CN"/>
        </w:rPr>
        <w:t>0.025%</w:t>
      </w:r>
      <w:r w:rsidRPr="00036A9D">
        <w:rPr>
          <w:rFonts w:ascii="Times New Roman" w:eastAsiaTheme="minorEastAsia" w:hAnsiTheme="minorEastAsia" w:hint="eastAsia"/>
          <w:spacing w:val="-8"/>
          <w:sz w:val="28"/>
          <w:szCs w:val="28"/>
          <w:lang w:val="zh-CN"/>
        </w:rPr>
        <w:t>为标准，达到平衡时人体血液中碳氧血红单位最高只能达到</w:t>
      </w:r>
      <w:r w:rsidRPr="00036A9D">
        <w:rPr>
          <w:rFonts w:ascii="Times New Roman" w:eastAsiaTheme="minorEastAsia" w:hAnsiTheme="minorEastAsia" w:hint="eastAsia"/>
          <w:spacing w:val="-8"/>
          <w:sz w:val="28"/>
          <w:szCs w:val="28"/>
          <w:lang w:val="zh-CN"/>
        </w:rPr>
        <w:t>33%</w:t>
      </w:r>
      <w:r w:rsidRPr="00036A9D">
        <w:rPr>
          <w:rFonts w:ascii="Times New Roman" w:eastAsiaTheme="minorEastAsia" w:hAnsiTheme="minorEastAsia" w:hint="eastAsia"/>
          <w:spacing w:val="-8"/>
          <w:sz w:val="28"/>
          <w:szCs w:val="28"/>
          <w:lang w:val="zh-CN"/>
        </w:rPr>
        <w:t>，对人一般只能产生头痛、视力模糊、恶心等，不会产生严重症状。因此，可以理解为，空气中一氧化碳含量</w:t>
      </w:r>
      <w:r w:rsidRPr="00036A9D">
        <w:rPr>
          <w:rFonts w:ascii="Times New Roman" w:eastAsiaTheme="minorEastAsia" w:hAnsiTheme="minorEastAsia" w:hint="eastAsia"/>
          <w:spacing w:val="-8"/>
          <w:sz w:val="28"/>
          <w:szCs w:val="28"/>
          <w:lang w:val="zh-CN"/>
        </w:rPr>
        <w:t>0.025%</w:t>
      </w:r>
      <w:r w:rsidRPr="00036A9D">
        <w:rPr>
          <w:rFonts w:ascii="Times New Roman" w:eastAsiaTheme="minorEastAsia" w:hAnsiTheme="minorEastAsia" w:hint="eastAsia"/>
          <w:spacing w:val="-8"/>
          <w:sz w:val="28"/>
          <w:szCs w:val="28"/>
          <w:lang w:val="zh-CN"/>
        </w:rPr>
        <w:t>作为燃气加臭理论的“允许有害浓度”标准，在实际操作运行中，还应留有安全余量，本规范规定采用</w:t>
      </w:r>
      <w:r w:rsidRPr="00036A9D">
        <w:rPr>
          <w:rFonts w:ascii="Times New Roman" w:eastAsiaTheme="minorEastAsia" w:hAnsiTheme="minorEastAsia" w:hint="eastAsia"/>
          <w:spacing w:val="-8"/>
          <w:sz w:val="28"/>
          <w:szCs w:val="28"/>
          <w:lang w:val="zh-CN"/>
        </w:rPr>
        <w:t>0.02%</w:t>
      </w:r>
      <w:r w:rsidRPr="00036A9D">
        <w:rPr>
          <w:rFonts w:ascii="Times New Roman" w:eastAsiaTheme="minorEastAsia" w:hAnsiTheme="minorEastAsia" w:hint="eastAsia"/>
          <w:spacing w:val="-8"/>
          <w:sz w:val="28"/>
          <w:szCs w:val="28"/>
          <w:lang w:val="zh-CN"/>
        </w:rPr>
        <w:t>。</w:t>
      </w:r>
    </w:p>
    <w:p w14:paraId="4200A342" w14:textId="77777777" w:rsidR="00C666FC" w:rsidRPr="00036A9D" w:rsidRDefault="00C666FC" w:rsidP="00C666FC">
      <w:pPr>
        <w:pStyle w:val="a5"/>
        <w:spacing w:line="360" w:lineRule="auto"/>
        <w:rPr>
          <w:rFonts w:ascii="Times New Roman" w:eastAsiaTheme="minorEastAsia" w:hAnsi="Times New Roman"/>
          <w:b/>
          <w:spacing w:val="-8"/>
          <w:sz w:val="28"/>
          <w:szCs w:val="28"/>
        </w:rPr>
      </w:pPr>
      <w:r>
        <w:rPr>
          <w:rFonts w:ascii="Times New Roman" w:eastAsiaTheme="minorEastAsia" w:hAnsiTheme="minorEastAsia" w:hint="eastAsia"/>
          <w:spacing w:val="-8"/>
          <w:sz w:val="28"/>
          <w:szCs w:val="28"/>
          <w:lang w:val="zh-CN"/>
        </w:rPr>
        <w:lastRenderedPageBreak/>
        <w:t>3</w:t>
      </w:r>
      <w:r>
        <w:rPr>
          <w:rFonts w:ascii="Times New Roman" w:eastAsiaTheme="minorEastAsia" w:hAnsiTheme="minorEastAsia"/>
          <w:spacing w:val="-8"/>
          <w:sz w:val="28"/>
          <w:szCs w:val="28"/>
          <w:lang w:val="zh-CN"/>
        </w:rPr>
        <w:t>.0.7</w:t>
      </w:r>
      <w:r w:rsidRPr="00036A9D">
        <w:rPr>
          <w:rFonts w:ascii="Times New Roman" w:eastAsiaTheme="minorEastAsia" w:hAnsiTheme="minorEastAsia" w:hint="eastAsia"/>
          <w:spacing w:val="-8"/>
          <w:sz w:val="28"/>
          <w:szCs w:val="28"/>
          <w:lang w:val="zh-CN"/>
        </w:rPr>
        <w:t>对加臭剂的要求是根据美国联邦法典第</w:t>
      </w:r>
      <w:r w:rsidRPr="00036A9D">
        <w:rPr>
          <w:rFonts w:ascii="Times New Roman" w:eastAsiaTheme="minorEastAsia" w:hAnsiTheme="minorEastAsia" w:hint="eastAsia"/>
          <w:spacing w:val="-8"/>
          <w:sz w:val="28"/>
          <w:szCs w:val="28"/>
          <w:lang w:val="zh-CN"/>
        </w:rPr>
        <w:t>49</w:t>
      </w:r>
      <w:r w:rsidRPr="00036A9D">
        <w:rPr>
          <w:rFonts w:ascii="Times New Roman" w:eastAsiaTheme="minorEastAsia" w:hAnsiTheme="minorEastAsia" w:hint="eastAsia"/>
          <w:spacing w:val="-8"/>
          <w:sz w:val="28"/>
          <w:szCs w:val="28"/>
          <w:lang w:val="zh-CN"/>
        </w:rPr>
        <w:t>章第</w:t>
      </w:r>
      <w:r w:rsidRPr="00036A9D">
        <w:rPr>
          <w:rFonts w:ascii="Times New Roman" w:eastAsiaTheme="minorEastAsia" w:hAnsiTheme="minorEastAsia" w:hint="eastAsia"/>
          <w:spacing w:val="-8"/>
          <w:sz w:val="28"/>
          <w:szCs w:val="28"/>
          <w:lang w:val="zh-CN"/>
        </w:rPr>
        <w:t>192</w:t>
      </w:r>
      <w:r w:rsidRPr="00036A9D">
        <w:rPr>
          <w:rFonts w:ascii="Times New Roman" w:eastAsiaTheme="minorEastAsia" w:hAnsiTheme="minorEastAsia" w:hint="eastAsia"/>
          <w:spacing w:val="-8"/>
          <w:sz w:val="28"/>
          <w:szCs w:val="28"/>
          <w:lang w:val="zh-CN"/>
        </w:rPr>
        <w:t>部分和美国国家标准《气体输送和分配管道系统》</w:t>
      </w:r>
      <w:r w:rsidRPr="00036A9D">
        <w:rPr>
          <w:rFonts w:ascii="Times New Roman" w:eastAsiaTheme="minorEastAsia" w:hAnsiTheme="minorEastAsia" w:hint="eastAsia"/>
          <w:spacing w:val="-8"/>
          <w:sz w:val="28"/>
          <w:szCs w:val="28"/>
          <w:lang w:val="zh-CN"/>
        </w:rPr>
        <w:t>ANSI/ASME B31.8</w:t>
      </w:r>
      <w:r w:rsidRPr="00036A9D">
        <w:rPr>
          <w:rFonts w:ascii="Times New Roman" w:eastAsiaTheme="minorEastAsia" w:hAnsiTheme="minorEastAsia" w:hint="eastAsia"/>
          <w:spacing w:val="-8"/>
          <w:sz w:val="28"/>
          <w:szCs w:val="28"/>
          <w:lang w:val="zh-CN"/>
        </w:rPr>
        <w:t>的要求进行规定的。</w:t>
      </w:r>
    </w:p>
    <w:p w14:paraId="2D8404A0" w14:textId="77777777" w:rsidR="00C666FC" w:rsidRPr="00036A9D" w:rsidRDefault="00C666FC" w:rsidP="00C666FC">
      <w:pPr>
        <w:pStyle w:val="a5"/>
        <w:spacing w:line="360" w:lineRule="auto"/>
        <w:rPr>
          <w:rFonts w:ascii="Times New Roman" w:eastAsia="黑体" w:hAnsi="Times New Roman"/>
          <w:spacing w:val="-8"/>
          <w:sz w:val="28"/>
          <w:szCs w:val="28"/>
          <w:lang w:val="zh-CN"/>
        </w:rPr>
      </w:pPr>
      <w:r>
        <w:rPr>
          <w:rFonts w:ascii="Times New Roman" w:eastAsiaTheme="minorEastAsia" w:hAnsiTheme="minorEastAsia" w:hint="eastAsia"/>
          <w:spacing w:val="-8"/>
          <w:sz w:val="28"/>
          <w:szCs w:val="28"/>
          <w:lang w:val="zh-CN"/>
        </w:rPr>
        <w:t>3</w:t>
      </w:r>
      <w:r>
        <w:rPr>
          <w:rFonts w:ascii="Times New Roman" w:eastAsiaTheme="minorEastAsia" w:hAnsiTheme="minorEastAsia"/>
          <w:spacing w:val="-8"/>
          <w:sz w:val="28"/>
          <w:szCs w:val="28"/>
          <w:lang w:val="zh-CN"/>
        </w:rPr>
        <w:t>.0.8</w:t>
      </w:r>
      <w:r w:rsidRPr="00036A9D">
        <w:rPr>
          <w:rFonts w:ascii="Times New Roman" w:eastAsiaTheme="minorEastAsia" w:hAnsiTheme="minorEastAsia" w:hint="eastAsia"/>
          <w:spacing w:val="-8"/>
          <w:sz w:val="28"/>
          <w:szCs w:val="28"/>
          <w:lang w:val="zh-CN"/>
        </w:rPr>
        <w:t>为保证燃气系统供气安全，</w:t>
      </w:r>
      <w:r w:rsidRPr="00036A9D">
        <w:rPr>
          <w:rFonts w:ascii="Times New Roman" w:eastAsiaTheme="minorEastAsia" w:hAnsi="Times New Roman" w:hint="eastAsia"/>
          <w:spacing w:val="-8"/>
          <w:sz w:val="28"/>
          <w:szCs w:val="28"/>
          <w:lang w:val="zh-CN"/>
        </w:rPr>
        <w:t>采用</w:t>
      </w:r>
      <w:r w:rsidRPr="00036A9D">
        <w:rPr>
          <w:rFonts w:ascii="Times New Roman" w:eastAsiaTheme="minorEastAsia" w:hAnsi="Times New Roman"/>
          <w:spacing w:val="-8"/>
          <w:sz w:val="28"/>
          <w:szCs w:val="28"/>
          <w:lang w:val="zh-CN"/>
        </w:rPr>
        <w:t>液化石油气与空气混合时，液化石油气的体积分数应高于其爆炸上限的</w:t>
      </w:r>
      <w:r w:rsidRPr="00036A9D">
        <w:rPr>
          <w:rFonts w:ascii="Times New Roman" w:eastAsiaTheme="minorEastAsia" w:hAnsi="Times New Roman"/>
          <w:spacing w:val="-8"/>
          <w:sz w:val="28"/>
          <w:szCs w:val="28"/>
          <w:lang w:val="zh-CN"/>
        </w:rPr>
        <w:t>2</w:t>
      </w:r>
      <w:r w:rsidRPr="00036A9D">
        <w:rPr>
          <w:rFonts w:ascii="Times New Roman" w:eastAsiaTheme="minorEastAsia" w:hAnsi="Times New Roman"/>
          <w:spacing w:val="-8"/>
          <w:sz w:val="28"/>
          <w:szCs w:val="28"/>
          <w:lang w:val="zh-CN"/>
        </w:rPr>
        <w:t>倍</w:t>
      </w:r>
      <w:r w:rsidRPr="00036A9D">
        <w:rPr>
          <w:rFonts w:ascii="Times New Roman" w:eastAsiaTheme="minorEastAsia" w:hAnsi="Times New Roman" w:hint="eastAsia"/>
          <w:spacing w:val="-8"/>
          <w:sz w:val="28"/>
          <w:szCs w:val="28"/>
          <w:lang w:val="zh-CN"/>
        </w:rPr>
        <w:t>，例如，液化石油气爆炸上限按</w:t>
      </w:r>
      <w:r w:rsidRPr="00036A9D">
        <w:rPr>
          <w:rFonts w:ascii="Times New Roman" w:eastAsiaTheme="minorEastAsia" w:hAnsi="Times New Roman" w:hint="eastAsia"/>
          <w:spacing w:val="-8"/>
          <w:sz w:val="28"/>
          <w:szCs w:val="28"/>
          <w:lang w:val="zh-CN"/>
        </w:rPr>
        <w:t>10%</w:t>
      </w:r>
      <w:r w:rsidRPr="00036A9D">
        <w:rPr>
          <w:rFonts w:ascii="Times New Roman" w:eastAsiaTheme="minorEastAsia" w:hAnsi="Times New Roman" w:hint="eastAsia"/>
          <w:spacing w:val="-8"/>
          <w:sz w:val="28"/>
          <w:szCs w:val="28"/>
          <w:lang w:val="zh-CN"/>
        </w:rPr>
        <w:t>计，则液化石油气与空气的混合气做主气源时，液化石油气的体积分数应高于</w:t>
      </w:r>
      <w:r w:rsidRPr="00036A9D">
        <w:rPr>
          <w:rFonts w:ascii="Times New Roman" w:eastAsiaTheme="minorEastAsia" w:hAnsi="Times New Roman" w:hint="eastAsia"/>
          <w:spacing w:val="-8"/>
          <w:sz w:val="28"/>
          <w:szCs w:val="28"/>
          <w:lang w:val="zh-CN"/>
        </w:rPr>
        <w:t>20%</w:t>
      </w:r>
      <w:r w:rsidRPr="00036A9D">
        <w:rPr>
          <w:rFonts w:ascii="Times New Roman" w:eastAsiaTheme="minorEastAsia" w:hAnsi="Times New Roman" w:hint="eastAsia"/>
          <w:spacing w:val="-8"/>
          <w:sz w:val="28"/>
          <w:szCs w:val="28"/>
          <w:lang w:val="zh-CN"/>
        </w:rPr>
        <w:t>。条文中气体体积的标准参比条件是</w:t>
      </w:r>
      <w:r w:rsidRPr="00036A9D">
        <w:rPr>
          <w:rFonts w:ascii="Times New Roman" w:eastAsiaTheme="minorEastAsia" w:hAnsi="Times New Roman" w:hint="eastAsia"/>
          <w:spacing w:val="-8"/>
          <w:sz w:val="28"/>
          <w:szCs w:val="28"/>
          <w:lang w:val="zh-CN"/>
        </w:rPr>
        <w:t>101.325kPa</w:t>
      </w:r>
      <w:r w:rsidRPr="00036A9D">
        <w:rPr>
          <w:rFonts w:ascii="Times New Roman" w:eastAsiaTheme="minorEastAsia" w:hAnsi="Times New Roman" w:hint="eastAsia"/>
          <w:spacing w:val="-8"/>
          <w:sz w:val="28"/>
          <w:szCs w:val="28"/>
          <w:lang w:val="zh-CN"/>
        </w:rPr>
        <w:t>，</w:t>
      </w:r>
      <w:r w:rsidRPr="00036A9D">
        <w:rPr>
          <w:rFonts w:ascii="Times New Roman" w:eastAsiaTheme="minorEastAsia" w:hAnsi="Times New Roman" w:hint="eastAsia"/>
          <w:spacing w:val="-8"/>
          <w:sz w:val="28"/>
          <w:szCs w:val="28"/>
          <w:lang w:val="zh-CN"/>
        </w:rPr>
        <w:t>0</w:t>
      </w:r>
      <w:r w:rsidRPr="00036A9D">
        <w:rPr>
          <w:rFonts w:ascii="Times New Roman" w:eastAsiaTheme="minorEastAsia" w:hAnsi="Times New Roman" w:hint="eastAsia"/>
          <w:spacing w:val="-8"/>
          <w:sz w:val="28"/>
          <w:szCs w:val="28"/>
          <w:lang w:val="zh-CN"/>
        </w:rPr>
        <w:t>℃。</w:t>
      </w:r>
    </w:p>
    <w:p w14:paraId="23B49077" w14:textId="77777777" w:rsidR="00B11F26" w:rsidRPr="00036A9D" w:rsidRDefault="00B11F26" w:rsidP="00B11F26">
      <w:pPr>
        <w:pStyle w:val="a5"/>
        <w:adjustRightInd w:val="0"/>
        <w:snapToGrid w:val="0"/>
        <w:spacing w:line="360" w:lineRule="auto"/>
        <w:rPr>
          <w:rFonts w:ascii="Times New Roman" w:eastAsiaTheme="minorEastAsia" w:hAnsiTheme="minorEastAsia"/>
          <w:spacing w:val="-8"/>
          <w:sz w:val="28"/>
          <w:szCs w:val="28"/>
          <w:lang w:val="zh-CN"/>
        </w:rPr>
      </w:pPr>
      <w:r>
        <w:rPr>
          <w:rFonts w:ascii="Times New Roman" w:eastAsiaTheme="minorEastAsia" w:hAnsiTheme="minorEastAsia" w:hint="eastAsia"/>
          <w:spacing w:val="-8"/>
          <w:sz w:val="28"/>
          <w:szCs w:val="28"/>
          <w:lang w:val="zh-CN"/>
        </w:rPr>
        <w:t>4</w:t>
      </w:r>
      <w:r>
        <w:rPr>
          <w:rFonts w:ascii="Times New Roman" w:eastAsiaTheme="minorEastAsia" w:hAnsiTheme="minorEastAsia"/>
          <w:spacing w:val="-8"/>
          <w:sz w:val="28"/>
          <w:szCs w:val="28"/>
          <w:lang w:val="zh-CN"/>
        </w:rPr>
        <w:t>.1.1</w:t>
      </w:r>
      <w:r w:rsidRPr="00036A9D">
        <w:rPr>
          <w:rFonts w:ascii="Times New Roman" w:eastAsiaTheme="minorEastAsia" w:hAnsiTheme="minorEastAsia"/>
          <w:spacing w:val="-8"/>
          <w:sz w:val="28"/>
          <w:szCs w:val="28"/>
          <w:lang w:val="zh-CN"/>
        </w:rPr>
        <w:t>燃气厂站的建设规模，要立足实际，统筹规划未来的发展目标。在燃气厂站规划建设过程中，正确认识到燃气发展和城乡建设之间的关系，不仅要考虑到城乡当前的建设发展问题，还要考虑到城乡未来的发展方向和发展要求，以减少燃气发展中的无序现象。</w:t>
      </w:r>
    </w:p>
    <w:p w14:paraId="6116E1C5" w14:textId="77777777" w:rsidR="00B11F26" w:rsidRPr="00036A9D" w:rsidRDefault="00B11F26" w:rsidP="00B11F26">
      <w:pPr>
        <w:pStyle w:val="a5"/>
        <w:adjustRightInd w:val="0"/>
        <w:snapToGrid w:val="0"/>
        <w:spacing w:line="360" w:lineRule="auto"/>
        <w:rPr>
          <w:rFonts w:ascii="Times New Roman" w:eastAsiaTheme="minorEastAsia" w:hAnsiTheme="minorEastAsia"/>
          <w:spacing w:val="-8"/>
          <w:sz w:val="28"/>
          <w:szCs w:val="28"/>
          <w:lang w:val="zh-CN"/>
        </w:rPr>
      </w:pPr>
      <w:r>
        <w:rPr>
          <w:rFonts w:ascii="Times New Roman" w:eastAsiaTheme="minorEastAsia" w:hAnsiTheme="minorEastAsia" w:hint="eastAsia"/>
          <w:spacing w:val="-8"/>
          <w:sz w:val="28"/>
          <w:szCs w:val="28"/>
          <w:lang w:val="zh-CN"/>
        </w:rPr>
        <w:t>4</w:t>
      </w:r>
      <w:r>
        <w:rPr>
          <w:rFonts w:ascii="Times New Roman" w:eastAsiaTheme="minorEastAsia" w:hAnsiTheme="minorEastAsia"/>
          <w:spacing w:val="-8"/>
          <w:sz w:val="28"/>
          <w:szCs w:val="28"/>
          <w:lang w:val="zh-CN"/>
        </w:rPr>
        <w:t>.1.2</w:t>
      </w:r>
      <w:r w:rsidRPr="00036A9D">
        <w:rPr>
          <w:rFonts w:ascii="Times New Roman" w:eastAsiaTheme="minorEastAsia" w:hAnsiTheme="minorEastAsia" w:hint="eastAsia"/>
          <w:spacing w:val="-8"/>
          <w:sz w:val="28"/>
          <w:szCs w:val="28"/>
          <w:lang w:val="zh-CN"/>
        </w:rPr>
        <w:t>燃气厂站的选址应符合城市（或镇、乡、村庄）的总体规划要求；具有适宜的交通、供电、给排水、通信及工程地质条件，并应满足耕地保护、环境保护、防洪、防台风和抗震等方面的要求；应避开地震断裂带、地基沉陷、滑坡等不良地质构造地段，防止发生自然灾害时造成重大损失，避免或减少对保护对象的危害；应节约、集约用地，且结合燃气远景发展规划适当留有发展空间，方便厂站的建设和运营。</w:t>
      </w:r>
    </w:p>
    <w:p w14:paraId="45E039C7" w14:textId="77777777" w:rsidR="00B11F26" w:rsidRPr="00036A9D" w:rsidRDefault="00B11F26" w:rsidP="00B11F26">
      <w:pPr>
        <w:pStyle w:val="a5"/>
        <w:adjustRightInd w:val="0"/>
        <w:snapToGrid w:val="0"/>
        <w:spacing w:line="360" w:lineRule="auto"/>
        <w:rPr>
          <w:rFonts w:ascii="Times New Roman" w:eastAsiaTheme="minorEastAsia" w:hAnsiTheme="minorEastAsia"/>
          <w:spacing w:val="-8"/>
          <w:sz w:val="28"/>
          <w:szCs w:val="28"/>
          <w:lang w:val="zh-CN"/>
        </w:rPr>
      </w:pPr>
      <w:r>
        <w:rPr>
          <w:rFonts w:ascii="Times New Roman" w:eastAsiaTheme="minorEastAsia" w:hAnsiTheme="minorEastAsia" w:hint="eastAsia"/>
          <w:spacing w:val="-8"/>
          <w:sz w:val="28"/>
          <w:szCs w:val="28"/>
          <w:lang w:val="zh-CN"/>
        </w:rPr>
        <w:t>4</w:t>
      </w:r>
      <w:r>
        <w:rPr>
          <w:rFonts w:ascii="Times New Roman" w:eastAsiaTheme="minorEastAsia" w:hAnsiTheme="minorEastAsia"/>
          <w:spacing w:val="-8"/>
          <w:sz w:val="28"/>
          <w:szCs w:val="28"/>
          <w:lang w:val="zh-CN"/>
        </w:rPr>
        <w:t>.</w:t>
      </w:r>
      <w:r>
        <w:rPr>
          <w:rFonts w:ascii="Times New Roman" w:eastAsiaTheme="minorEastAsia" w:hAnsiTheme="minorEastAsia" w:hint="eastAsia"/>
          <w:spacing w:val="-8"/>
          <w:sz w:val="28"/>
          <w:szCs w:val="28"/>
          <w:lang w:val="zh-CN"/>
        </w:rPr>
        <w:t>1</w:t>
      </w:r>
      <w:r>
        <w:rPr>
          <w:rFonts w:ascii="Times New Roman" w:eastAsiaTheme="minorEastAsia" w:hAnsiTheme="minorEastAsia"/>
          <w:spacing w:val="-8"/>
          <w:sz w:val="28"/>
          <w:szCs w:val="28"/>
          <w:lang w:val="zh-CN"/>
        </w:rPr>
        <w:t>.</w:t>
      </w:r>
      <w:r>
        <w:rPr>
          <w:rFonts w:ascii="Times New Roman" w:eastAsiaTheme="minorEastAsia" w:hAnsiTheme="minorEastAsia" w:hint="eastAsia"/>
          <w:spacing w:val="-8"/>
          <w:sz w:val="28"/>
          <w:szCs w:val="28"/>
          <w:lang w:val="zh-CN"/>
        </w:rPr>
        <w:t>3</w:t>
      </w:r>
      <w:r w:rsidRPr="00036A9D">
        <w:rPr>
          <w:rFonts w:ascii="Times New Roman" w:eastAsiaTheme="minorEastAsia" w:hAnsiTheme="minorEastAsia"/>
          <w:spacing w:val="-8"/>
          <w:sz w:val="28"/>
          <w:szCs w:val="28"/>
          <w:lang w:val="zh-CN"/>
        </w:rPr>
        <w:t>厂站主要建（构）筑物是指站内大型工艺基础设施和厂房（包括调压计量间、压缩机间、灌瓶间等）和办公用房。根据现行国家标准《建筑结构可靠度设计统一标准》</w:t>
      </w:r>
      <w:r w:rsidRPr="00036A9D">
        <w:rPr>
          <w:rFonts w:ascii="Times New Roman" w:eastAsiaTheme="minorEastAsia" w:hAnsiTheme="minorEastAsia"/>
          <w:spacing w:val="-8"/>
          <w:sz w:val="28"/>
          <w:szCs w:val="28"/>
          <w:lang w:val="zh-CN"/>
        </w:rPr>
        <w:t>GB50068</w:t>
      </w:r>
      <w:r w:rsidRPr="00036A9D">
        <w:rPr>
          <w:rFonts w:ascii="Times New Roman" w:eastAsiaTheme="minorEastAsia" w:hAnsiTheme="minorEastAsia"/>
          <w:spacing w:val="-8"/>
          <w:sz w:val="28"/>
          <w:szCs w:val="28"/>
          <w:lang w:val="zh-CN"/>
        </w:rPr>
        <w:t>结构的设计使用年限应按表</w:t>
      </w:r>
      <w:r w:rsidRPr="00036A9D">
        <w:rPr>
          <w:rFonts w:ascii="Times New Roman" w:eastAsiaTheme="minorEastAsia" w:hAnsiTheme="minorEastAsia" w:hint="eastAsia"/>
          <w:spacing w:val="-8"/>
          <w:sz w:val="28"/>
          <w:szCs w:val="28"/>
          <w:lang w:val="zh-CN"/>
        </w:rPr>
        <w:t>2</w:t>
      </w:r>
      <w:r w:rsidRPr="00036A9D">
        <w:rPr>
          <w:rFonts w:ascii="Times New Roman" w:eastAsiaTheme="minorEastAsia" w:hAnsiTheme="minorEastAsia"/>
          <w:spacing w:val="-8"/>
          <w:sz w:val="28"/>
          <w:szCs w:val="28"/>
          <w:lang w:val="zh-CN"/>
        </w:rPr>
        <w:t>采用。</w:t>
      </w:r>
    </w:p>
    <w:p w14:paraId="461560C2" w14:textId="77777777" w:rsidR="00B11F26" w:rsidRPr="00036A9D" w:rsidRDefault="00B11F26" w:rsidP="00B11F26">
      <w:pPr>
        <w:pStyle w:val="a5"/>
        <w:spacing w:line="360" w:lineRule="auto"/>
        <w:jc w:val="center"/>
        <w:rPr>
          <w:rFonts w:ascii="Times New Roman" w:eastAsiaTheme="minorEastAsia" w:hAnsi="Times New Roman"/>
          <w:spacing w:val="-8"/>
        </w:rPr>
      </w:pPr>
      <w:r w:rsidRPr="00036A9D">
        <w:rPr>
          <w:rFonts w:ascii="Times New Roman" w:eastAsiaTheme="minorEastAsia" w:hAnsi="Times New Roman"/>
          <w:spacing w:val="-8"/>
        </w:rPr>
        <w:t>表</w:t>
      </w:r>
      <w:r w:rsidRPr="00036A9D">
        <w:rPr>
          <w:rFonts w:ascii="Times New Roman" w:eastAsiaTheme="minorEastAsia" w:hAnsi="Times New Roman" w:hint="eastAsia"/>
          <w:spacing w:val="-8"/>
        </w:rPr>
        <w:t xml:space="preserve">2  </w:t>
      </w:r>
      <w:r w:rsidRPr="00036A9D">
        <w:rPr>
          <w:rFonts w:ascii="Times New Roman" w:eastAsiaTheme="minorEastAsia" w:hAnsi="Times New Roman"/>
          <w:spacing w:val="-8"/>
        </w:rPr>
        <w:t>设计使用年限分类</w:t>
      </w:r>
    </w:p>
    <w:tbl>
      <w:tblPr>
        <w:tblStyle w:val="a7"/>
        <w:tblW w:w="0" w:type="auto"/>
        <w:jc w:val="center"/>
        <w:tblLook w:val="04A0" w:firstRow="1" w:lastRow="0" w:firstColumn="1" w:lastColumn="0" w:noHBand="0" w:noVBand="1"/>
      </w:tblPr>
      <w:tblGrid>
        <w:gridCol w:w="1424"/>
        <w:gridCol w:w="1963"/>
        <w:gridCol w:w="3127"/>
      </w:tblGrid>
      <w:tr w:rsidR="00B11F26" w:rsidRPr="00036A9D" w14:paraId="35F9149D" w14:textId="77777777" w:rsidTr="009847E7">
        <w:trPr>
          <w:jc w:val="center"/>
        </w:trPr>
        <w:tc>
          <w:tcPr>
            <w:tcW w:w="1424" w:type="dxa"/>
            <w:vAlign w:val="center"/>
          </w:tcPr>
          <w:p w14:paraId="3D2DC7AC" w14:textId="77777777" w:rsidR="00B11F26" w:rsidRPr="00036A9D" w:rsidRDefault="00B11F26" w:rsidP="009847E7">
            <w:pPr>
              <w:pStyle w:val="a5"/>
              <w:spacing w:line="360" w:lineRule="auto"/>
              <w:jc w:val="center"/>
              <w:rPr>
                <w:rFonts w:ascii="Times New Roman" w:eastAsiaTheme="minorEastAsia" w:hAnsi="Times New Roman"/>
                <w:spacing w:val="-8"/>
              </w:rPr>
            </w:pPr>
            <w:r w:rsidRPr="00036A9D">
              <w:rPr>
                <w:rFonts w:ascii="Times New Roman" w:eastAsiaTheme="minorEastAsia" w:hAnsi="Times New Roman"/>
                <w:spacing w:val="-8"/>
              </w:rPr>
              <w:t>类别</w:t>
            </w:r>
          </w:p>
        </w:tc>
        <w:tc>
          <w:tcPr>
            <w:tcW w:w="0" w:type="auto"/>
            <w:vAlign w:val="center"/>
          </w:tcPr>
          <w:p w14:paraId="2051D91E" w14:textId="77777777" w:rsidR="00B11F26" w:rsidRPr="00036A9D" w:rsidRDefault="00B11F26" w:rsidP="009847E7">
            <w:pPr>
              <w:pStyle w:val="a5"/>
              <w:spacing w:line="360" w:lineRule="auto"/>
              <w:jc w:val="center"/>
              <w:rPr>
                <w:rFonts w:ascii="Times New Roman" w:eastAsiaTheme="minorEastAsia" w:hAnsi="Times New Roman"/>
                <w:spacing w:val="-8"/>
              </w:rPr>
            </w:pPr>
            <w:r w:rsidRPr="00036A9D">
              <w:rPr>
                <w:rFonts w:ascii="Times New Roman" w:eastAsiaTheme="minorEastAsia" w:hAnsi="Times New Roman"/>
                <w:spacing w:val="-8"/>
              </w:rPr>
              <w:t>设计使用年限（年）</w:t>
            </w:r>
          </w:p>
        </w:tc>
        <w:tc>
          <w:tcPr>
            <w:tcW w:w="0" w:type="auto"/>
            <w:vAlign w:val="center"/>
          </w:tcPr>
          <w:p w14:paraId="7F03203F" w14:textId="77777777" w:rsidR="00B11F26" w:rsidRPr="00036A9D" w:rsidRDefault="00B11F26" w:rsidP="009847E7">
            <w:pPr>
              <w:pStyle w:val="a5"/>
              <w:spacing w:line="360" w:lineRule="auto"/>
              <w:jc w:val="center"/>
              <w:rPr>
                <w:rFonts w:ascii="Times New Roman" w:eastAsiaTheme="minorEastAsia" w:hAnsi="Times New Roman"/>
                <w:spacing w:val="-8"/>
              </w:rPr>
            </w:pPr>
            <w:r w:rsidRPr="00036A9D">
              <w:rPr>
                <w:rFonts w:ascii="Times New Roman" w:eastAsiaTheme="minorEastAsia" w:hAnsi="Times New Roman"/>
                <w:spacing w:val="-8"/>
              </w:rPr>
              <w:t>示例</w:t>
            </w:r>
          </w:p>
        </w:tc>
      </w:tr>
      <w:tr w:rsidR="00B11F26" w:rsidRPr="00036A9D" w14:paraId="7B0BAE38" w14:textId="77777777" w:rsidTr="009847E7">
        <w:trPr>
          <w:jc w:val="center"/>
        </w:trPr>
        <w:tc>
          <w:tcPr>
            <w:tcW w:w="1424" w:type="dxa"/>
            <w:vAlign w:val="center"/>
          </w:tcPr>
          <w:p w14:paraId="2F988B1A" w14:textId="77777777" w:rsidR="00B11F26" w:rsidRPr="00036A9D" w:rsidRDefault="00B11F26" w:rsidP="009847E7">
            <w:pPr>
              <w:pStyle w:val="a5"/>
              <w:spacing w:line="360" w:lineRule="auto"/>
              <w:jc w:val="center"/>
              <w:rPr>
                <w:rFonts w:ascii="Times New Roman" w:eastAsiaTheme="minorEastAsia" w:hAnsi="Times New Roman"/>
                <w:spacing w:val="-8"/>
              </w:rPr>
            </w:pPr>
            <w:r w:rsidRPr="00036A9D">
              <w:rPr>
                <w:rFonts w:ascii="Times New Roman" w:eastAsiaTheme="minorEastAsia" w:hAnsi="Times New Roman"/>
                <w:spacing w:val="-8"/>
              </w:rPr>
              <w:t>1</w:t>
            </w:r>
          </w:p>
        </w:tc>
        <w:tc>
          <w:tcPr>
            <w:tcW w:w="0" w:type="auto"/>
            <w:vAlign w:val="center"/>
          </w:tcPr>
          <w:p w14:paraId="0A1D238A" w14:textId="77777777" w:rsidR="00B11F26" w:rsidRPr="00036A9D" w:rsidRDefault="00B11F26" w:rsidP="009847E7">
            <w:pPr>
              <w:pStyle w:val="a5"/>
              <w:spacing w:line="360" w:lineRule="auto"/>
              <w:jc w:val="center"/>
              <w:rPr>
                <w:rFonts w:ascii="Times New Roman" w:eastAsiaTheme="minorEastAsia" w:hAnsi="Times New Roman"/>
                <w:spacing w:val="-8"/>
              </w:rPr>
            </w:pPr>
            <w:r w:rsidRPr="00036A9D">
              <w:rPr>
                <w:rFonts w:ascii="Times New Roman" w:eastAsiaTheme="minorEastAsia" w:hAnsi="Times New Roman"/>
                <w:spacing w:val="-8"/>
              </w:rPr>
              <w:t>5</w:t>
            </w:r>
          </w:p>
        </w:tc>
        <w:tc>
          <w:tcPr>
            <w:tcW w:w="0" w:type="auto"/>
            <w:vAlign w:val="center"/>
          </w:tcPr>
          <w:p w14:paraId="1AE9165D" w14:textId="77777777" w:rsidR="00B11F26" w:rsidRPr="00036A9D" w:rsidRDefault="00B11F26" w:rsidP="009847E7">
            <w:pPr>
              <w:pStyle w:val="a5"/>
              <w:spacing w:line="360" w:lineRule="auto"/>
              <w:jc w:val="center"/>
              <w:rPr>
                <w:rFonts w:ascii="Times New Roman" w:eastAsiaTheme="minorEastAsia" w:hAnsi="Times New Roman"/>
                <w:spacing w:val="-8"/>
              </w:rPr>
            </w:pPr>
            <w:r w:rsidRPr="00036A9D">
              <w:rPr>
                <w:rFonts w:ascii="Times New Roman" w:eastAsiaTheme="minorEastAsia" w:hAnsi="Times New Roman"/>
                <w:spacing w:val="-8"/>
              </w:rPr>
              <w:t>临时性结构</w:t>
            </w:r>
          </w:p>
        </w:tc>
      </w:tr>
      <w:tr w:rsidR="00B11F26" w:rsidRPr="00036A9D" w14:paraId="3D8CE020" w14:textId="77777777" w:rsidTr="009847E7">
        <w:trPr>
          <w:jc w:val="center"/>
        </w:trPr>
        <w:tc>
          <w:tcPr>
            <w:tcW w:w="1424" w:type="dxa"/>
            <w:vAlign w:val="center"/>
          </w:tcPr>
          <w:p w14:paraId="0A27A2A4" w14:textId="77777777" w:rsidR="00B11F26" w:rsidRPr="00036A9D" w:rsidRDefault="00B11F26" w:rsidP="009847E7">
            <w:pPr>
              <w:pStyle w:val="a5"/>
              <w:spacing w:line="360" w:lineRule="auto"/>
              <w:jc w:val="center"/>
              <w:rPr>
                <w:rFonts w:ascii="Times New Roman" w:eastAsiaTheme="minorEastAsia" w:hAnsi="Times New Roman"/>
                <w:spacing w:val="-8"/>
              </w:rPr>
            </w:pPr>
            <w:r w:rsidRPr="00036A9D">
              <w:rPr>
                <w:rFonts w:ascii="Times New Roman" w:eastAsiaTheme="minorEastAsia" w:hAnsi="Times New Roman"/>
                <w:spacing w:val="-8"/>
              </w:rPr>
              <w:t>2</w:t>
            </w:r>
          </w:p>
        </w:tc>
        <w:tc>
          <w:tcPr>
            <w:tcW w:w="0" w:type="auto"/>
            <w:vAlign w:val="center"/>
          </w:tcPr>
          <w:p w14:paraId="2D9730A4" w14:textId="77777777" w:rsidR="00B11F26" w:rsidRPr="00036A9D" w:rsidRDefault="00B11F26" w:rsidP="009847E7">
            <w:pPr>
              <w:pStyle w:val="a5"/>
              <w:spacing w:line="360" w:lineRule="auto"/>
              <w:jc w:val="center"/>
              <w:rPr>
                <w:rFonts w:ascii="Times New Roman" w:eastAsiaTheme="minorEastAsia" w:hAnsi="Times New Roman"/>
                <w:spacing w:val="-8"/>
              </w:rPr>
            </w:pPr>
            <w:r w:rsidRPr="00036A9D">
              <w:rPr>
                <w:rFonts w:ascii="Times New Roman" w:eastAsiaTheme="minorEastAsia" w:hAnsi="Times New Roman"/>
                <w:spacing w:val="-8"/>
              </w:rPr>
              <w:t>25</w:t>
            </w:r>
          </w:p>
        </w:tc>
        <w:tc>
          <w:tcPr>
            <w:tcW w:w="0" w:type="auto"/>
            <w:vAlign w:val="center"/>
          </w:tcPr>
          <w:p w14:paraId="1C31CCDC" w14:textId="77777777" w:rsidR="00B11F26" w:rsidRPr="00036A9D" w:rsidRDefault="00B11F26" w:rsidP="009847E7">
            <w:pPr>
              <w:pStyle w:val="a5"/>
              <w:spacing w:line="360" w:lineRule="auto"/>
              <w:jc w:val="center"/>
              <w:rPr>
                <w:rFonts w:ascii="Times New Roman" w:eastAsiaTheme="minorEastAsia" w:hAnsi="Times New Roman"/>
                <w:spacing w:val="-8"/>
              </w:rPr>
            </w:pPr>
            <w:r w:rsidRPr="00036A9D">
              <w:rPr>
                <w:rFonts w:ascii="Times New Roman" w:eastAsiaTheme="minorEastAsia" w:hAnsi="Times New Roman"/>
                <w:spacing w:val="-8"/>
              </w:rPr>
              <w:t>易于替换的结构构件</w:t>
            </w:r>
          </w:p>
        </w:tc>
      </w:tr>
      <w:tr w:rsidR="00B11F26" w:rsidRPr="00036A9D" w14:paraId="3F92C2BE" w14:textId="77777777" w:rsidTr="009847E7">
        <w:trPr>
          <w:jc w:val="center"/>
        </w:trPr>
        <w:tc>
          <w:tcPr>
            <w:tcW w:w="1424" w:type="dxa"/>
            <w:vAlign w:val="center"/>
          </w:tcPr>
          <w:p w14:paraId="607EFB0C" w14:textId="77777777" w:rsidR="00B11F26" w:rsidRPr="00036A9D" w:rsidRDefault="00B11F26" w:rsidP="009847E7">
            <w:pPr>
              <w:pStyle w:val="a5"/>
              <w:spacing w:line="360" w:lineRule="auto"/>
              <w:jc w:val="center"/>
              <w:rPr>
                <w:rFonts w:ascii="Times New Roman" w:eastAsiaTheme="minorEastAsia" w:hAnsi="Times New Roman"/>
                <w:spacing w:val="-8"/>
              </w:rPr>
            </w:pPr>
            <w:r w:rsidRPr="00036A9D">
              <w:rPr>
                <w:rFonts w:ascii="Times New Roman" w:eastAsiaTheme="minorEastAsia" w:hAnsi="Times New Roman"/>
                <w:spacing w:val="-8"/>
              </w:rPr>
              <w:t>3</w:t>
            </w:r>
          </w:p>
        </w:tc>
        <w:tc>
          <w:tcPr>
            <w:tcW w:w="0" w:type="auto"/>
            <w:vAlign w:val="center"/>
          </w:tcPr>
          <w:p w14:paraId="0271E9E2" w14:textId="77777777" w:rsidR="00B11F26" w:rsidRPr="00036A9D" w:rsidRDefault="00B11F26" w:rsidP="009847E7">
            <w:pPr>
              <w:pStyle w:val="a5"/>
              <w:spacing w:line="360" w:lineRule="auto"/>
              <w:jc w:val="center"/>
              <w:rPr>
                <w:rFonts w:ascii="Times New Roman" w:eastAsiaTheme="minorEastAsia" w:hAnsi="Times New Roman"/>
                <w:spacing w:val="-8"/>
              </w:rPr>
            </w:pPr>
            <w:r w:rsidRPr="00036A9D">
              <w:rPr>
                <w:rFonts w:ascii="Times New Roman" w:eastAsiaTheme="minorEastAsia" w:hAnsi="Times New Roman"/>
                <w:spacing w:val="-8"/>
              </w:rPr>
              <w:t>50</w:t>
            </w:r>
          </w:p>
        </w:tc>
        <w:tc>
          <w:tcPr>
            <w:tcW w:w="0" w:type="auto"/>
            <w:vAlign w:val="center"/>
          </w:tcPr>
          <w:p w14:paraId="67263381" w14:textId="77777777" w:rsidR="00B11F26" w:rsidRPr="00036A9D" w:rsidRDefault="00B11F26" w:rsidP="009847E7">
            <w:pPr>
              <w:pStyle w:val="a5"/>
              <w:spacing w:line="360" w:lineRule="auto"/>
              <w:jc w:val="center"/>
              <w:rPr>
                <w:rFonts w:ascii="Times New Roman" w:eastAsiaTheme="minorEastAsia" w:hAnsi="Times New Roman"/>
                <w:spacing w:val="-8"/>
              </w:rPr>
            </w:pPr>
            <w:r w:rsidRPr="00036A9D">
              <w:rPr>
                <w:rFonts w:ascii="Times New Roman" w:eastAsiaTheme="minorEastAsia" w:hAnsi="Times New Roman"/>
                <w:spacing w:val="-8"/>
              </w:rPr>
              <w:t>普通房屋和构筑物</w:t>
            </w:r>
          </w:p>
        </w:tc>
      </w:tr>
      <w:tr w:rsidR="00B11F26" w:rsidRPr="00036A9D" w14:paraId="749262D8" w14:textId="77777777" w:rsidTr="009847E7">
        <w:trPr>
          <w:jc w:val="center"/>
        </w:trPr>
        <w:tc>
          <w:tcPr>
            <w:tcW w:w="1424" w:type="dxa"/>
            <w:vAlign w:val="center"/>
          </w:tcPr>
          <w:p w14:paraId="7C45CC8F" w14:textId="77777777" w:rsidR="00B11F26" w:rsidRPr="00036A9D" w:rsidRDefault="00B11F26" w:rsidP="009847E7">
            <w:pPr>
              <w:pStyle w:val="a5"/>
              <w:spacing w:line="360" w:lineRule="auto"/>
              <w:jc w:val="center"/>
              <w:rPr>
                <w:rFonts w:ascii="Times New Roman" w:eastAsiaTheme="minorEastAsia" w:hAnsi="Times New Roman"/>
                <w:spacing w:val="-8"/>
              </w:rPr>
            </w:pPr>
            <w:r w:rsidRPr="00036A9D">
              <w:rPr>
                <w:rFonts w:ascii="Times New Roman" w:eastAsiaTheme="minorEastAsia" w:hAnsi="Times New Roman"/>
                <w:spacing w:val="-8"/>
              </w:rPr>
              <w:t>4</w:t>
            </w:r>
          </w:p>
        </w:tc>
        <w:tc>
          <w:tcPr>
            <w:tcW w:w="0" w:type="auto"/>
            <w:vAlign w:val="center"/>
          </w:tcPr>
          <w:p w14:paraId="1CC58C7A" w14:textId="77777777" w:rsidR="00B11F26" w:rsidRPr="00036A9D" w:rsidRDefault="00B11F26" w:rsidP="009847E7">
            <w:pPr>
              <w:pStyle w:val="a5"/>
              <w:spacing w:line="360" w:lineRule="auto"/>
              <w:jc w:val="center"/>
              <w:rPr>
                <w:rFonts w:ascii="Times New Roman" w:eastAsiaTheme="minorEastAsia" w:hAnsi="Times New Roman"/>
                <w:spacing w:val="-8"/>
              </w:rPr>
            </w:pPr>
            <w:r w:rsidRPr="00036A9D">
              <w:rPr>
                <w:rFonts w:ascii="Times New Roman" w:eastAsiaTheme="minorEastAsia" w:hAnsi="Times New Roman"/>
                <w:spacing w:val="-8"/>
              </w:rPr>
              <w:t>100</w:t>
            </w:r>
          </w:p>
        </w:tc>
        <w:tc>
          <w:tcPr>
            <w:tcW w:w="0" w:type="auto"/>
            <w:vAlign w:val="center"/>
          </w:tcPr>
          <w:p w14:paraId="61AAE7FB" w14:textId="77777777" w:rsidR="00B11F26" w:rsidRPr="00036A9D" w:rsidRDefault="00B11F26" w:rsidP="009847E7">
            <w:pPr>
              <w:pStyle w:val="a5"/>
              <w:spacing w:line="360" w:lineRule="auto"/>
              <w:jc w:val="center"/>
              <w:rPr>
                <w:rFonts w:ascii="Times New Roman" w:eastAsiaTheme="minorEastAsia" w:hAnsi="Times New Roman"/>
                <w:spacing w:val="-8"/>
              </w:rPr>
            </w:pPr>
            <w:r w:rsidRPr="00036A9D">
              <w:rPr>
                <w:rFonts w:ascii="Times New Roman" w:eastAsiaTheme="minorEastAsia" w:hAnsi="Times New Roman"/>
                <w:spacing w:val="-8"/>
              </w:rPr>
              <w:t>纪念性建筑和特别重要的建筑结构</w:t>
            </w:r>
          </w:p>
        </w:tc>
      </w:tr>
    </w:tbl>
    <w:p w14:paraId="2EE6F06E" w14:textId="77777777" w:rsidR="00B11F26" w:rsidRPr="00036A9D" w:rsidRDefault="00B11F26" w:rsidP="00B11F26">
      <w:pPr>
        <w:pStyle w:val="a5"/>
        <w:adjustRightInd w:val="0"/>
        <w:snapToGrid w:val="0"/>
        <w:spacing w:line="360" w:lineRule="auto"/>
        <w:ind w:firstLineChars="200" w:firstLine="528"/>
        <w:rPr>
          <w:rFonts w:ascii="Times New Roman" w:eastAsiaTheme="minorEastAsia" w:hAnsiTheme="minorEastAsia"/>
          <w:spacing w:val="-8"/>
          <w:sz w:val="28"/>
          <w:szCs w:val="28"/>
          <w:lang w:val="zh-CN"/>
        </w:rPr>
      </w:pPr>
      <w:r w:rsidRPr="00036A9D">
        <w:rPr>
          <w:rFonts w:ascii="Times New Roman" w:eastAsiaTheme="minorEastAsia" w:hAnsiTheme="minorEastAsia"/>
          <w:spacing w:val="-8"/>
          <w:sz w:val="28"/>
          <w:szCs w:val="28"/>
          <w:lang w:val="zh-CN"/>
        </w:rPr>
        <w:lastRenderedPageBreak/>
        <w:t>建筑结构设计时，应根据结构破坏可能产生的后果（危及人的生命、造成经济损失、产生社会影响等）的严重性，采用不同的安全等级。建筑结构安全等级的划分应符合表</w:t>
      </w:r>
      <w:r w:rsidRPr="00036A9D">
        <w:rPr>
          <w:rFonts w:ascii="Times New Roman" w:eastAsiaTheme="minorEastAsia" w:hAnsiTheme="minorEastAsia" w:hint="eastAsia"/>
          <w:spacing w:val="-8"/>
          <w:sz w:val="28"/>
          <w:szCs w:val="28"/>
          <w:lang w:val="zh-CN"/>
        </w:rPr>
        <w:t>3</w:t>
      </w:r>
      <w:r w:rsidRPr="00036A9D">
        <w:rPr>
          <w:rFonts w:ascii="Times New Roman" w:eastAsiaTheme="minorEastAsia" w:hAnsiTheme="minorEastAsia"/>
          <w:spacing w:val="-8"/>
          <w:sz w:val="28"/>
          <w:szCs w:val="28"/>
          <w:lang w:val="zh-CN"/>
        </w:rPr>
        <w:t>的要求。</w:t>
      </w:r>
    </w:p>
    <w:p w14:paraId="6CA27E74" w14:textId="77777777" w:rsidR="00B11F26" w:rsidRPr="00036A9D" w:rsidRDefault="00B11F26" w:rsidP="00B11F26">
      <w:pPr>
        <w:pStyle w:val="a5"/>
        <w:spacing w:line="360" w:lineRule="auto"/>
        <w:jc w:val="center"/>
        <w:rPr>
          <w:rFonts w:ascii="Times New Roman" w:eastAsiaTheme="minorEastAsia" w:hAnsi="Times New Roman"/>
          <w:spacing w:val="-8"/>
        </w:rPr>
      </w:pPr>
      <w:r w:rsidRPr="00036A9D">
        <w:rPr>
          <w:rFonts w:ascii="Times New Roman" w:eastAsiaTheme="minorEastAsia" w:hAnsi="Times New Roman"/>
          <w:spacing w:val="-8"/>
        </w:rPr>
        <w:t>表</w:t>
      </w:r>
      <w:r w:rsidRPr="00036A9D">
        <w:rPr>
          <w:rFonts w:ascii="Times New Roman" w:eastAsiaTheme="minorEastAsia" w:hAnsi="Times New Roman" w:hint="eastAsia"/>
          <w:spacing w:val="-8"/>
        </w:rPr>
        <w:t xml:space="preserve">3  </w:t>
      </w:r>
      <w:r w:rsidRPr="00036A9D">
        <w:rPr>
          <w:rFonts w:ascii="Times New Roman" w:eastAsiaTheme="minorEastAsia" w:hAnsi="Times New Roman"/>
          <w:spacing w:val="-8"/>
        </w:rPr>
        <w:t>建筑结构的安全等级</w:t>
      </w:r>
    </w:p>
    <w:tbl>
      <w:tblPr>
        <w:tblStyle w:val="a7"/>
        <w:tblW w:w="0" w:type="auto"/>
        <w:jc w:val="center"/>
        <w:tblLook w:val="04A0" w:firstRow="1" w:lastRow="0" w:firstColumn="1" w:lastColumn="0" w:noHBand="0" w:noVBand="1"/>
      </w:tblPr>
      <w:tblGrid>
        <w:gridCol w:w="2145"/>
        <w:gridCol w:w="2359"/>
        <w:gridCol w:w="2319"/>
      </w:tblGrid>
      <w:tr w:rsidR="00B11F26" w:rsidRPr="00036A9D" w14:paraId="036693E7" w14:textId="77777777" w:rsidTr="009847E7">
        <w:trPr>
          <w:jc w:val="center"/>
        </w:trPr>
        <w:tc>
          <w:tcPr>
            <w:tcW w:w="2145" w:type="dxa"/>
            <w:vAlign w:val="center"/>
          </w:tcPr>
          <w:p w14:paraId="30DA27D2" w14:textId="77777777" w:rsidR="00B11F26" w:rsidRPr="00036A9D" w:rsidRDefault="00B11F26" w:rsidP="009847E7">
            <w:pPr>
              <w:pStyle w:val="a5"/>
              <w:spacing w:line="360" w:lineRule="auto"/>
              <w:jc w:val="center"/>
              <w:rPr>
                <w:rFonts w:ascii="Times New Roman" w:eastAsiaTheme="minorEastAsia" w:hAnsi="Times New Roman"/>
                <w:spacing w:val="-8"/>
              </w:rPr>
            </w:pPr>
            <w:r w:rsidRPr="00036A9D">
              <w:rPr>
                <w:rFonts w:ascii="Times New Roman" w:eastAsiaTheme="minorEastAsia" w:hAnsi="Times New Roman"/>
                <w:spacing w:val="-8"/>
              </w:rPr>
              <w:t>安全等级</w:t>
            </w:r>
          </w:p>
        </w:tc>
        <w:tc>
          <w:tcPr>
            <w:tcW w:w="2359" w:type="dxa"/>
            <w:vAlign w:val="center"/>
          </w:tcPr>
          <w:p w14:paraId="3C366A8C" w14:textId="77777777" w:rsidR="00B11F26" w:rsidRPr="00036A9D" w:rsidRDefault="00B11F26" w:rsidP="009847E7">
            <w:pPr>
              <w:pStyle w:val="a5"/>
              <w:spacing w:line="360" w:lineRule="auto"/>
              <w:jc w:val="center"/>
              <w:rPr>
                <w:rFonts w:ascii="Times New Roman" w:eastAsiaTheme="minorEastAsia" w:hAnsi="Times New Roman"/>
                <w:spacing w:val="-8"/>
              </w:rPr>
            </w:pPr>
            <w:r w:rsidRPr="00036A9D">
              <w:rPr>
                <w:rFonts w:ascii="Times New Roman" w:eastAsiaTheme="minorEastAsia" w:hAnsi="Times New Roman"/>
                <w:spacing w:val="-8"/>
              </w:rPr>
              <w:t>破坏后果</w:t>
            </w:r>
          </w:p>
        </w:tc>
        <w:tc>
          <w:tcPr>
            <w:tcW w:w="2319" w:type="dxa"/>
            <w:vAlign w:val="center"/>
          </w:tcPr>
          <w:p w14:paraId="0EA24CBC" w14:textId="77777777" w:rsidR="00B11F26" w:rsidRPr="00036A9D" w:rsidRDefault="00B11F26" w:rsidP="009847E7">
            <w:pPr>
              <w:pStyle w:val="a5"/>
              <w:spacing w:line="360" w:lineRule="auto"/>
              <w:jc w:val="center"/>
              <w:rPr>
                <w:rFonts w:ascii="Times New Roman" w:eastAsiaTheme="minorEastAsia" w:hAnsi="Times New Roman"/>
                <w:spacing w:val="-8"/>
              </w:rPr>
            </w:pPr>
            <w:r w:rsidRPr="00036A9D">
              <w:rPr>
                <w:rFonts w:ascii="Times New Roman" w:eastAsiaTheme="minorEastAsia" w:hAnsi="Times New Roman"/>
                <w:spacing w:val="-8"/>
              </w:rPr>
              <w:t>建筑物类型</w:t>
            </w:r>
          </w:p>
        </w:tc>
      </w:tr>
      <w:tr w:rsidR="00B11F26" w:rsidRPr="00036A9D" w14:paraId="64DAEA29" w14:textId="77777777" w:rsidTr="009847E7">
        <w:trPr>
          <w:jc w:val="center"/>
        </w:trPr>
        <w:tc>
          <w:tcPr>
            <w:tcW w:w="2145" w:type="dxa"/>
            <w:vAlign w:val="center"/>
          </w:tcPr>
          <w:p w14:paraId="1144C2F6" w14:textId="77777777" w:rsidR="00B11F26" w:rsidRPr="00036A9D" w:rsidRDefault="00B11F26" w:rsidP="009847E7">
            <w:pPr>
              <w:pStyle w:val="a5"/>
              <w:spacing w:line="360" w:lineRule="auto"/>
              <w:jc w:val="center"/>
              <w:rPr>
                <w:rFonts w:ascii="Times New Roman" w:eastAsiaTheme="minorEastAsia" w:hAnsi="Times New Roman"/>
                <w:spacing w:val="-8"/>
              </w:rPr>
            </w:pPr>
            <w:r w:rsidRPr="00036A9D">
              <w:rPr>
                <w:rFonts w:ascii="Times New Roman" w:eastAsiaTheme="minorEastAsia" w:hAnsi="Times New Roman"/>
                <w:spacing w:val="-8"/>
              </w:rPr>
              <w:t>一级</w:t>
            </w:r>
          </w:p>
        </w:tc>
        <w:tc>
          <w:tcPr>
            <w:tcW w:w="2359" w:type="dxa"/>
            <w:vAlign w:val="center"/>
          </w:tcPr>
          <w:p w14:paraId="15F81A22" w14:textId="77777777" w:rsidR="00B11F26" w:rsidRPr="00036A9D" w:rsidRDefault="00B11F26" w:rsidP="009847E7">
            <w:pPr>
              <w:pStyle w:val="a5"/>
              <w:spacing w:line="360" w:lineRule="auto"/>
              <w:jc w:val="center"/>
              <w:rPr>
                <w:rFonts w:ascii="Times New Roman" w:eastAsiaTheme="minorEastAsia" w:hAnsi="Times New Roman"/>
                <w:spacing w:val="-8"/>
              </w:rPr>
            </w:pPr>
            <w:r w:rsidRPr="00036A9D">
              <w:rPr>
                <w:rFonts w:ascii="Times New Roman" w:eastAsiaTheme="minorEastAsia" w:hAnsi="Times New Roman"/>
                <w:spacing w:val="-8"/>
              </w:rPr>
              <w:t>很严重</w:t>
            </w:r>
          </w:p>
        </w:tc>
        <w:tc>
          <w:tcPr>
            <w:tcW w:w="2319" w:type="dxa"/>
            <w:vAlign w:val="center"/>
          </w:tcPr>
          <w:p w14:paraId="6A0F37C2" w14:textId="77777777" w:rsidR="00B11F26" w:rsidRPr="00036A9D" w:rsidRDefault="00B11F26" w:rsidP="009847E7">
            <w:pPr>
              <w:pStyle w:val="a5"/>
              <w:spacing w:line="360" w:lineRule="auto"/>
              <w:jc w:val="center"/>
              <w:rPr>
                <w:rFonts w:ascii="Times New Roman" w:eastAsiaTheme="minorEastAsia" w:hAnsi="Times New Roman"/>
                <w:spacing w:val="-8"/>
              </w:rPr>
            </w:pPr>
            <w:r w:rsidRPr="00036A9D">
              <w:rPr>
                <w:rFonts w:ascii="Times New Roman" w:eastAsiaTheme="minorEastAsia" w:hAnsi="Times New Roman"/>
                <w:spacing w:val="-8"/>
              </w:rPr>
              <w:t>重要的房屋</w:t>
            </w:r>
          </w:p>
        </w:tc>
      </w:tr>
      <w:tr w:rsidR="00B11F26" w:rsidRPr="00036A9D" w14:paraId="309CB6DA" w14:textId="77777777" w:rsidTr="009847E7">
        <w:trPr>
          <w:jc w:val="center"/>
        </w:trPr>
        <w:tc>
          <w:tcPr>
            <w:tcW w:w="2145" w:type="dxa"/>
            <w:vAlign w:val="center"/>
          </w:tcPr>
          <w:p w14:paraId="3D561B2F" w14:textId="77777777" w:rsidR="00B11F26" w:rsidRPr="00036A9D" w:rsidRDefault="00B11F26" w:rsidP="009847E7">
            <w:pPr>
              <w:pStyle w:val="a5"/>
              <w:spacing w:line="360" w:lineRule="auto"/>
              <w:jc w:val="center"/>
              <w:rPr>
                <w:rFonts w:ascii="Times New Roman" w:eastAsiaTheme="minorEastAsia" w:hAnsi="Times New Roman"/>
                <w:spacing w:val="-8"/>
              </w:rPr>
            </w:pPr>
            <w:r w:rsidRPr="00036A9D">
              <w:rPr>
                <w:rFonts w:ascii="Times New Roman" w:eastAsiaTheme="minorEastAsia" w:hAnsi="Times New Roman"/>
                <w:spacing w:val="-8"/>
              </w:rPr>
              <w:t>二级</w:t>
            </w:r>
          </w:p>
        </w:tc>
        <w:tc>
          <w:tcPr>
            <w:tcW w:w="2359" w:type="dxa"/>
            <w:vAlign w:val="center"/>
          </w:tcPr>
          <w:p w14:paraId="2B5DB051" w14:textId="77777777" w:rsidR="00B11F26" w:rsidRPr="00036A9D" w:rsidRDefault="00B11F26" w:rsidP="009847E7">
            <w:pPr>
              <w:pStyle w:val="a5"/>
              <w:spacing w:line="360" w:lineRule="auto"/>
              <w:jc w:val="center"/>
              <w:rPr>
                <w:rFonts w:ascii="Times New Roman" w:eastAsiaTheme="minorEastAsia" w:hAnsi="Times New Roman"/>
                <w:spacing w:val="-8"/>
              </w:rPr>
            </w:pPr>
            <w:r w:rsidRPr="00036A9D">
              <w:rPr>
                <w:rFonts w:ascii="Times New Roman" w:eastAsiaTheme="minorEastAsia" w:hAnsi="Times New Roman"/>
                <w:spacing w:val="-8"/>
              </w:rPr>
              <w:t>严重</w:t>
            </w:r>
          </w:p>
        </w:tc>
        <w:tc>
          <w:tcPr>
            <w:tcW w:w="2319" w:type="dxa"/>
            <w:vAlign w:val="center"/>
          </w:tcPr>
          <w:p w14:paraId="4441EFE3" w14:textId="77777777" w:rsidR="00B11F26" w:rsidRPr="00036A9D" w:rsidRDefault="00B11F26" w:rsidP="009847E7">
            <w:pPr>
              <w:pStyle w:val="a5"/>
              <w:spacing w:line="360" w:lineRule="auto"/>
              <w:jc w:val="center"/>
              <w:rPr>
                <w:rFonts w:ascii="Times New Roman" w:eastAsiaTheme="minorEastAsia" w:hAnsi="Times New Roman"/>
                <w:spacing w:val="-8"/>
              </w:rPr>
            </w:pPr>
            <w:r w:rsidRPr="00036A9D">
              <w:rPr>
                <w:rFonts w:ascii="Times New Roman" w:eastAsiaTheme="minorEastAsia" w:hAnsi="Times New Roman"/>
                <w:spacing w:val="-8"/>
              </w:rPr>
              <w:t>一般的房屋</w:t>
            </w:r>
          </w:p>
        </w:tc>
      </w:tr>
      <w:tr w:rsidR="00B11F26" w:rsidRPr="00036A9D" w14:paraId="66D5B2AE" w14:textId="77777777" w:rsidTr="009847E7">
        <w:trPr>
          <w:jc w:val="center"/>
        </w:trPr>
        <w:tc>
          <w:tcPr>
            <w:tcW w:w="2145" w:type="dxa"/>
            <w:vAlign w:val="center"/>
          </w:tcPr>
          <w:p w14:paraId="071F8571" w14:textId="77777777" w:rsidR="00B11F26" w:rsidRPr="00036A9D" w:rsidRDefault="00B11F26" w:rsidP="009847E7">
            <w:pPr>
              <w:pStyle w:val="a5"/>
              <w:spacing w:line="360" w:lineRule="auto"/>
              <w:jc w:val="center"/>
              <w:rPr>
                <w:rFonts w:ascii="Times New Roman" w:eastAsiaTheme="minorEastAsia" w:hAnsi="Times New Roman"/>
                <w:spacing w:val="-8"/>
              </w:rPr>
            </w:pPr>
            <w:r w:rsidRPr="00036A9D">
              <w:rPr>
                <w:rFonts w:ascii="Times New Roman" w:eastAsiaTheme="minorEastAsia" w:hAnsi="Times New Roman"/>
                <w:spacing w:val="-8"/>
              </w:rPr>
              <w:t>三级</w:t>
            </w:r>
          </w:p>
        </w:tc>
        <w:tc>
          <w:tcPr>
            <w:tcW w:w="2359" w:type="dxa"/>
            <w:vAlign w:val="center"/>
          </w:tcPr>
          <w:p w14:paraId="5F4EF506" w14:textId="77777777" w:rsidR="00B11F26" w:rsidRPr="00036A9D" w:rsidRDefault="00B11F26" w:rsidP="009847E7">
            <w:pPr>
              <w:pStyle w:val="a5"/>
              <w:spacing w:line="360" w:lineRule="auto"/>
              <w:jc w:val="center"/>
              <w:rPr>
                <w:rFonts w:ascii="Times New Roman" w:eastAsiaTheme="minorEastAsia" w:hAnsi="Times New Roman"/>
                <w:spacing w:val="-8"/>
              </w:rPr>
            </w:pPr>
            <w:r w:rsidRPr="00036A9D">
              <w:rPr>
                <w:rFonts w:ascii="Times New Roman" w:eastAsiaTheme="minorEastAsia" w:hAnsi="Times New Roman"/>
                <w:spacing w:val="-8"/>
              </w:rPr>
              <w:t>不严重</w:t>
            </w:r>
          </w:p>
        </w:tc>
        <w:tc>
          <w:tcPr>
            <w:tcW w:w="2319" w:type="dxa"/>
            <w:vAlign w:val="center"/>
          </w:tcPr>
          <w:p w14:paraId="731AD120" w14:textId="77777777" w:rsidR="00B11F26" w:rsidRPr="00036A9D" w:rsidRDefault="00B11F26" w:rsidP="009847E7">
            <w:pPr>
              <w:pStyle w:val="a5"/>
              <w:spacing w:line="360" w:lineRule="auto"/>
              <w:jc w:val="center"/>
              <w:rPr>
                <w:rFonts w:ascii="Times New Roman" w:eastAsiaTheme="minorEastAsia" w:hAnsi="Times New Roman"/>
                <w:spacing w:val="-8"/>
              </w:rPr>
            </w:pPr>
            <w:r w:rsidRPr="00036A9D">
              <w:rPr>
                <w:rFonts w:ascii="Times New Roman" w:eastAsiaTheme="minorEastAsia" w:hAnsi="Times New Roman"/>
                <w:spacing w:val="-8"/>
              </w:rPr>
              <w:t>次要的房屋</w:t>
            </w:r>
          </w:p>
        </w:tc>
      </w:tr>
    </w:tbl>
    <w:p w14:paraId="2F34B95E" w14:textId="77777777" w:rsidR="00B11F26" w:rsidRPr="00036A9D" w:rsidRDefault="00B11F26" w:rsidP="00B11F26">
      <w:pPr>
        <w:pStyle w:val="a5"/>
        <w:adjustRightInd w:val="0"/>
        <w:snapToGrid w:val="0"/>
        <w:spacing w:line="360" w:lineRule="auto"/>
        <w:ind w:firstLineChars="200" w:firstLine="528"/>
        <w:rPr>
          <w:rFonts w:ascii="Times New Roman" w:eastAsiaTheme="minorEastAsia" w:hAnsiTheme="minorEastAsia"/>
          <w:spacing w:val="-8"/>
          <w:sz w:val="28"/>
          <w:szCs w:val="28"/>
          <w:lang w:val="zh-CN"/>
        </w:rPr>
      </w:pPr>
      <w:r w:rsidRPr="00036A9D">
        <w:rPr>
          <w:rFonts w:ascii="Times New Roman" w:eastAsiaTheme="minorEastAsia" w:hAnsiTheme="minorEastAsia"/>
          <w:spacing w:val="-8"/>
          <w:sz w:val="28"/>
          <w:szCs w:val="28"/>
          <w:lang w:val="zh-CN"/>
        </w:rPr>
        <w:t>考虑到厂站主要建（构）筑物的安全性和可靠性，本条规定厂站主要建（构）筑物的设计使用年限不应少于</w:t>
      </w:r>
      <w:r w:rsidRPr="00036A9D">
        <w:rPr>
          <w:rFonts w:ascii="Times New Roman" w:eastAsiaTheme="minorEastAsia" w:hAnsiTheme="minorEastAsia"/>
          <w:spacing w:val="-8"/>
          <w:sz w:val="28"/>
          <w:szCs w:val="28"/>
          <w:lang w:val="zh-CN"/>
        </w:rPr>
        <w:t>50</w:t>
      </w:r>
      <w:r w:rsidRPr="00036A9D">
        <w:rPr>
          <w:rFonts w:ascii="Times New Roman" w:eastAsiaTheme="minorEastAsia" w:hAnsiTheme="minorEastAsia"/>
          <w:spacing w:val="-8"/>
          <w:sz w:val="28"/>
          <w:szCs w:val="28"/>
          <w:lang w:val="zh-CN"/>
        </w:rPr>
        <w:t>年，也就是其建筑结构的安全等级不低于二级。</w:t>
      </w:r>
    </w:p>
    <w:p w14:paraId="14B8242B" w14:textId="77777777" w:rsidR="00B11F26" w:rsidRPr="00036A9D" w:rsidRDefault="00B11F26" w:rsidP="00B11F26">
      <w:pPr>
        <w:pStyle w:val="a5"/>
        <w:adjustRightInd w:val="0"/>
        <w:snapToGrid w:val="0"/>
        <w:spacing w:line="360" w:lineRule="auto"/>
        <w:rPr>
          <w:rFonts w:ascii="Times New Roman" w:eastAsiaTheme="minorEastAsia" w:hAnsiTheme="minorEastAsia"/>
          <w:spacing w:val="-8"/>
          <w:sz w:val="28"/>
          <w:szCs w:val="28"/>
          <w:lang w:val="zh-CN"/>
        </w:rPr>
      </w:pPr>
      <w:r>
        <w:rPr>
          <w:rFonts w:ascii="Times New Roman" w:eastAsiaTheme="minorEastAsia" w:hAnsiTheme="minorEastAsia" w:hint="eastAsia"/>
          <w:spacing w:val="-8"/>
          <w:sz w:val="28"/>
          <w:szCs w:val="28"/>
          <w:lang w:val="zh-CN"/>
        </w:rPr>
        <w:t>4</w:t>
      </w:r>
      <w:r>
        <w:rPr>
          <w:rFonts w:ascii="Times New Roman" w:eastAsiaTheme="minorEastAsia" w:hAnsiTheme="minorEastAsia"/>
          <w:spacing w:val="-8"/>
          <w:sz w:val="28"/>
          <w:szCs w:val="28"/>
          <w:lang w:val="zh-CN"/>
        </w:rPr>
        <w:t>.1.4</w:t>
      </w:r>
      <w:r w:rsidRPr="00036A9D">
        <w:rPr>
          <w:rFonts w:ascii="Times New Roman" w:eastAsiaTheme="minorEastAsia" w:hAnsiTheme="minorEastAsia" w:hint="eastAsia"/>
          <w:spacing w:val="-8"/>
          <w:sz w:val="28"/>
          <w:szCs w:val="28"/>
          <w:lang w:val="zh-CN"/>
        </w:rPr>
        <w:t>燃气厂站是燃气系统的重要组成部分，燃气系统最重要的就是安全稳定供气并具备系统调度的条件，所以要求厂站的工艺流程要满足厂站系统以及整个燃气系统的调度要求。</w:t>
      </w:r>
    </w:p>
    <w:p w14:paraId="77503100" w14:textId="77777777" w:rsidR="00B11F26" w:rsidRPr="00036A9D" w:rsidRDefault="00B11F26" w:rsidP="00B11F26">
      <w:pPr>
        <w:pStyle w:val="a5"/>
        <w:adjustRightInd w:val="0"/>
        <w:snapToGrid w:val="0"/>
        <w:spacing w:line="360" w:lineRule="auto"/>
        <w:rPr>
          <w:rFonts w:ascii="Times New Roman" w:eastAsiaTheme="minorEastAsia" w:hAnsiTheme="minorEastAsia"/>
          <w:spacing w:val="-8"/>
          <w:sz w:val="28"/>
          <w:szCs w:val="28"/>
          <w:lang w:val="zh-CN"/>
        </w:rPr>
      </w:pPr>
      <w:r>
        <w:rPr>
          <w:rFonts w:ascii="Times New Roman" w:eastAsiaTheme="minorEastAsia" w:hAnsiTheme="minorEastAsia" w:hint="eastAsia"/>
          <w:spacing w:val="-8"/>
          <w:sz w:val="28"/>
          <w:szCs w:val="28"/>
          <w:lang w:val="zh-CN"/>
        </w:rPr>
        <w:t>4</w:t>
      </w:r>
      <w:r>
        <w:rPr>
          <w:rFonts w:ascii="Times New Roman" w:eastAsiaTheme="minorEastAsia" w:hAnsiTheme="minorEastAsia"/>
          <w:spacing w:val="-8"/>
          <w:sz w:val="28"/>
          <w:szCs w:val="28"/>
          <w:lang w:val="zh-CN"/>
        </w:rPr>
        <w:t>.1.5</w:t>
      </w:r>
      <w:r w:rsidRPr="00036A9D">
        <w:rPr>
          <w:rFonts w:ascii="Times New Roman" w:eastAsiaTheme="minorEastAsia" w:hAnsiTheme="minorEastAsia" w:hint="eastAsia"/>
          <w:spacing w:val="-8"/>
          <w:sz w:val="28"/>
          <w:szCs w:val="28"/>
          <w:lang w:val="zh-CN"/>
        </w:rPr>
        <w:t>随着天然气工业的不断深入发展，出现的天然气场站（液化石油气供应站、压缩天然气厂站、液化天然气厂站等）规模及功能也越来越庞大，这些装置往往是投资高，危险性大，而装置内不同工艺介质、各种设备机组共同协作来完成不同的工艺过程。在生产过程中，任何一台关健机组出现问题，就有可能导致下游装置的失效，甚至出现严重的事故。为了保证在关键机组出现故障时，能保证整个装置处于安全状态，需要一套安全系统，来随时保障工厂运行的安全避免发生重大的人身伤害、重大的设备损坏或重大的经济损失。</w:t>
      </w:r>
    </w:p>
    <w:p w14:paraId="5A74D3B8" w14:textId="77777777" w:rsidR="00B11F26" w:rsidRPr="00036A9D" w:rsidRDefault="00B11F26" w:rsidP="00B11F26">
      <w:pPr>
        <w:pStyle w:val="a5"/>
        <w:adjustRightInd w:val="0"/>
        <w:snapToGrid w:val="0"/>
        <w:spacing w:line="360" w:lineRule="auto"/>
        <w:rPr>
          <w:rFonts w:ascii="Times New Roman" w:eastAsiaTheme="minorEastAsia" w:hAnsiTheme="minorEastAsia"/>
          <w:spacing w:val="-8"/>
          <w:sz w:val="28"/>
          <w:szCs w:val="28"/>
          <w:lang w:val="zh-CN"/>
        </w:rPr>
      </w:pPr>
      <w:r>
        <w:rPr>
          <w:rFonts w:ascii="Times New Roman" w:eastAsiaTheme="minorEastAsia" w:hAnsiTheme="minorEastAsia" w:hint="eastAsia"/>
          <w:spacing w:val="-8"/>
          <w:sz w:val="28"/>
          <w:szCs w:val="28"/>
          <w:lang w:val="zh-CN"/>
        </w:rPr>
        <w:t>4</w:t>
      </w:r>
      <w:r>
        <w:rPr>
          <w:rFonts w:ascii="Times New Roman" w:eastAsiaTheme="minorEastAsia" w:hAnsiTheme="minorEastAsia"/>
          <w:spacing w:val="-8"/>
          <w:sz w:val="28"/>
          <w:szCs w:val="28"/>
          <w:lang w:val="zh-CN"/>
        </w:rPr>
        <w:t>.1.6</w:t>
      </w:r>
      <w:r w:rsidRPr="00036A9D">
        <w:rPr>
          <w:rFonts w:ascii="Times New Roman" w:eastAsiaTheme="minorEastAsia" w:hAnsiTheme="minorEastAsia" w:hint="eastAsia"/>
          <w:spacing w:val="-8"/>
          <w:sz w:val="28"/>
          <w:szCs w:val="28"/>
          <w:lang w:val="zh-CN"/>
        </w:rPr>
        <w:t>燃气由于各种原因泄漏后，当室内燃气浓度超过爆炸下限时，遇火种（打火机、电器开关、静电等）则一定发生爆炸，对于燃气厂站这种危险系数更高，危害后果更为严重。可燃气体泄漏报警器是非常重要的燃气安全设备，也是燃气厂站安全的一道有效保护。为有效保证燃气厂站的安</w:t>
      </w:r>
      <w:r w:rsidRPr="00036A9D">
        <w:rPr>
          <w:rFonts w:ascii="Times New Roman" w:eastAsiaTheme="minorEastAsia" w:hAnsiTheme="minorEastAsia" w:hint="eastAsia"/>
          <w:spacing w:val="-8"/>
          <w:sz w:val="28"/>
          <w:szCs w:val="28"/>
          <w:lang w:val="zh-CN"/>
        </w:rPr>
        <w:lastRenderedPageBreak/>
        <w:t>全，规定报警浓度不应高于相应可燃气体爆炸极限范围下限的</w:t>
      </w:r>
      <w:r w:rsidRPr="00036A9D">
        <w:rPr>
          <w:rFonts w:ascii="Times New Roman" w:eastAsiaTheme="minorEastAsia" w:hAnsiTheme="minorEastAsia" w:hint="eastAsia"/>
          <w:spacing w:val="-8"/>
          <w:sz w:val="28"/>
          <w:szCs w:val="28"/>
          <w:lang w:val="zh-CN"/>
        </w:rPr>
        <w:t>20%</w:t>
      </w:r>
      <w:r w:rsidRPr="00036A9D">
        <w:rPr>
          <w:rFonts w:ascii="Times New Roman" w:eastAsiaTheme="minorEastAsia" w:hAnsiTheme="minorEastAsia" w:hint="eastAsia"/>
          <w:spacing w:val="-8"/>
          <w:sz w:val="28"/>
          <w:szCs w:val="28"/>
          <w:lang w:val="zh-CN"/>
        </w:rPr>
        <w:t>。</w:t>
      </w:r>
    </w:p>
    <w:p w14:paraId="4EEB2A76" w14:textId="77777777" w:rsidR="00B11F26" w:rsidRPr="00036A9D" w:rsidRDefault="00B11F26" w:rsidP="00B11F26">
      <w:pPr>
        <w:pStyle w:val="a5"/>
        <w:adjustRightInd w:val="0"/>
        <w:snapToGrid w:val="0"/>
        <w:spacing w:line="360" w:lineRule="auto"/>
        <w:rPr>
          <w:rFonts w:ascii="Times New Roman" w:eastAsiaTheme="minorEastAsia" w:hAnsiTheme="minorEastAsia"/>
          <w:spacing w:val="-8"/>
          <w:sz w:val="28"/>
          <w:szCs w:val="28"/>
          <w:lang w:val="zh-CN"/>
        </w:rPr>
      </w:pPr>
      <w:r>
        <w:rPr>
          <w:rFonts w:ascii="Times New Roman" w:eastAsiaTheme="minorEastAsia" w:hAnsiTheme="minorEastAsia" w:hint="eastAsia"/>
          <w:spacing w:val="-8"/>
          <w:sz w:val="28"/>
          <w:szCs w:val="28"/>
          <w:lang w:val="zh-CN"/>
        </w:rPr>
        <w:t>4</w:t>
      </w:r>
      <w:r>
        <w:rPr>
          <w:rFonts w:ascii="Times New Roman" w:eastAsiaTheme="minorEastAsia" w:hAnsiTheme="minorEastAsia"/>
          <w:spacing w:val="-8"/>
          <w:sz w:val="28"/>
          <w:szCs w:val="28"/>
          <w:lang w:val="zh-CN"/>
        </w:rPr>
        <w:t>.1.7</w:t>
      </w:r>
      <w:r w:rsidRPr="00036A9D">
        <w:rPr>
          <w:rFonts w:ascii="Times New Roman" w:eastAsiaTheme="minorEastAsia" w:hAnsiTheme="minorEastAsia" w:hint="eastAsia"/>
          <w:spacing w:val="-8"/>
          <w:sz w:val="28"/>
          <w:szCs w:val="28"/>
          <w:lang w:val="zh-CN"/>
        </w:rPr>
        <w:t>根据现行国家标准《供配电系统设计规范》</w:t>
      </w:r>
      <w:r w:rsidRPr="00036A9D">
        <w:rPr>
          <w:rFonts w:ascii="Times New Roman" w:eastAsiaTheme="minorEastAsia" w:hAnsiTheme="minorEastAsia" w:hint="eastAsia"/>
          <w:spacing w:val="-8"/>
          <w:sz w:val="28"/>
          <w:szCs w:val="28"/>
          <w:lang w:val="zh-CN"/>
        </w:rPr>
        <w:t>GB50052</w:t>
      </w:r>
      <w:r w:rsidRPr="00036A9D">
        <w:rPr>
          <w:rFonts w:ascii="Times New Roman" w:eastAsiaTheme="minorEastAsia" w:hAnsiTheme="minorEastAsia" w:hint="eastAsia"/>
          <w:spacing w:val="-8"/>
          <w:sz w:val="28"/>
          <w:szCs w:val="28"/>
          <w:lang w:val="zh-CN"/>
        </w:rPr>
        <w:t>，将燃气厂站供电系统划分为二级负荷，应急电源和备用电源的配备应按现行国家标准《供配电系统设计规范》</w:t>
      </w:r>
      <w:r w:rsidRPr="00036A9D">
        <w:rPr>
          <w:rFonts w:ascii="Times New Roman" w:eastAsiaTheme="minorEastAsia" w:hAnsiTheme="minorEastAsia" w:hint="eastAsia"/>
          <w:spacing w:val="-8"/>
          <w:sz w:val="28"/>
          <w:szCs w:val="28"/>
          <w:lang w:val="zh-CN"/>
        </w:rPr>
        <w:t>GB50052</w:t>
      </w:r>
      <w:r w:rsidRPr="00036A9D">
        <w:rPr>
          <w:rFonts w:ascii="Times New Roman" w:eastAsiaTheme="minorEastAsia" w:hAnsiTheme="minorEastAsia" w:hint="eastAsia"/>
          <w:spacing w:val="-8"/>
          <w:sz w:val="28"/>
          <w:szCs w:val="28"/>
          <w:lang w:val="zh-CN"/>
        </w:rPr>
        <w:t>的规定执行。涉及生产安全的设备用电主要指监控、事故切断及停车、事故处理等设备的用电。</w:t>
      </w:r>
    </w:p>
    <w:p w14:paraId="2EC8CAEF" w14:textId="77777777" w:rsidR="00B11F26" w:rsidRPr="00036A9D" w:rsidRDefault="00B11F26" w:rsidP="00B11F26">
      <w:pPr>
        <w:pStyle w:val="a5"/>
        <w:adjustRightInd w:val="0"/>
        <w:snapToGrid w:val="0"/>
        <w:spacing w:line="360" w:lineRule="auto"/>
        <w:rPr>
          <w:rFonts w:ascii="Times New Roman" w:eastAsiaTheme="minorEastAsia" w:hAnsiTheme="minorEastAsia"/>
          <w:spacing w:val="-8"/>
          <w:sz w:val="28"/>
          <w:szCs w:val="28"/>
          <w:lang w:val="zh-CN"/>
        </w:rPr>
      </w:pPr>
      <w:r>
        <w:rPr>
          <w:rFonts w:ascii="Times New Roman" w:eastAsiaTheme="minorEastAsia" w:hAnsiTheme="minorEastAsia" w:hint="eastAsia"/>
          <w:spacing w:val="-8"/>
          <w:sz w:val="28"/>
          <w:szCs w:val="28"/>
          <w:lang w:val="zh-CN"/>
        </w:rPr>
        <w:t>4</w:t>
      </w:r>
      <w:r>
        <w:rPr>
          <w:rFonts w:ascii="Times New Roman" w:eastAsiaTheme="minorEastAsia" w:hAnsiTheme="minorEastAsia"/>
          <w:spacing w:val="-8"/>
          <w:sz w:val="28"/>
          <w:szCs w:val="28"/>
          <w:lang w:val="zh-CN"/>
        </w:rPr>
        <w:t>.1.8</w:t>
      </w:r>
      <w:r w:rsidRPr="00036A9D">
        <w:rPr>
          <w:rFonts w:ascii="Times New Roman" w:eastAsiaTheme="minorEastAsia" w:hAnsiTheme="minorEastAsia" w:hint="eastAsia"/>
          <w:spacing w:val="-8"/>
          <w:sz w:val="28"/>
          <w:szCs w:val="28"/>
          <w:lang w:val="zh-CN"/>
        </w:rPr>
        <w:t>燃气气质不同，所需要消防系统的工艺不同；燃气气质相同，但规模和运行条件不同，消防设施的配置也不相同。厂站内消防系统和灭火器材的确定应按现行国家标准《液化石油气供应工程设计规范》</w:t>
      </w:r>
      <w:r w:rsidRPr="00036A9D">
        <w:rPr>
          <w:rFonts w:ascii="Times New Roman" w:eastAsiaTheme="minorEastAsia" w:hAnsiTheme="minorEastAsia" w:hint="eastAsia"/>
          <w:spacing w:val="-8"/>
          <w:sz w:val="28"/>
          <w:szCs w:val="28"/>
          <w:lang w:val="zh-CN"/>
        </w:rPr>
        <w:t>GB51142</w:t>
      </w:r>
      <w:r w:rsidRPr="00036A9D">
        <w:rPr>
          <w:rFonts w:ascii="Times New Roman" w:eastAsiaTheme="minorEastAsia" w:hAnsiTheme="minorEastAsia" w:hint="eastAsia"/>
          <w:spacing w:val="-8"/>
          <w:sz w:val="28"/>
          <w:szCs w:val="28"/>
          <w:lang w:val="zh-CN"/>
        </w:rPr>
        <w:t>、《压缩天然气供应站设计规范》</w:t>
      </w:r>
      <w:r w:rsidRPr="00036A9D">
        <w:rPr>
          <w:rFonts w:ascii="Times New Roman" w:eastAsiaTheme="minorEastAsia" w:hAnsiTheme="minorEastAsia" w:hint="eastAsia"/>
          <w:spacing w:val="-8"/>
          <w:sz w:val="28"/>
          <w:szCs w:val="28"/>
          <w:lang w:val="zh-CN"/>
        </w:rPr>
        <w:t>GB51102</w:t>
      </w:r>
      <w:r w:rsidRPr="00036A9D">
        <w:rPr>
          <w:rFonts w:ascii="Times New Roman" w:eastAsiaTheme="minorEastAsia" w:hAnsiTheme="minorEastAsia" w:hint="eastAsia"/>
          <w:spacing w:val="-8"/>
          <w:sz w:val="28"/>
          <w:szCs w:val="28"/>
          <w:lang w:val="zh-CN"/>
        </w:rPr>
        <w:t>、《液化天然气供应站设计规范》</w:t>
      </w:r>
      <w:r w:rsidRPr="00036A9D">
        <w:rPr>
          <w:rFonts w:ascii="Times New Roman" w:eastAsiaTheme="minorEastAsia" w:hAnsiTheme="minorEastAsia" w:hint="eastAsia"/>
          <w:spacing w:val="-8"/>
          <w:sz w:val="28"/>
          <w:szCs w:val="28"/>
          <w:lang w:val="zh-CN"/>
        </w:rPr>
        <w:t>GB</w:t>
      </w:r>
      <w:r w:rsidRPr="00036A9D">
        <w:rPr>
          <w:rFonts w:ascii="Times New Roman" w:eastAsiaTheme="minorEastAsia" w:hAnsiTheme="minorEastAsia" w:hint="eastAsia"/>
          <w:spacing w:val="-8"/>
          <w:sz w:val="28"/>
          <w:szCs w:val="28"/>
          <w:lang w:val="zh-CN"/>
        </w:rPr>
        <w:t>和《建筑设计防火规范》</w:t>
      </w:r>
      <w:r w:rsidRPr="00036A9D">
        <w:rPr>
          <w:rFonts w:ascii="Times New Roman" w:eastAsiaTheme="minorEastAsia" w:hAnsiTheme="minorEastAsia" w:hint="eastAsia"/>
          <w:spacing w:val="-8"/>
          <w:sz w:val="28"/>
          <w:szCs w:val="28"/>
          <w:lang w:val="zh-CN"/>
        </w:rPr>
        <w:t>GB50016</w:t>
      </w:r>
      <w:r w:rsidRPr="00036A9D">
        <w:rPr>
          <w:rFonts w:ascii="Times New Roman" w:eastAsiaTheme="minorEastAsia" w:hAnsiTheme="minorEastAsia" w:hint="eastAsia"/>
          <w:spacing w:val="-8"/>
          <w:sz w:val="28"/>
          <w:szCs w:val="28"/>
          <w:lang w:val="zh-CN"/>
        </w:rPr>
        <w:t>的规定执行，并应符合《建筑防火通用规范》</w:t>
      </w:r>
      <w:r>
        <w:rPr>
          <w:rFonts w:ascii="Times New Roman" w:eastAsiaTheme="minorEastAsia" w:hAnsiTheme="minorEastAsia" w:hint="eastAsia"/>
          <w:spacing w:val="-8"/>
          <w:sz w:val="28"/>
          <w:szCs w:val="28"/>
          <w:lang w:val="zh-CN"/>
        </w:rPr>
        <w:t>和</w:t>
      </w:r>
      <w:r>
        <w:rPr>
          <w:rFonts w:ascii="Times New Roman" w:eastAsiaTheme="minorEastAsia" w:hAnsiTheme="minorEastAsia"/>
          <w:spacing w:val="-8"/>
          <w:sz w:val="28"/>
          <w:szCs w:val="28"/>
          <w:lang w:val="zh-CN"/>
        </w:rPr>
        <w:t>《</w:t>
      </w:r>
      <w:r>
        <w:rPr>
          <w:rFonts w:ascii="Times New Roman" w:eastAsiaTheme="minorEastAsia" w:hAnsiTheme="minorEastAsia" w:hint="eastAsia"/>
          <w:spacing w:val="-8"/>
          <w:sz w:val="28"/>
          <w:szCs w:val="28"/>
          <w:lang w:val="zh-CN"/>
        </w:rPr>
        <w:t>消防</w:t>
      </w:r>
      <w:r>
        <w:rPr>
          <w:rFonts w:ascii="Times New Roman" w:eastAsiaTheme="minorEastAsia" w:hAnsiTheme="minorEastAsia"/>
          <w:spacing w:val="-8"/>
          <w:sz w:val="28"/>
          <w:szCs w:val="28"/>
          <w:lang w:val="zh-CN"/>
        </w:rPr>
        <w:t>设施通用规范》</w:t>
      </w:r>
      <w:r w:rsidRPr="00036A9D">
        <w:rPr>
          <w:rFonts w:ascii="Times New Roman" w:eastAsiaTheme="minorEastAsia" w:hAnsiTheme="minorEastAsia" w:hint="eastAsia"/>
          <w:spacing w:val="-8"/>
          <w:sz w:val="28"/>
          <w:szCs w:val="28"/>
          <w:lang w:val="zh-CN"/>
        </w:rPr>
        <w:t>的要求。</w:t>
      </w:r>
    </w:p>
    <w:p w14:paraId="681DF309" w14:textId="77777777" w:rsidR="00B11F26" w:rsidRPr="00EC2936" w:rsidRDefault="00B11F26" w:rsidP="00B11F26">
      <w:pPr>
        <w:pStyle w:val="a5"/>
        <w:adjustRightInd w:val="0"/>
        <w:snapToGrid w:val="0"/>
        <w:spacing w:line="360" w:lineRule="auto"/>
        <w:ind w:firstLineChars="200" w:firstLine="528"/>
        <w:rPr>
          <w:rFonts w:ascii="Times New Roman" w:eastAsiaTheme="minorEastAsia" w:hAnsiTheme="minorEastAsia"/>
          <w:spacing w:val="-8"/>
          <w:sz w:val="28"/>
          <w:szCs w:val="28"/>
          <w:lang w:val="zh-CN"/>
        </w:rPr>
      </w:pPr>
      <w:r w:rsidRPr="00EC2936">
        <w:rPr>
          <w:rFonts w:ascii="Times New Roman" w:eastAsiaTheme="minorEastAsia" w:hAnsiTheme="minorEastAsia" w:hint="eastAsia"/>
          <w:spacing w:val="-8"/>
          <w:sz w:val="28"/>
          <w:szCs w:val="28"/>
          <w:lang w:val="zh-CN"/>
        </w:rPr>
        <w:t>现行国家标准《城镇燃气设计规范》</w:t>
      </w:r>
      <w:r w:rsidRPr="00EC2936">
        <w:rPr>
          <w:rFonts w:ascii="Times New Roman" w:eastAsiaTheme="minorEastAsia" w:hAnsiTheme="minorEastAsia"/>
          <w:spacing w:val="-8"/>
          <w:sz w:val="28"/>
          <w:szCs w:val="28"/>
          <w:lang w:val="zh-CN"/>
        </w:rPr>
        <w:t>GB50028</w:t>
      </w:r>
      <w:r w:rsidRPr="00EC2936">
        <w:rPr>
          <w:rFonts w:ascii="Times New Roman" w:eastAsiaTheme="minorEastAsia" w:hAnsiTheme="minorEastAsia" w:hint="eastAsia"/>
          <w:spacing w:val="-8"/>
          <w:sz w:val="28"/>
          <w:szCs w:val="28"/>
          <w:lang w:val="zh-CN"/>
        </w:rPr>
        <w:t>规定：厂站内建（构）筑物的耐火等级不应低于现行国家标准《建筑设计防火规范》</w:t>
      </w:r>
      <w:r w:rsidRPr="00EC2936">
        <w:rPr>
          <w:rFonts w:ascii="Times New Roman" w:eastAsiaTheme="minorEastAsia" w:hAnsiTheme="minorEastAsia"/>
          <w:spacing w:val="-8"/>
          <w:sz w:val="28"/>
          <w:szCs w:val="28"/>
          <w:lang w:val="zh-CN"/>
        </w:rPr>
        <w:t>GB50016</w:t>
      </w:r>
      <w:r w:rsidRPr="00EC2936">
        <w:rPr>
          <w:rFonts w:ascii="Times New Roman" w:eastAsiaTheme="minorEastAsia" w:hAnsiTheme="minorEastAsia" w:hint="eastAsia"/>
          <w:spacing w:val="-8"/>
          <w:sz w:val="28"/>
          <w:szCs w:val="28"/>
          <w:lang w:val="zh-CN"/>
        </w:rPr>
        <w:t>“二级”的规定。为了保证建（构）筑物的安全，必须采取有效的防火措施，使之具有一定的耐火性，即使发生了火灾也不至于造成太大的损失。</w:t>
      </w:r>
    </w:p>
    <w:p w14:paraId="600193A8" w14:textId="77777777" w:rsidR="00B11F26" w:rsidRPr="00036A9D" w:rsidRDefault="00B11F26" w:rsidP="00B11F26">
      <w:pPr>
        <w:pStyle w:val="a5"/>
        <w:adjustRightInd w:val="0"/>
        <w:snapToGrid w:val="0"/>
        <w:spacing w:line="360" w:lineRule="auto"/>
        <w:rPr>
          <w:rFonts w:ascii="Times New Roman" w:eastAsiaTheme="minorEastAsia" w:hAnsiTheme="minorEastAsia"/>
          <w:spacing w:val="-8"/>
          <w:sz w:val="28"/>
          <w:szCs w:val="28"/>
          <w:lang w:val="zh-CN"/>
        </w:rPr>
      </w:pPr>
      <w:r w:rsidRPr="00EC2936">
        <w:rPr>
          <w:rFonts w:ascii="Times New Roman" w:eastAsiaTheme="minorEastAsia" w:hAnsiTheme="minorEastAsia"/>
          <w:spacing w:val="-8"/>
          <w:sz w:val="28"/>
          <w:szCs w:val="28"/>
          <w:lang w:val="zh-CN"/>
        </w:rPr>
        <w:t xml:space="preserve">    </w:t>
      </w:r>
      <w:r w:rsidRPr="00EC2936">
        <w:rPr>
          <w:rFonts w:ascii="Times New Roman" w:eastAsiaTheme="minorEastAsia" w:hAnsiTheme="minorEastAsia" w:hint="eastAsia"/>
          <w:spacing w:val="-8"/>
          <w:sz w:val="28"/>
          <w:szCs w:val="28"/>
          <w:lang w:val="zh-CN"/>
        </w:rPr>
        <w:t>具有爆炸危险生产厂房的防爆要求是指：厂站具有爆炸危险的生产厂房应设置泄压设施，散发相对密度大于</w:t>
      </w:r>
      <w:r w:rsidRPr="00EC2936">
        <w:rPr>
          <w:rFonts w:ascii="Times New Roman" w:eastAsiaTheme="minorEastAsia" w:hAnsiTheme="minorEastAsia"/>
          <w:spacing w:val="-8"/>
          <w:sz w:val="28"/>
          <w:szCs w:val="28"/>
          <w:lang w:val="zh-CN"/>
        </w:rPr>
        <w:t>0.75</w:t>
      </w:r>
      <w:r w:rsidRPr="00EC2936">
        <w:rPr>
          <w:rFonts w:ascii="Times New Roman" w:eastAsiaTheme="minorEastAsia" w:hAnsiTheme="minorEastAsia" w:hint="eastAsia"/>
          <w:spacing w:val="-8"/>
          <w:sz w:val="28"/>
          <w:szCs w:val="28"/>
          <w:lang w:val="zh-CN"/>
        </w:rPr>
        <w:t>燃气的生产厂房应采用不发火花的地面等，防爆要求按现行国家标准《建筑设计防火规范》</w:t>
      </w:r>
      <w:r w:rsidRPr="00EC2936">
        <w:rPr>
          <w:rFonts w:ascii="Times New Roman" w:eastAsiaTheme="minorEastAsia" w:hAnsiTheme="minorEastAsia"/>
          <w:spacing w:val="-8"/>
          <w:sz w:val="28"/>
          <w:szCs w:val="28"/>
          <w:lang w:val="zh-CN"/>
        </w:rPr>
        <w:t>GB50016</w:t>
      </w:r>
      <w:r w:rsidRPr="00EC2936">
        <w:rPr>
          <w:rFonts w:ascii="Times New Roman" w:eastAsiaTheme="minorEastAsia" w:hAnsiTheme="minorEastAsia" w:hint="eastAsia"/>
          <w:spacing w:val="-8"/>
          <w:sz w:val="28"/>
          <w:szCs w:val="28"/>
          <w:lang w:val="zh-CN"/>
        </w:rPr>
        <w:t>的规定执行，并应符合《建筑防火通用规范》的要求。</w:t>
      </w:r>
    </w:p>
    <w:p w14:paraId="378A89BF" w14:textId="77777777" w:rsidR="00B11F26" w:rsidRPr="00036A9D" w:rsidRDefault="00B11F26" w:rsidP="00B11F26">
      <w:pPr>
        <w:pStyle w:val="a5"/>
        <w:adjustRightInd w:val="0"/>
        <w:snapToGrid w:val="0"/>
        <w:spacing w:line="360" w:lineRule="auto"/>
        <w:rPr>
          <w:rFonts w:ascii="Times New Roman" w:eastAsiaTheme="minorEastAsia" w:hAnsiTheme="minorEastAsia"/>
          <w:spacing w:val="-8"/>
          <w:sz w:val="28"/>
          <w:szCs w:val="28"/>
          <w:lang w:val="zh-CN"/>
        </w:rPr>
      </w:pPr>
      <w:r>
        <w:rPr>
          <w:rFonts w:ascii="Times New Roman" w:eastAsiaTheme="minorEastAsia" w:hAnsiTheme="minorEastAsia" w:hint="eastAsia"/>
          <w:spacing w:val="-8"/>
          <w:sz w:val="28"/>
          <w:szCs w:val="28"/>
          <w:lang w:val="zh-CN"/>
        </w:rPr>
        <w:t>4</w:t>
      </w:r>
      <w:r>
        <w:rPr>
          <w:rFonts w:ascii="Times New Roman" w:eastAsiaTheme="minorEastAsia" w:hAnsiTheme="minorEastAsia"/>
          <w:spacing w:val="-8"/>
          <w:sz w:val="28"/>
          <w:szCs w:val="28"/>
          <w:lang w:val="zh-CN"/>
        </w:rPr>
        <w:t>.1.9</w:t>
      </w:r>
      <w:r w:rsidRPr="00036A9D">
        <w:rPr>
          <w:rFonts w:ascii="Times New Roman" w:eastAsiaTheme="minorEastAsia" w:hAnsiTheme="minorEastAsia" w:hint="eastAsia"/>
          <w:spacing w:val="-8"/>
          <w:sz w:val="28"/>
          <w:szCs w:val="28"/>
          <w:lang w:val="zh-CN"/>
        </w:rPr>
        <w:t>燃气经营者应制定本单位燃气安全事故应急预案，配备应急人员和必要的应急装备、器材，并定期组织演练。燃气安全事故发生后，燃气经营者应当立即启动本单位燃气安全事故应急预案，组织抢险、抢修。燃气安全事故发生后，有关部门和单位应当根据各自职责，立即采取措施防止事故扩大，根据有关情况启动燃气安全事故应急预案。安全运行管理制度化，明确责任和义务，有助于减少事故的发生。</w:t>
      </w:r>
    </w:p>
    <w:p w14:paraId="58D32593" w14:textId="77777777" w:rsidR="00B11F26" w:rsidRPr="00036A9D" w:rsidRDefault="00B11F26" w:rsidP="00B11F26">
      <w:pPr>
        <w:pStyle w:val="a5"/>
        <w:adjustRightInd w:val="0"/>
        <w:snapToGrid w:val="0"/>
        <w:spacing w:line="360" w:lineRule="auto"/>
        <w:rPr>
          <w:rFonts w:ascii="Times New Roman" w:eastAsiaTheme="minorEastAsia" w:hAnsiTheme="minorEastAsia"/>
          <w:spacing w:val="-8"/>
          <w:sz w:val="28"/>
          <w:szCs w:val="28"/>
          <w:lang w:val="zh-CN"/>
        </w:rPr>
      </w:pPr>
      <w:r>
        <w:rPr>
          <w:rFonts w:ascii="Times New Roman" w:eastAsiaTheme="minorEastAsia" w:hAnsiTheme="minorEastAsia" w:hint="eastAsia"/>
          <w:spacing w:val="-8"/>
          <w:sz w:val="28"/>
          <w:szCs w:val="28"/>
          <w:lang w:val="zh-CN"/>
        </w:rPr>
        <w:lastRenderedPageBreak/>
        <w:t>4</w:t>
      </w:r>
      <w:r>
        <w:rPr>
          <w:rFonts w:ascii="Times New Roman" w:eastAsiaTheme="minorEastAsia" w:hAnsiTheme="minorEastAsia"/>
          <w:spacing w:val="-8"/>
          <w:sz w:val="28"/>
          <w:szCs w:val="28"/>
          <w:lang w:val="zh-CN"/>
        </w:rPr>
        <w:t>.1.10</w:t>
      </w:r>
      <w:r w:rsidRPr="00036A9D">
        <w:rPr>
          <w:rFonts w:ascii="Times New Roman" w:eastAsiaTheme="minorEastAsia" w:hAnsiTheme="minorEastAsia" w:hint="eastAsia"/>
          <w:spacing w:val="-8"/>
          <w:sz w:val="28"/>
          <w:szCs w:val="28"/>
          <w:lang w:val="zh-CN"/>
        </w:rPr>
        <w:t>液化石油气储罐的污水中可能含有一些液化石油气凝液，且挥发性很高，故限制其直接排入下水道，以确保安全。排出站外的污水应按现行国家标准《污水综合排放标准》</w:t>
      </w:r>
      <w:r w:rsidRPr="00036A9D">
        <w:rPr>
          <w:rFonts w:ascii="Times New Roman" w:eastAsiaTheme="minorEastAsia" w:hAnsiTheme="minorEastAsia" w:hint="eastAsia"/>
          <w:spacing w:val="-8"/>
          <w:sz w:val="28"/>
          <w:szCs w:val="28"/>
          <w:lang w:val="zh-CN"/>
        </w:rPr>
        <w:t>GB8978</w:t>
      </w:r>
      <w:r w:rsidRPr="00036A9D">
        <w:rPr>
          <w:rFonts w:ascii="Times New Roman" w:eastAsiaTheme="minorEastAsia" w:hAnsiTheme="minorEastAsia" w:hint="eastAsia"/>
          <w:spacing w:val="-8"/>
          <w:sz w:val="28"/>
          <w:szCs w:val="28"/>
          <w:lang w:val="zh-CN"/>
        </w:rPr>
        <w:t>的规定执行，另外还要根据排放的地点确定符合的标准。例如，直接排入城市下水道，应符合现行行业标准《污水排入城市下水道水质标准》</w:t>
      </w:r>
      <w:r w:rsidRPr="00036A9D">
        <w:rPr>
          <w:rFonts w:ascii="Times New Roman" w:eastAsiaTheme="minorEastAsia" w:hAnsiTheme="minorEastAsia"/>
          <w:spacing w:val="-8"/>
          <w:sz w:val="28"/>
          <w:szCs w:val="28"/>
          <w:lang w:val="zh-CN"/>
        </w:rPr>
        <w:t>GB/T 31962</w:t>
      </w:r>
      <w:r w:rsidRPr="00036A9D">
        <w:rPr>
          <w:rFonts w:ascii="Times New Roman" w:eastAsiaTheme="minorEastAsia" w:hAnsiTheme="minorEastAsia" w:hint="eastAsia"/>
          <w:spacing w:val="-8"/>
          <w:sz w:val="28"/>
          <w:szCs w:val="28"/>
          <w:lang w:val="zh-CN"/>
        </w:rPr>
        <w:t>的有关规定；野外直接排放应符合现行国家标准《地表水环境质量标准》</w:t>
      </w:r>
      <w:r w:rsidRPr="00036A9D">
        <w:rPr>
          <w:rFonts w:ascii="Times New Roman" w:eastAsiaTheme="minorEastAsia" w:hAnsiTheme="minorEastAsia" w:hint="eastAsia"/>
          <w:spacing w:val="-8"/>
          <w:sz w:val="28"/>
          <w:szCs w:val="28"/>
          <w:lang w:val="zh-CN"/>
        </w:rPr>
        <w:t>GB3838</w:t>
      </w:r>
      <w:r w:rsidRPr="00036A9D">
        <w:rPr>
          <w:rFonts w:ascii="Times New Roman" w:eastAsiaTheme="minorEastAsia" w:hAnsiTheme="minorEastAsia" w:hint="eastAsia"/>
          <w:spacing w:val="-8"/>
          <w:sz w:val="28"/>
          <w:szCs w:val="28"/>
          <w:lang w:val="zh-CN"/>
        </w:rPr>
        <w:t>的有关规定，直接排入农田应符合现行国家标准《农田灌溉水质标准》</w:t>
      </w:r>
      <w:r w:rsidRPr="00036A9D">
        <w:rPr>
          <w:rFonts w:ascii="Times New Roman" w:eastAsiaTheme="minorEastAsia" w:hAnsiTheme="minorEastAsia" w:hint="eastAsia"/>
          <w:spacing w:val="-8"/>
          <w:sz w:val="28"/>
          <w:szCs w:val="28"/>
          <w:lang w:val="zh-CN"/>
        </w:rPr>
        <w:t>GB5084</w:t>
      </w:r>
      <w:r w:rsidRPr="00036A9D">
        <w:rPr>
          <w:rFonts w:ascii="Times New Roman" w:eastAsiaTheme="minorEastAsia" w:hAnsiTheme="minorEastAsia" w:hint="eastAsia"/>
          <w:spacing w:val="-8"/>
          <w:sz w:val="28"/>
          <w:szCs w:val="28"/>
          <w:lang w:val="zh-CN"/>
        </w:rPr>
        <w:t>的有关规定。</w:t>
      </w:r>
    </w:p>
    <w:p w14:paraId="3755534B" w14:textId="77777777" w:rsidR="00B11F26" w:rsidRDefault="00B11F26" w:rsidP="00B11F26">
      <w:pPr>
        <w:pStyle w:val="a5"/>
        <w:adjustRightInd w:val="0"/>
        <w:snapToGrid w:val="0"/>
        <w:spacing w:line="360" w:lineRule="auto"/>
        <w:rPr>
          <w:rFonts w:ascii="Times New Roman" w:eastAsiaTheme="minorEastAsia" w:hAnsiTheme="minorEastAsia"/>
          <w:spacing w:val="-8"/>
          <w:sz w:val="28"/>
          <w:szCs w:val="28"/>
          <w:lang w:val="zh-CN"/>
        </w:rPr>
      </w:pPr>
      <w:r>
        <w:rPr>
          <w:rFonts w:ascii="Times New Roman" w:eastAsiaTheme="minorEastAsia" w:hAnsiTheme="minorEastAsia" w:hint="eastAsia"/>
          <w:spacing w:val="-8"/>
          <w:sz w:val="28"/>
          <w:szCs w:val="28"/>
          <w:lang w:val="zh-CN"/>
        </w:rPr>
        <w:t>4</w:t>
      </w:r>
      <w:r>
        <w:rPr>
          <w:rFonts w:ascii="Times New Roman" w:eastAsiaTheme="minorEastAsia" w:hAnsiTheme="minorEastAsia"/>
          <w:spacing w:val="-8"/>
          <w:sz w:val="28"/>
          <w:szCs w:val="28"/>
          <w:lang w:val="zh-CN"/>
        </w:rPr>
        <w:t>.1.11</w:t>
      </w:r>
      <w:r w:rsidRPr="00036A9D">
        <w:rPr>
          <w:rFonts w:ascii="Times New Roman" w:eastAsiaTheme="minorEastAsia" w:hAnsiTheme="minorEastAsia" w:hint="eastAsia"/>
          <w:spacing w:val="-8"/>
          <w:sz w:val="28"/>
          <w:szCs w:val="28"/>
          <w:lang w:val="zh-CN"/>
        </w:rPr>
        <w:t>现行国家标准《建筑物防雷设计规范》</w:t>
      </w:r>
      <w:r w:rsidRPr="00036A9D">
        <w:rPr>
          <w:rFonts w:ascii="Times New Roman" w:eastAsiaTheme="minorEastAsia" w:hAnsiTheme="minorEastAsia" w:hint="eastAsia"/>
          <w:spacing w:val="-8"/>
          <w:sz w:val="28"/>
          <w:szCs w:val="28"/>
          <w:lang w:val="zh-CN"/>
        </w:rPr>
        <w:t>GB50057</w:t>
      </w:r>
      <w:r w:rsidRPr="00036A9D">
        <w:rPr>
          <w:rFonts w:ascii="Times New Roman" w:eastAsiaTheme="minorEastAsia" w:hAnsiTheme="minorEastAsia" w:hint="eastAsia"/>
          <w:spacing w:val="-8"/>
          <w:sz w:val="28"/>
          <w:szCs w:val="28"/>
          <w:lang w:val="zh-CN"/>
        </w:rPr>
        <w:t>中建筑物的防雷分类将工业企业内有爆炸危险的露天钢质封闭气罐建（构）筑物划为第二类防雷建筑物，其防雷装置应符合现行国家标准《建筑物防雷设计规范》</w:t>
      </w:r>
      <w:r w:rsidRPr="00036A9D">
        <w:rPr>
          <w:rFonts w:ascii="Times New Roman" w:eastAsiaTheme="minorEastAsia" w:hAnsiTheme="minorEastAsia" w:hint="eastAsia"/>
          <w:spacing w:val="-8"/>
          <w:sz w:val="28"/>
          <w:szCs w:val="28"/>
          <w:lang w:val="zh-CN"/>
        </w:rPr>
        <w:t>GB50057</w:t>
      </w:r>
      <w:r w:rsidRPr="00036A9D">
        <w:rPr>
          <w:rFonts w:ascii="Times New Roman" w:eastAsiaTheme="minorEastAsia" w:hAnsiTheme="minorEastAsia" w:hint="eastAsia"/>
          <w:spacing w:val="-8"/>
          <w:sz w:val="28"/>
          <w:szCs w:val="28"/>
          <w:lang w:val="zh-CN"/>
        </w:rPr>
        <w:t>“第二类防雷建筑物”的要求。</w:t>
      </w:r>
    </w:p>
    <w:p w14:paraId="5F692462" w14:textId="77777777" w:rsidR="00B11F26" w:rsidRPr="00036A9D" w:rsidRDefault="00B11F26" w:rsidP="00B11F26">
      <w:pPr>
        <w:pStyle w:val="a5"/>
        <w:adjustRightInd w:val="0"/>
        <w:snapToGrid w:val="0"/>
        <w:spacing w:line="360" w:lineRule="auto"/>
        <w:rPr>
          <w:rFonts w:ascii="Times New Roman" w:eastAsiaTheme="minorEastAsia" w:hAnsiTheme="minorEastAsia"/>
          <w:spacing w:val="-8"/>
          <w:sz w:val="28"/>
          <w:szCs w:val="28"/>
          <w:lang w:val="zh-CN"/>
        </w:rPr>
      </w:pPr>
      <w:r>
        <w:rPr>
          <w:rFonts w:ascii="Times New Roman" w:eastAsiaTheme="minorEastAsia" w:hAnsiTheme="minorEastAsia" w:hint="eastAsia"/>
          <w:spacing w:val="-8"/>
          <w:sz w:val="28"/>
          <w:szCs w:val="28"/>
          <w:lang w:val="zh-CN"/>
        </w:rPr>
        <w:t>4</w:t>
      </w:r>
      <w:r>
        <w:rPr>
          <w:rFonts w:ascii="Times New Roman" w:eastAsiaTheme="minorEastAsia" w:hAnsiTheme="minorEastAsia"/>
          <w:spacing w:val="-8"/>
          <w:sz w:val="28"/>
          <w:szCs w:val="28"/>
          <w:lang w:val="zh-CN"/>
        </w:rPr>
        <w:t>.1.12</w:t>
      </w:r>
      <w:r w:rsidRPr="00036A9D">
        <w:rPr>
          <w:rFonts w:ascii="Times New Roman" w:eastAsiaTheme="minorEastAsia" w:hAnsiTheme="minorEastAsia" w:hint="eastAsia"/>
          <w:spacing w:val="-8"/>
          <w:sz w:val="28"/>
          <w:szCs w:val="28"/>
          <w:lang w:val="zh-CN"/>
        </w:rPr>
        <w:t>生产过程中，散发比空气轻的可燃气体容易聚积厂站上部，当条件合适时可能引发爆炸，因此厂站上部应具有能有效防止、可燃蒸汽积聚的措施，如顶棚应尽量平整、避免死角、厂房上部空间通风良好等。</w:t>
      </w:r>
    </w:p>
    <w:p w14:paraId="5FA5B005" w14:textId="77777777" w:rsidR="00B11F26" w:rsidRPr="00036A9D" w:rsidRDefault="00B11F26" w:rsidP="00B11F26">
      <w:pPr>
        <w:pStyle w:val="a5"/>
        <w:adjustRightInd w:val="0"/>
        <w:snapToGrid w:val="0"/>
        <w:spacing w:line="360" w:lineRule="auto"/>
        <w:rPr>
          <w:rFonts w:ascii="Times New Roman" w:eastAsiaTheme="minorEastAsia" w:hAnsiTheme="minorEastAsia"/>
          <w:spacing w:val="-8"/>
          <w:sz w:val="28"/>
          <w:szCs w:val="28"/>
          <w:lang w:val="zh-CN"/>
        </w:rPr>
      </w:pPr>
      <w:r>
        <w:rPr>
          <w:rFonts w:ascii="Times New Roman" w:eastAsiaTheme="minorEastAsia" w:hAnsiTheme="minorEastAsia" w:hint="eastAsia"/>
          <w:spacing w:val="-8"/>
          <w:sz w:val="28"/>
          <w:szCs w:val="28"/>
          <w:lang w:val="zh-CN"/>
        </w:rPr>
        <w:t>4</w:t>
      </w:r>
      <w:r>
        <w:rPr>
          <w:rFonts w:ascii="Times New Roman" w:eastAsiaTheme="minorEastAsia" w:hAnsiTheme="minorEastAsia"/>
          <w:spacing w:val="-8"/>
          <w:sz w:val="28"/>
          <w:szCs w:val="28"/>
          <w:lang w:val="zh-CN"/>
        </w:rPr>
        <w:t>.1.13</w:t>
      </w:r>
      <w:r w:rsidRPr="00036A9D">
        <w:rPr>
          <w:rFonts w:ascii="Times New Roman" w:eastAsiaTheme="minorEastAsia" w:hAnsiTheme="minorEastAsia"/>
          <w:spacing w:val="-8"/>
          <w:sz w:val="28"/>
          <w:szCs w:val="28"/>
          <w:lang w:val="zh-CN"/>
        </w:rPr>
        <w:t>为避免将</w:t>
      </w:r>
      <w:r w:rsidRPr="00036A9D">
        <w:rPr>
          <w:rFonts w:ascii="Times New Roman" w:eastAsiaTheme="minorEastAsia" w:hAnsiTheme="minorEastAsia" w:hint="eastAsia"/>
          <w:spacing w:val="-8"/>
          <w:sz w:val="28"/>
          <w:szCs w:val="28"/>
          <w:lang w:val="zh-CN"/>
        </w:rPr>
        <w:t>燃气厂站内</w:t>
      </w:r>
      <w:r w:rsidRPr="00036A9D">
        <w:rPr>
          <w:rFonts w:ascii="Times New Roman" w:eastAsiaTheme="minorEastAsia" w:hAnsiTheme="minorEastAsia"/>
          <w:spacing w:val="-8"/>
          <w:sz w:val="28"/>
          <w:szCs w:val="28"/>
          <w:lang w:val="zh-CN"/>
        </w:rPr>
        <w:t>容易着火或爆炸的物质通过通风系统送入建筑内的其他房间</w:t>
      </w:r>
      <w:r w:rsidRPr="00036A9D">
        <w:rPr>
          <w:rFonts w:ascii="Times New Roman" w:eastAsiaTheme="minorEastAsia" w:hAnsiTheme="minorEastAsia" w:hint="eastAsia"/>
          <w:spacing w:val="-8"/>
          <w:sz w:val="28"/>
          <w:szCs w:val="28"/>
          <w:lang w:val="zh-CN"/>
        </w:rPr>
        <w:t>，</w:t>
      </w:r>
      <w:r w:rsidRPr="00036A9D">
        <w:rPr>
          <w:rFonts w:ascii="Times New Roman" w:eastAsiaTheme="minorEastAsia" w:hAnsiTheme="minorEastAsia"/>
          <w:spacing w:val="-8"/>
          <w:sz w:val="28"/>
          <w:szCs w:val="28"/>
          <w:lang w:val="zh-CN"/>
        </w:rPr>
        <w:t>因此，将这些房间的排风系统所排出的气体直接排到室外安全地点，是经济、有效的安全方法。</w:t>
      </w:r>
    </w:p>
    <w:p w14:paraId="725EA9A6" w14:textId="77777777" w:rsidR="00B11F26" w:rsidRPr="00036A9D" w:rsidRDefault="00B11F26" w:rsidP="00B11F26">
      <w:pPr>
        <w:pStyle w:val="a5"/>
        <w:adjustRightInd w:val="0"/>
        <w:snapToGrid w:val="0"/>
        <w:spacing w:line="360" w:lineRule="auto"/>
        <w:ind w:firstLineChars="200" w:firstLine="528"/>
        <w:rPr>
          <w:rFonts w:ascii="Times New Roman" w:eastAsiaTheme="minorEastAsia" w:hAnsiTheme="minorEastAsia"/>
          <w:spacing w:val="-8"/>
          <w:sz w:val="28"/>
          <w:szCs w:val="28"/>
          <w:lang w:val="zh-CN"/>
        </w:rPr>
      </w:pPr>
      <w:r w:rsidRPr="00036A9D">
        <w:rPr>
          <w:rFonts w:ascii="Times New Roman" w:eastAsiaTheme="minorEastAsia" w:hAnsiTheme="minorEastAsia" w:hint="eastAsia"/>
          <w:spacing w:val="-8"/>
          <w:sz w:val="28"/>
          <w:szCs w:val="28"/>
          <w:lang w:val="zh-CN"/>
        </w:rPr>
        <w:t>设计时，可根据建筑物具体情况确定通风方式。此外，在有爆炸危险场所使用的通风设备，要根据该场所的防爆等级和国家有关标准要求选用相应防爆性能的防爆设备。</w:t>
      </w:r>
    </w:p>
    <w:p w14:paraId="349F2C7B" w14:textId="77777777" w:rsidR="00B11F26" w:rsidRPr="00036A9D" w:rsidRDefault="00B11F26" w:rsidP="00B11F26">
      <w:pPr>
        <w:pStyle w:val="a5"/>
        <w:adjustRightInd w:val="0"/>
        <w:snapToGrid w:val="0"/>
        <w:spacing w:line="360" w:lineRule="auto"/>
        <w:rPr>
          <w:rFonts w:ascii="Times New Roman" w:eastAsiaTheme="minorEastAsia" w:hAnsiTheme="minorEastAsia"/>
          <w:spacing w:val="-8"/>
          <w:sz w:val="28"/>
          <w:szCs w:val="28"/>
          <w:lang w:val="zh-CN"/>
        </w:rPr>
      </w:pPr>
      <w:r>
        <w:rPr>
          <w:rFonts w:ascii="Times New Roman" w:eastAsiaTheme="minorEastAsia" w:hAnsiTheme="minorEastAsia" w:hint="eastAsia"/>
          <w:spacing w:val="-8"/>
          <w:sz w:val="28"/>
          <w:szCs w:val="28"/>
          <w:lang w:val="zh-CN"/>
        </w:rPr>
        <w:t>4</w:t>
      </w:r>
      <w:r>
        <w:rPr>
          <w:rFonts w:ascii="Times New Roman" w:eastAsiaTheme="minorEastAsia" w:hAnsiTheme="minorEastAsia"/>
          <w:spacing w:val="-8"/>
          <w:sz w:val="28"/>
          <w:szCs w:val="28"/>
          <w:lang w:val="zh-CN"/>
        </w:rPr>
        <w:t>.1.14</w:t>
      </w:r>
      <w:r w:rsidRPr="00036A9D">
        <w:rPr>
          <w:rFonts w:ascii="Times New Roman" w:eastAsiaTheme="minorEastAsia" w:hAnsiTheme="minorEastAsia" w:hint="eastAsia"/>
          <w:spacing w:val="-8"/>
          <w:sz w:val="28"/>
          <w:szCs w:val="28"/>
          <w:lang w:val="zh-CN"/>
        </w:rPr>
        <w:t>针对液化天然气和低温液化石油气工程。对于输送液体温度低于</w:t>
      </w:r>
      <w:r w:rsidRPr="00036A9D">
        <w:rPr>
          <w:rFonts w:ascii="Times New Roman" w:eastAsiaTheme="minorEastAsia" w:hAnsiTheme="minorEastAsia" w:hint="eastAsia"/>
          <w:spacing w:val="-8"/>
          <w:sz w:val="28"/>
          <w:szCs w:val="28"/>
          <w:lang w:val="zh-CN"/>
        </w:rPr>
        <w:t>-29</w:t>
      </w:r>
      <w:r w:rsidRPr="00036A9D">
        <w:rPr>
          <w:rFonts w:ascii="Times New Roman" w:eastAsiaTheme="minorEastAsia" w:hAnsiTheme="minorEastAsia" w:hint="eastAsia"/>
          <w:spacing w:val="-8"/>
          <w:sz w:val="28"/>
          <w:szCs w:val="28"/>
          <w:lang w:val="zh-CN"/>
        </w:rPr>
        <w:t>℃的泵应有预冷措施。</w:t>
      </w:r>
    </w:p>
    <w:p w14:paraId="597A492B" w14:textId="77777777" w:rsidR="00B11F26" w:rsidRPr="00036A9D" w:rsidRDefault="00B11F26" w:rsidP="00B11F26">
      <w:pPr>
        <w:pStyle w:val="a5"/>
        <w:adjustRightInd w:val="0"/>
        <w:snapToGrid w:val="0"/>
        <w:spacing w:line="360" w:lineRule="auto"/>
        <w:rPr>
          <w:rFonts w:ascii="Times New Roman" w:eastAsiaTheme="minorEastAsia" w:hAnsiTheme="minorEastAsia"/>
          <w:spacing w:val="-8"/>
          <w:sz w:val="28"/>
          <w:szCs w:val="28"/>
          <w:lang w:val="zh-CN"/>
        </w:rPr>
      </w:pPr>
      <w:r>
        <w:rPr>
          <w:rFonts w:ascii="Times New Roman" w:eastAsiaTheme="minorEastAsia" w:hAnsiTheme="minorEastAsia" w:hint="eastAsia"/>
          <w:spacing w:val="-8"/>
          <w:sz w:val="28"/>
          <w:szCs w:val="28"/>
          <w:lang w:val="zh-CN"/>
        </w:rPr>
        <w:t>4</w:t>
      </w:r>
      <w:r>
        <w:rPr>
          <w:rFonts w:ascii="Times New Roman" w:eastAsiaTheme="minorEastAsia" w:hAnsiTheme="minorEastAsia"/>
          <w:spacing w:val="-8"/>
          <w:sz w:val="28"/>
          <w:szCs w:val="28"/>
          <w:lang w:val="zh-CN"/>
        </w:rPr>
        <w:t>.1.15</w:t>
      </w:r>
      <w:r w:rsidRPr="00036A9D">
        <w:rPr>
          <w:rFonts w:ascii="Times New Roman" w:eastAsiaTheme="minorEastAsia" w:hAnsiTheme="minorEastAsia"/>
          <w:spacing w:val="-8"/>
          <w:sz w:val="28"/>
          <w:szCs w:val="28"/>
          <w:lang w:val="zh-CN"/>
        </w:rPr>
        <w:t>静电在有爆炸危险性环境中容易引起爆炸，为避免静电产生的爆炸危险，有爆炸危险性的环境应采取静电防护措施。</w:t>
      </w:r>
      <w:r w:rsidRPr="00036A9D">
        <w:rPr>
          <w:rFonts w:ascii="Times New Roman" w:eastAsiaTheme="minorEastAsia" w:hAnsiTheme="minorEastAsia" w:hint="eastAsia"/>
          <w:spacing w:val="-8"/>
          <w:sz w:val="28"/>
          <w:szCs w:val="28"/>
          <w:lang w:val="zh-CN"/>
        </w:rPr>
        <w:t>静电接地措施应按现行</w:t>
      </w:r>
      <w:r w:rsidRPr="00036A9D">
        <w:rPr>
          <w:rFonts w:ascii="Times New Roman" w:eastAsiaTheme="minorEastAsia" w:hAnsiTheme="minorEastAsia" w:hint="eastAsia"/>
          <w:spacing w:val="-8"/>
          <w:sz w:val="28"/>
          <w:szCs w:val="28"/>
          <w:lang w:val="zh-CN"/>
        </w:rPr>
        <w:lastRenderedPageBreak/>
        <w:t>行业标准《化工企业静电接地设计规程》</w:t>
      </w:r>
      <w:r w:rsidRPr="00036A9D">
        <w:rPr>
          <w:rFonts w:ascii="Times New Roman" w:eastAsiaTheme="minorEastAsia" w:hAnsiTheme="minorEastAsia" w:hint="eastAsia"/>
          <w:spacing w:val="-8"/>
          <w:sz w:val="28"/>
          <w:szCs w:val="28"/>
          <w:lang w:val="zh-CN"/>
        </w:rPr>
        <w:t>HG/T 20675</w:t>
      </w:r>
      <w:r w:rsidRPr="00036A9D">
        <w:rPr>
          <w:rFonts w:ascii="Times New Roman" w:eastAsiaTheme="minorEastAsia" w:hAnsiTheme="minorEastAsia" w:hint="eastAsia"/>
          <w:spacing w:val="-8"/>
          <w:sz w:val="28"/>
          <w:szCs w:val="28"/>
          <w:lang w:val="zh-CN"/>
        </w:rPr>
        <w:t>的有关规定执行。</w:t>
      </w:r>
    </w:p>
    <w:p w14:paraId="4355D255" w14:textId="77777777" w:rsidR="00B11F26" w:rsidRPr="00036A9D" w:rsidRDefault="00B11F26" w:rsidP="00B11F26">
      <w:pPr>
        <w:pStyle w:val="a5"/>
        <w:spacing w:line="360" w:lineRule="auto"/>
        <w:rPr>
          <w:rFonts w:ascii="Times New Roman" w:eastAsiaTheme="minorEastAsia" w:hAnsiTheme="minorEastAsia"/>
          <w:spacing w:val="-8"/>
          <w:sz w:val="28"/>
          <w:szCs w:val="28"/>
          <w:lang w:val="zh-CN"/>
        </w:rPr>
      </w:pPr>
      <w:r>
        <w:rPr>
          <w:rFonts w:ascii="Times New Roman" w:eastAsiaTheme="minorEastAsia" w:hAnsiTheme="minorEastAsia" w:hint="eastAsia"/>
          <w:spacing w:val="-8"/>
          <w:sz w:val="28"/>
          <w:szCs w:val="28"/>
          <w:lang w:val="zh-CN"/>
        </w:rPr>
        <w:t>4</w:t>
      </w:r>
      <w:r>
        <w:rPr>
          <w:rFonts w:ascii="Times New Roman" w:eastAsiaTheme="minorEastAsia" w:hAnsiTheme="minorEastAsia"/>
          <w:spacing w:val="-8"/>
          <w:sz w:val="28"/>
          <w:szCs w:val="28"/>
          <w:lang w:val="zh-CN"/>
        </w:rPr>
        <w:t>.1.16</w:t>
      </w:r>
      <w:r w:rsidRPr="00036A9D">
        <w:rPr>
          <w:rFonts w:ascii="Times New Roman" w:eastAsiaTheme="minorEastAsia" w:hAnsiTheme="minorEastAsia"/>
          <w:spacing w:val="-8"/>
          <w:sz w:val="28"/>
          <w:szCs w:val="28"/>
          <w:lang w:val="zh-CN"/>
        </w:rPr>
        <w:t>在对燃气设施进行运行、维护和抢修作业时，操作人员经常会进入阀门井、检查井等地下场所。在这些场所中，有可能存在可燃气体或其他有害气体，还有可能缺氧。如氧气浓度过低，会造成人员缺氧窒息；如一氧化碳或硫化氢浓度过高，对人员的安全也会造成威胁。因此，为保证人员安全，在检测确认无危险后，方可进入作业现场。其中可燃气体浓度小于爆炸下限的</w:t>
      </w:r>
      <w:r w:rsidRPr="00036A9D">
        <w:rPr>
          <w:rFonts w:ascii="Times New Roman" w:eastAsiaTheme="minorEastAsia" w:hAnsiTheme="minorEastAsia"/>
          <w:spacing w:val="-8"/>
          <w:sz w:val="28"/>
          <w:szCs w:val="28"/>
          <w:lang w:val="zh-CN"/>
        </w:rPr>
        <w:t>20%</w:t>
      </w:r>
      <w:r w:rsidRPr="00036A9D">
        <w:rPr>
          <w:rFonts w:ascii="Times New Roman" w:eastAsiaTheme="minorEastAsia" w:hAnsiTheme="minorEastAsia"/>
          <w:spacing w:val="-8"/>
          <w:sz w:val="28"/>
          <w:szCs w:val="28"/>
          <w:lang w:val="zh-CN"/>
        </w:rPr>
        <w:t>；氧气的浓度可</w:t>
      </w:r>
      <w:r w:rsidRPr="00036A9D">
        <w:rPr>
          <w:rFonts w:ascii="Times New Roman" w:eastAsiaTheme="minorEastAsia" w:hAnsiTheme="minorEastAsia" w:hint="eastAsia"/>
          <w:spacing w:val="-8"/>
          <w:sz w:val="28"/>
          <w:szCs w:val="28"/>
          <w:lang w:val="zh-CN"/>
        </w:rPr>
        <w:t>按</w:t>
      </w:r>
      <w:r w:rsidRPr="00036A9D">
        <w:rPr>
          <w:rFonts w:ascii="Times New Roman" w:eastAsiaTheme="minorEastAsia" w:hAnsiTheme="minorEastAsia"/>
          <w:spacing w:val="-8"/>
          <w:sz w:val="28"/>
          <w:szCs w:val="28"/>
          <w:lang w:val="zh-CN"/>
        </w:rPr>
        <w:t>现行国家标准《缺氧危险作业安全规程》</w:t>
      </w:r>
      <w:r w:rsidRPr="00036A9D">
        <w:rPr>
          <w:rFonts w:ascii="Times New Roman" w:eastAsiaTheme="minorEastAsia" w:hAnsiTheme="minorEastAsia"/>
          <w:spacing w:val="-8"/>
          <w:sz w:val="28"/>
          <w:szCs w:val="28"/>
          <w:lang w:val="zh-CN"/>
        </w:rPr>
        <w:t>GB 8958</w:t>
      </w:r>
      <w:r w:rsidRPr="00036A9D">
        <w:rPr>
          <w:rFonts w:ascii="Times New Roman" w:eastAsiaTheme="minorEastAsia" w:hAnsiTheme="minorEastAsia"/>
          <w:spacing w:val="-8"/>
          <w:sz w:val="28"/>
          <w:szCs w:val="28"/>
          <w:lang w:val="zh-CN"/>
        </w:rPr>
        <w:t>中的规定</w:t>
      </w:r>
      <w:r w:rsidRPr="00036A9D">
        <w:rPr>
          <w:rFonts w:ascii="Times New Roman" w:eastAsiaTheme="minorEastAsia" w:hAnsiTheme="minorEastAsia" w:hint="eastAsia"/>
          <w:spacing w:val="-8"/>
          <w:sz w:val="28"/>
          <w:szCs w:val="28"/>
          <w:lang w:val="zh-CN"/>
        </w:rPr>
        <w:t>执行</w:t>
      </w:r>
      <w:r w:rsidRPr="00036A9D">
        <w:rPr>
          <w:rFonts w:ascii="Times New Roman" w:eastAsiaTheme="minorEastAsia" w:hAnsiTheme="minorEastAsia"/>
          <w:spacing w:val="-8"/>
          <w:sz w:val="28"/>
          <w:szCs w:val="28"/>
          <w:lang w:val="zh-CN"/>
        </w:rPr>
        <w:t>：氧气浓度大于</w:t>
      </w:r>
      <w:r w:rsidRPr="00036A9D">
        <w:rPr>
          <w:rFonts w:ascii="Times New Roman" w:eastAsiaTheme="minorEastAsia" w:hAnsiTheme="minorEastAsia"/>
          <w:spacing w:val="-8"/>
          <w:sz w:val="28"/>
          <w:szCs w:val="28"/>
          <w:lang w:val="zh-CN"/>
        </w:rPr>
        <w:t>19.5%</w:t>
      </w:r>
      <w:r w:rsidRPr="00036A9D">
        <w:rPr>
          <w:rFonts w:ascii="Times New Roman" w:eastAsiaTheme="minorEastAsia" w:hAnsiTheme="minorEastAsia"/>
          <w:spacing w:val="-8"/>
          <w:sz w:val="28"/>
          <w:szCs w:val="28"/>
          <w:lang w:val="zh-CN"/>
        </w:rPr>
        <w:t>；一氧化碳及硫化氢的浓度可</w:t>
      </w:r>
      <w:r w:rsidRPr="00036A9D">
        <w:rPr>
          <w:rFonts w:ascii="Times New Roman" w:eastAsiaTheme="minorEastAsia" w:hAnsiTheme="minorEastAsia" w:hint="eastAsia"/>
          <w:spacing w:val="-8"/>
          <w:sz w:val="28"/>
          <w:szCs w:val="28"/>
          <w:lang w:val="zh-CN"/>
        </w:rPr>
        <w:t>按</w:t>
      </w:r>
      <w:r w:rsidRPr="00036A9D">
        <w:rPr>
          <w:rFonts w:ascii="Times New Roman" w:eastAsiaTheme="minorEastAsia" w:hAnsiTheme="minorEastAsia"/>
          <w:spacing w:val="-8"/>
          <w:sz w:val="28"/>
          <w:szCs w:val="28"/>
          <w:lang w:val="zh-CN"/>
        </w:rPr>
        <w:t>国家现行</w:t>
      </w:r>
      <w:r w:rsidRPr="00036A9D">
        <w:rPr>
          <w:rFonts w:ascii="Times New Roman" w:eastAsiaTheme="minorEastAsia" w:hAnsiTheme="minorEastAsia" w:hint="eastAsia"/>
          <w:spacing w:val="-8"/>
          <w:sz w:val="28"/>
          <w:szCs w:val="28"/>
          <w:lang w:val="zh-CN"/>
        </w:rPr>
        <w:t>职业健康</w:t>
      </w:r>
      <w:r w:rsidRPr="00036A9D">
        <w:rPr>
          <w:rFonts w:ascii="Times New Roman" w:eastAsiaTheme="minorEastAsia" w:hAnsiTheme="minorEastAsia"/>
          <w:spacing w:val="-8"/>
          <w:sz w:val="28"/>
          <w:szCs w:val="28"/>
          <w:lang w:val="zh-CN"/>
        </w:rPr>
        <w:t>标准《工作场所有害因素职业接触限值　第</w:t>
      </w:r>
      <w:r w:rsidRPr="00036A9D">
        <w:rPr>
          <w:rFonts w:ascii="Times New Roman" w:eastAsiaTheme="minorEastAsia" w:hAnsiTheme="minorEastAsia"/>
          <w:spacing w:val="-8"/>
          <w:sz w:val="28"/>
          <w:szCs w:val="28"/>
          <w:lang w:val="zh-CN"/>
        </w:rPr>
        <w:t>1</w:t>
      </w:r>
      <w:r w:rsidRPr="00036A9D">
        <w:rPr>
          <w:rFonts w:ascii="Times New Roman" w:eastAsiaTheme="minorEastAsia" w:hAnsiTheme="minorEastAsia"/>
          <w:spacing w:val="-8"/>
          <w:sz w:val="28"/>
          <w:szCs w:val="28"/>
          <w:lang w:val="zh-CN"/>
        </w:rPr>
        <w:t>部分：化学有害因素》</w:t>
      </w:r>
      <w:r w:rsidRPr="00036A9D">
        <w:rPr>
          <w:rFonts w:ascii="Times New Roman" w:eastAsiaTheme="minorEastAsia" w:hAnsiTheme="minorEastAsia"/>
          <w:spacing w:val="-8"/>
          <w:sz w:val="28"/>
          <w:szCs w:val="28"/>
          <w:lang w:val="zh-CN"/>
        </w:rPr>
        <w:t>GBZ 2.1</w:t>
      </w:r>
      <w:r w:rsidRPr="00036A9D">
        <w:rPr>
          <w:rFonts w:ascii="Times New Roman" w:eastAsiaTheme="minorEastAsia" w:hAnsiTheme="minorEastAsia"/>
          <w:spacing w:val="-8"/>
          <w:sz w:val="28"/>
          <w:szCs w:val="28"/>
          <w:lang w:val="zh-CN"/>
        </w:rPr>
        <w:t>中的规定：一氧化碳浓度小于</w:t>
      </w:r>
      <w:r w:rsidRPr="00036A9D">
        <w:rPr>
          <w:rFonts w:ascii="Times New Roman" w:eastAsiaTheme="minorEastAsia" w:hAnsiTheme="minorEastAsia"/>
          <w:spacing w:val="-8"/>
          <w:sz w:val="28"/>
          <w:szCs w:val="28"/>
          <w:lang w:val="zh-CN"/>
        </w:rPr>
        <w:t>30mg/m</w:t>
      </w:r>
      <w:r w:rsidRPr="00036A9D">
        <w:rPr>
          <w:rFonts w:ascii="Times New Roman" w:eastAsiaTheme="minorEastAsia" w:hAnsiTheme="minorEastAsia"/>
          <w:spacing w:val="-8"/>
          <w:sz w:val="28"/>
          <w:szCs w:val="28"/>
          <w:vertAlign w:val="superscript"/>
          <w:lang w:val="zh-CN"/>
        </w:rPr>
        <w:t>3</w:t>
      </w:r>
      <w:r w:rsidRPr="00036A9D">
        <w:rPr>
          <w:rFonts w:ascii="Times New Roman" w:eastAsiaTheme="minorEastAsia" w:hAnsiTheme="minorEastAsia"/>
          <w:spacing w:val="-8"/>
          <w:sz w:val="28"/>
          <w:szCs w:val="28"/>
          <w:lang w:val="zh-CN"/>
        </w:rPr>
        <w:t>，硫化氢浓度小于</w:t>
      </w:r>
      <w:r w:rsidRPr="00036A9D">
        <w:rPr>
          <w:rFonts w:ascii="Times New Roman" w:eastAsiaTheme="minorEastAsia" w:hAnsiTheme="minorEastAsia"/>
          <w:spacing w:val="-8"/>
          <w:sz w:val="28"/>
          <w:szCs w:val="28"/>
          <w:lang w:val="zh-CN"/>
        </w:rPr>
        <w:t>10mg/m</w:t>
      </w:r>
      <w:r w:rsidRPr="00036A9D">
        <w:rPr>
          <w:rFonts w:ascii="Times New Roman" w:eastAsiaTheme="minorEastAsia" w:hAnsiTheme="minorEastAsia"/>
          <w:spacing w:val="-8"/>
          <w:sz w:val="28"/>
          <w:szCs w:val="28"/>
          <w:vertAlign w:val="superscript"/>
          <w:lang w:val="zh-CN"/>
        </w:rPr>
        <w:t>3</w:t>
      </w:r>
      <w:r w:rsidRPr="00036A9D">
        <w:rPr>
          <w:rFonts w:ascii="Times New Roman" w:eastAsiaTheme="minorEastAsia" w:hAnsiTheme="minorEastAsia"/>
          <w:spacing w:val="-8"/>
          <w:sz w:val="28"/>
          <w:szCs w:val="28"/>
          <w:lang w:val="zh-CN"/>
        </w:rPr>
        <w:t>。要求操作人员采取轮换作业方式和有专人现场监护是为了有效的实现现场互助和自救。</w:t>
      </w:r>
    </w:p>
    <w:p w14:paraId="5A1FEF54" w14:textId="77777777" w:rsidR="00B11F26" w:rsidRPr="00036A9D" w:rsidRDefault="00B11F26" w:rsidP="00B11F26">
      <w:pPr>
        <w:pStyle w:val="a5"/>
        <w:adjustRightInd w:val="0"/>
        <w:snapToGrid w:val="0"/>
        <w:spacing w:line="360" w:lineRule="auto"/>
        <w:rPr>
          <w:rFonts w:ascii="Times New Roman" w:eastAsiaTheme="minorEastAsia" w:hAnsiTheme="minorEastAsia"/>
          <w:spacing w:val="-8"/>
          <w:sz w:val="28"/>
          <w:szCs w:val="28"/>
          <w:lang w:val="zh-CN"/>
        </w:rPr>
      </w:pPr>
      <w:r>
        <w:rPr>
          <w:rFonts w:ascii="Times New Roman" w:eastAsiaTheme="minorEastAsia" w:hAnsiTheme="minorEastAsia" w:hint="eastAsia"/>
          <w:spacing w:val="-8"/>
          <w:sz w:val="28"/>
          <w:szCs w:val="28"/>
          <w:lang w:val="zh-CN"/>
        </w:rPr>
        <w:t>4</w:t>
      </w:r>
      <w:r>
        <w:rPr>
          <w:rFonts w:ascii="Times New Roman" w:eastAsiaTheme="minorEastAsia" w:hAnsiTheme="minorEastAsia"/>
          <w:spacing w:val="-8"/>
          <w:sz w:val="28"/>
          <w:szCs w:val="28"/>
          <w:lang w:val="zh-CN"/>
        </w:rPr>
        <w:t>.2.1</w:t>
      </w:r>
      <w:r w:rsidRPr="00036A9D">
        <w:rPr>
          <w:rFonts w:ascii="Times New Roman" w:eastAsiaTheme="minorEastAsia" w:hAnsiTheme="minorEastAsia" w:hint="eastAsia"/>
          <w:spacing w:val="-8"/>
          <w:sz w:val="28"/>
          <w:szCs w:val="28"/>
          <w:lang w:val="zh-CN"/>
        </w:rPr>
        <w:t>城市中心区通常人员密集，为保证安全根据燃气厂站规模对燃气厂站和合建站提出要求。城市中心区按对应时期的城市规划确定。</w:t>
      </w:r>
    </w:p>
    <w:p w14:paraId="162D5CAF" w14:textId="77777777" w:rsidR="00B11F26" w:rsidRPr="00036A9D" w:rsidRDefault="00B11F26" w:rsidP="00B11F26">
      <w:pPr>
        <w:pStyle w:val="a5"/>
        <w:adjustRightInd w:val="0"/>
        <w:snapToGrid w:val="0"/>
        <w:spacing w:line="360" w:lineRule="auto"/>
        <w:ind w:firstLineChars="200" w:firstLine="528"/>
        <w:rPr>
          <w:rFonts w:ascii="Times New Roman" w:eastAsiaTheme="minorEastAsia" w:hAnsiTheme="minorEastAsia"/>
          <w:spacing w:val="-8"/>
          <w:sz w:val="28"/>
          <w:szCs w:val="28"/>
          <w:lang w:val="zh-CN"/>
        </w:rPr>
      </w:pPr>
      <w:r w:rsidRPr="00036A9D">
        <w:rPr>
          <w:rFonts w:ascii="Times New Roman" w:eastAsiaTheme="minorEastAsia" w:hAnsiTheme="minorEastAsia" w:hint="eastAsia"/>
          <w:spacing w:val="-8"/>
          <w:sz w:val="28"/>
          <w:szCs w:val="28"/>
          <w:lang w:val="zh-CN"/>
        </w:rPr>
        <w:t xml:space="preserve">1 </w:t>
      </w:r>
      <w:r w:rsidRPr="00036A9D">
        <w:rPr>
          <w:rFonts w:ascii="Times New Roman" w:eastAsiaTheme="minorEastAsia" w:hAnsiTheme="minorEastAsia" w:hint="eastAsia"/>
          <w:spacing w:val="-8"/>
          <w:sz w:val="28"/>
          <w:szCs w:val="28"/>
          <w:lang w:val="zh-CN"/>
        </w:rPr>
        <w:t>液化石油气厂站根据现行国家标准《液化石油气供应工程设计规范》</w:t>
      </w:r>
      <w:r w:rsidRPr="00036A9D">
        <w:rPr>
          <w:rFonts w:ascii="Times New Roman" w:eastAsiaTheme="minorEastAsia" w:hAnsiTheme="minorEastAsia" w:hint="eastAsia"/>
          <w:spacing w:val="-8"/>
          <w:sz w:val="28"/>
          <w:szCs w:val="28"/>
          <w:lang w:val="zh-CN"/>
        </w:rPr>
        <w:t>GB51142</w:t>
      </w:r>
      <w:r w:rsidRPr="00036A9D">
        <w:rPr>
          <w:rFonts w:ascii="Times New Roman" w:eastAsiaTheme="minorEastAsia" w:hAnsiTheme="minorEastAsia" w:hint="eastAsia"/>
          <w:spacing w:val="-8"/>
          <w:sz w:val="28"/>
          <w:szCs w:val="28"/>
          <w:lang w:val="zh-CN"/>
        </w:rPr>
        <w:t>的规定，按储气规模分为</w:t>
      </w:r>
      <w:r w:rsidRPr="00036A9D">
        <w:rPr>
          <w:rFonts w:ascii="Times New Roman" w:eastAsiaTheme="minorEastAsia" w:hAnsiTheme="minorEastAsia" w:hint="eastAsia"/>
          <w:spacing w:val="-8"/>
          <w:sz w:val="28"/>
          <w:szCs w:val="28"/>
          <w:lang w:val="zh-CN"/>
        </w:rPr>
        <w:t>8</w:t>
      </w:r>
      <w:r w:rsidRPr="00036A9D">
        <w:rPr>
          <w:rFonts w:ascii="Times New Roman" w:eastAsiaTheme="minorEastAsia" w:hAnsiTheme="minorEastAsia" w:hint="eastAsia"/>
          <w:spacing w:val="-8"/>
          <w:sz w:val="28"/>
          <w:szCs w:val="28"/>
          <w:lang w:val="zh-CN"/>
        </w:rPr>
        <w:t>级，等级划分见表</w:t>
      </w:r>
      <w:r w:rsidRPr="00036A9D">
        <w:rPr>
          <w:rFonts w:ascii="Times New Roman" w:eastAsiaTheme="minorEastAsia" w:hAnsiTheme="minorEastAsia" w:hint="eastAsia"/>
          <w:spacing w:val="-8"/>
          <w:sz w:val="28"/>
          <w:szCs w:val="28"/>
          <w:lang w:val="zh-CN"/>
        </w:rPr>
        <w:t>4</w:t>
      </w:r>
      <w:r w:rsidRPr="00036A9D">
        <w:rPr>
          <w:rFonts w:ascii="Times New Roman" w:eastAsiaTheme="minorEastAsia" w:hAnsiTheme="minorEastAsia" w:hint="eastAsia"/>
          <w:spacing w:val="-8"/>
          <w:sz w:val="28"/>
          <w:szCs w:val="28"/>
          <w:lang w:val="zh-CN"/>
        </w:rPr>
        <w:t>。</w:t>
      </w:r>
    </w:p>
    <w:p w14:paraId="65496004" w14:textId="77777777" w:rsidR="00B11F26" w:rsidRPr="00036A9D" w:rsidRDefault="00B11F26" w:rsidP="00B11F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center"/>
        <w:rPr>
          <w:rFonts w:ascii="Times New Roman" w:hAnsi="Times New Roman" w:cs="Times New Roman"/>
          <w:bCs/>
          <w:szCs w:val="21"/>
        </w:rPr>
      </w:pPr>
      <w:r w:rsidRPr="00036A9D">
        <w:rPr>
          <w:rFonts w:ascii="Times New Roman" w:cs="Times New Roman"/>
          <w:bCs/>
          <w:szCs w:val="21"/>
        </w:rPr>
        <w:t>表</w:t>
      </w:r>
      <w:r w:rsidRPr="00036A9D">
        <w:rPr>
          <w:rFonts w:ascii="Times New Roman" w:hAnsi="Times New Roman" w:cs="Times New Roman" w:hint="eastAsia"/>
          <w:bCs/>
          <w:szCs w:val="21"/>
        </w:rPr>
        <w:t>4</w:t>
      </w:r>
      <w:r w:rsidRPr="00036A9D">
        <w:rPr>
          <w:rFonts w:ascii="Times New Roman" w:hAnsi="Times New Roman" w:cs="Times New Roman"/>
          <w:bCs/>
          <w:szCs w:val="21"/>
        </w:rPr>
        <w:t xml:space="preserve"> </w:t>
      </w:r>
      <w:r w:rsidRPr="00036A9D">
        <w:rPr>
          <w:rFonts w:ascii="Times New Roman" w:cs="Times New Roman"/>
          <w:bCs/>
          <w:szCs w:val="21"/>
        </w:rPr>
        <w:t>液化石油气</w:t>
      </w:r>
      <w:r w:rsidRPr="00036A9D">
        <w:rPr>
          <w:rFonts w:ascii="Times New Roman" w:cs="Times New Roman" w:hint="eastAsia"/>
          <w:bCs/>
          <w:szCs w:val="21"/>
        </w:rPr>
        <w:t>厂</w:t>
      </w:r>
      <w:r w:rsidRPr="00036A9D">
        <w:rPr>
          <w:rFonts w:ascii="Times New Roman" w:cs="Times New Roman"/>
          <w:bCs/>
          <w:szCs w:val="21"/>
        </w:rPr>
        <w:t>站等级划分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8"/>
        <w:gridCol w:w="2551"/>
        <w:gridCol w:w="2838"/>
      </w:tblGrid>
      <w:tr w:rsidR="00B11F26" w:rsidRPr="00036A9D" w14:paraId="529E43B6" w14:textId="77777777" w:rsidTr="009847E7">
        <w:trPr>
          <w:cantSplit/>
          <w:jc w:val="center"/>
        </w:trPr>
        <w:tc>
          <w:tcPr>
            <w:tcW w:w="2888" w:type="dxa"/>
            <w:vMerge w:val="restart"/>
            <w:vAlign w:val="center"/>
            <w:hideMark/>
          </w:tcPr>
          <w:p w14:paraId="4AF56D5E" w14:textId="77777777" w:rsidR="00B11F26" w:rsidRPr="00036A9D" w:rsidRDefault="00B11F26" w:rsidP="009847E7">
            <w:pPr>
              <w:adjustRightInd w:val="0"/>
              <w:snapToGrid w:val="0"/>
              <w:jc w:val="center"/>
              <w:rPr>
                <w:rFonts w:ascii="Times New Roman" w:hAnsi="Times New Roman" w:cs="Times New Roman"/>
                <w:b/>
                <w:bCs/>
                <w:szCs w:val="21"/>
              </w:rPr>
            </w:pPr>
            <w:r w:rsidRPr="00036A9D">
              <w:rPr>
                <w:rFonts w:ascii="Times New Roman" w:hAnsi="Times New Roman" w:cs="Times New Roman"/>
                <w:szCs w:val="21"/>
              </w:rPr>
              <w:t>级别</w:t>
            </w:r>
          </w:p>
        </w:tc>
        <w:tc>
          <w:tcPr>
            <w:tcW w:w="5389" w:type="dxa"/>
            <w:gridSpan w:val="2"/>
            <w:vAlign w:val="center"/>
            <w:hideMark/>
          </w:tcPr>
          <w:p w14:paraId="447188EA" w14:textId="77777777" w:rsidR="00B11F26" w:rsidRPr="00036A9D" w:rsidRDefault="00B11F26" w:rsidP="009847E7">
            <w:pPr>
              <w:adjustRightInd w:val="0"/>
              <w:snapToGrid w:val="0"/>
              <w:jc w:val="center"/>
              <w:rPr>
                <w:rFonts w:ascii="Times New Roman" w:hAnsi="Times New Roman" w:cs="Times New Roman"/>
                <w:bCs/>
                <w:szCs w:val="21"/>
              </w:rPr>
            </w:pPr>
            <w:r w:rsidRPr="00036A9D">
              <w:rPr>
                <w:rFonts w:ascii="Times New Roman" w:hAnsi="Times New Roman" w:cs="Times New Roman"/>
                <w:bCs/>
                <w:szCs w:val="21"/>
              </w:rPr>
              <w:t>储罐容积（</w:t>
            </w:r>
            <w:r w:rsidRPr="00036A9D">
              <w:rPr>
                <w:rFonts w:ascii="Times New Roman" w:hAnsi="Times New Roman" w:cs="Times New Roman"/>
                <w:bCs/>
                <w:szCs w:val="21"/>
              </w:rPr>
              <w:t>m</w:t>
            </w:r>
            <w:r w:rsidRPr="00036A9D">
              <w:rPr>
                <w:rFonts w:ascii="Times New Roman" w:hAnsi="Times New Roman" w:cs="Times New Roman"/>
                <w:bCs/>
                <w:szCs w:val="21"/>
                <w:vertAlign w:val="superscript"/>
              </w:rPr>
              <w:t>3</w:t>
            </w:r>
            <w:r w:rsidRPr="00036A9D">
              <w:rPr>
                <w:rFonts w:ascii="Times New Roman" w:hAnsi="Times New Roman" w:cs="Times New Roman"/>
                <w:bCs/>
                <w:szCs w:val="21"/>
              </w:rPr>
              <w:t>）</w:t>
            </w:r>
          </w:p>
        </w:tc>
      </w:tr>
      <w:tr w:rsidR="00B11F26" w:rsidRPr="00036A9D" w14:paraId="2BA15053" w14:textId="77777777" w:rsidTr="009847E7">
        <w:trPr>
          <w:cantSplit/>
          <w:jc w:val="center"/>
        </w:trPr>
        <w:tc>
          <w:tcPr>
            <w:tcW w:w="2888" w:type="dxa"/>
            <w:vMerge/>
            <w:vAlign w:val="center"/>
            <w:hideMark/>
          </w:tcPr>
          <w:p w14:paraId="1C987AA1" w14:textId="77777777" w:rsidR="00B11F26" w:rsidRPr="00036A9D" w:rsidRDefault="00B11F26" w:rsidP="009847E7">
            <w:pPr>
              <w:widowControl/>
              <w:jc w:val="left"/>
              <w:rPr>
                <w:rFonts w:ascii="Times New Roman" w:hAnsi="Times New Roman" w:cs="Times New Roman"/>
                <w:b/>
                <w:bCs/>
                <w:szCs w:val="21"/>
              </w:rPr>
            </w:pPr>
          </w:p>
        </w:tc>
        <w:tc>
          <w:tcPr>
            <w:tcW w:w="2551" w:type="dxa"/>
            <w:vAlign w:val="center"/>
            <w:hideMark/>
          </w:tcPr>
          <w:p w14:paraId="20A54057" w14:textId="77777777" w:rsidR="00B11F26" w:rsidRPr="00036A9D" w:rsidRDefault="00B11F26" w:rsidP="009847E7">
            <w:pPr>
              <w:adjustRightInd w:val="0"/>
              <w:snapToGrid w:val="0"/>
              <w:jc w:val="center"/>
              <w:rPr>
                <w:rFonts w:ascii="Times New Roman" w:hAnsi="Times New Roman" w:cs="Times New Roman"/>
                <w:bCs/>
                <w:szCs w:val="21"/>
              </w:rPr>
            </w:pPr>
            <w:r w:rsidRPr="00036A9D">
              <w:rPr>
                <w:rFonts w:ascii="Times New Roman" w:hAnsi="Times New Roman" w:cs="Times New Roman"/>
                <w:bCs/>
                <w:szCs w:val="21"/>
              </w:rPr>
              <w:t>总容积（</w:t>
            </w:r>
            <w:r w:rsidRPr="00036A9D">
              <w:rPr>
                <w:rFonts w:ascii="Times New Roman" w:hAnsi="Times New Roman" w:cs="Times New Roman"/>
                <w:bCs/>
                <w:szCs w:val="21"/>
              </w:rPr>
              <w:t>V</w:t>
            </w:r>
            <w:r w:rsidRPr="00036A9D">
              <w:rPr>
                <w:rFonts w:ascii="Times New Roman" w:hAnsi="Times New Roman" w:cs="Times New Roman"/>
                <w:bCs/>
                <w:szCs w:val="21"/>
              </w:rPr>
              <w:t>）</w:t>
            </w:r>
          </w:p>
        </w:tc>
        <w:tc>
          <w:tcPr>
            <w:tcW w:w="2838" w:type="dxa"/>
            <w:vAlign w:val="center"/>
            <w:hideMark/>
          </w:tcPr>
          <w:p w14:paraId="7EA218E0" w14:textId="77777777" w:rsidR="00B11F26" w:rsidRPr="00036A9D" w:rsidRDefault="00B11F26" w:rsidP="009847E7">
            <w:pPr>
              <w:adjustRightInd w:val="0"/>
              <w:snapToGrid w:val="0"/>
              <w:jc w:val="center"/>
              <w:rPr>
                <w:rFonts w:ascii="Times New Roman" w:hAnsi="Times New Roman" w:cs="Times New Roman"/>
                <w:bCs/>
                <w:szCs w:val="21"/>
              </w:rPr>
            </w:pPr>
            <w:r w:rsidRPr="00036A9D">
              <w:rPr>
                <w:rFonts w:ascii="Times New Roman" w:hAnsi="Times New Roman" w:cs="Times New Roman"/>
                <w:bCs/>
                <w:szCs w:val="21"/>
              </w:rPr>
              <w:t>单罐容积（</w:t>
            </w:r>
            <w:r w:rsidRPr="00036A9D">
              <w:rPr>
                <w:rFonts w:ascii="Times New Roman" w:hAnsi="Times New Roman" w:cs="Times New Roman"/>
                <w:bCs/>
                <w:szCs w:val="21"/>
              </w:rPr>
              <w:t>V</w:t>
            </w:r>
            <w:r w:rsidRPr="00036A9D">
              <w:rPr>
                <w:rFonts w:ascii="Times New Roman" w:cs="Times New Roman"/>
                <w:bCs/>
                <w:szCs w:val="21"/>
              </w:rPr>
              <w:t>＇）</w:t>
            </w:r>
          </w:p>
        </w:tc>
      </w:tr>
      <w:tr w:rsidR="00B11F26" w:rsidRPr="00036A9D" w14:paraId="57F3F3F0" w14:textId="77777777" w:rsidTr="009847E7">
        <w:trPr>
          <w:jc w:val="center"/>
        </w:trPr>
        <w:tc>
          <w:tcPr>
            <w:tcW w:w="2888" w:type="dxa"/>
            <w:vAlign w:val="center"/>
            <w:hideMark/>
          </w:tcPr>
          <w:p w14:paraId="669338DF" w14:textId="77777777" w:rsidR="00B11F26" w:rsidRPr="00036A9D" w:rsidRDefault="00B11F26" w:rsidP="009847E7">
            <w:pPr>
              <w:adjustRightInd w:val="0"/>
              <w:snapToGrid w:val="0"/>
              <w:spacing w:line="360" w:lineRule="auto"/>
              <w:jc w:val="center"/>
              <w:rPr>
                <w:rFonts w:ascii="Times New Roman" w:hAnsi="Times New Roman" w:cs="Times New Roman"/>
                <w:b/>
                <w:bCs/>
                <w:szCs w:val="21"/>
              </w:rPr>
            </w:pPr>
            <w:r w:rsidRPr="00036A9D">
              <w:rPr>
                <w:rFonts w:ascii="Times New Roman" w:hAnsi="Times New Roman" w:cs="Times New Roman"/>
                <w:szCs w:val="21"/>
              </w:rPr>
              <w:t>一级</w:t>
            </w:r>
          </w:p>
        </w:tc>
        <w:tc>
          <w:tcPr>
            <w:tcW w:w="2551" w:type="dxa"/>
            <w:vAlign w:val="center"/>
            <w:hideMark/>
          </w:tcPr>
          <w:p w14:paraId="38F9B01C" w14:textId="77777777" w:rsidR="00B11F26" w:rsidRPr="00036A9D" w:rsidRDefault="00B11F26" w:rsidP="009847E7">
            <w:pPr>
              <w:adjustRightInd w:val="0"/>
              <w:snapToGrid w:val="0"/>
              <w:spacing w:line="360" w:lineRule="auto"/>
              <w:jc w:val="center"/>
              <w:rPr>
                <w:rFonts w:ascii="Times New Roman" w:hAnsi="Times New Roman" w:cs="Times New Roman"/>
                <w:b/>
                <w:bCs/>
                <w:szCs w:val="21"/>
              </w:rPr>
            </w:pPr>
            <w:r w:rsidRPr="00036A9D">
              <w:rPr>
                <w:rFonts w:ascii="Times New Roman" w:hAnsi="Times New Roman" w:cs="Times New Roman"/>
                <w:szCs w:val="21"/>
              </w:rPr>
              <w:t>5000</w:t>
            </w:r>
            <w:r w:rsidRPr="00036A9D">
              <w:rPr>
                <w:rFonts w:ascii="Times New Roman" w:hAnsi="Times New Roman" w:cs="Times New Roman"/>
                <w:szCs w:val="21"/>
              </w:rPr>
              <w:t>＜</w:t>
            </w:r>
            <w:r w:rsidRPr="00036A9D">
              <w:rPr>
                <w:rFonts w:ascii="Times New Roman" w:hAnsi="Times New Roman" w:cs="Times New Roman"/>
                <w:szCs w:val="21"/>
              </w:rPr>
              <w:t>V≤10000</w:t>
            </w:r>
          </w:p>
        </w:tc>
        <w:tc>
          <w:tcPr>
            <w:tcW w:w="2838" w:type="dxa"/>
            <w:vAlign w:val="center"/>
            <w:hideMark/>
          </w:tcPr>
          <w:p w14:paraId="5DE5E7A1" w14:textId="77777777" w:rsidR="00B11F26" w:rsidRPr="00036A9D" w:rsidRDefault="00B11F26" w:rsidP="009847E7">
            <w:pPr>
              <w:adjustRightInd w:val="0"/>
              <w:snapToGrid w:val="0"/>
              <w:spacing w:line="360" w:lineRule="auto"/>
              <w:jc w:val="center"/>
              <w:rPr>
                <w:rFonts w:ascii="Times New Roman" w:hAnsi="Times New Roman" w:cs="Times New Roman"/>
                <w:b/>
                <w:bCs/>
                <w:szCs w:val="21"/>
              </w:rPr>
            </w:pPr>
            <w:r w:rsidRPr="00036A9D">
              <w:rPr>
                <w:rFonts w:ascii="Times New Roman" w:hAnsi="Times New Roman" w:cs="Times New Roman"/>
                <w:b/>
                <w:bCs/>
                <w:szCs w:val="21"/>
              </w:rPr>
              <w:t>—</w:t>
            </w:r>
          </w:p>
        </w:tc>
      </w:tr>
      <w:tr w:rsidR="00B11F26" w:rsidRPr="00036A9D" w14:paraId="50BB613B" w14:textId="77777777" w:rsidTr="009847E7">
        <w:trPr>
          <w:jc w:val="center"/>
        </w:trPr>
        <w:tc>
          <w:tcPr>
            <w:tcW w:w="2888" w:type="dxa"/>
            <w:vAlign w:val="center"/>
            <w:hideMark/>
          </w:tcPr>
          <w:p w14:paraId="44E21FF8" w14:textId="77777777" w:rsidR="00B11F26" w:rsidRPr="00036A9D" w:rsidRDefault="00B11F26" w:rsidP="009847E7">
            <w:pPr>
              <w:adjustRightInd w:val="0"/>
              <w:snapToGrid w:val="0"/>
              <w:spacing w:line="360" w:lineRule="auto"/>
              <w:jc w:val="center"/>
              <w:rPr>
                <w:rFonts w:ascii="Times New Roman" w:hAnsi="Times New Roman" w:cs="Times New Roman"/>
                <w:b/>
                <w:bCs/>
                <w:szCs w:val="21"/>
              </w:rPr>
            </w:pPr>
            <w:r w:rsidRPr="00036A9D">
              <w:rPr>
                <w:rFonts w:ascii="Times New Roman" w:hAnsi="Times New Roman" w:cs="Times New Roman"/>
                <w:szCs w:val="21"/>
              </w:rPr>
              <w:t>二级</w:t>
            </w:r>
          </w:p>
        </w:tc>
        <w:tc>
          <w:tcPr>
            <w:tcW w:w="2551" w:type="dxa"/>
            <w:vAlign w:val="center"/>
            <w:hideMark/>
          </w:tcPr>
          <w:p w14:paraId="31F14882" w14:textId="77777777" w:rsidR="00B11F26" w:rsidRPr="00036A9D" w:rsidRDefault="00B11F26" w:rsidP="009847E7">
            <w:pPr>
              <w:adjustRightInd w:val="0"/>
              <w:snapToGrid w:val="0"/>
              <w:spacing w:line="360" w:lineRule="auto"/>
              <w:jc w:val="center"/>
              <w:rPr>
                <w:rFonts w:ascii="Times New Roman" w:hAnsi="Times New Roman" w:cs="Times New Roman"/>
                <w:b/>
                <w:bCs/>
                <w:szCs w:val="21"/>
              </w:rPr>
            </w:pPr>
            <w:r w:rsidRPr="00036A9D">
              <w:rPr>
                <w:rFonts w:ascii="Times New Roman" w:hAnsi="Times New Roman" w:cs="Times New Roman"/>
                <w:szCs w:val="21"/>
              </w:rPr>
              <w:t>2500</w:t>
            </w:r>
            <w:r w:rsidRPr="00036A9D">
              <w:rPr>
                <w:rFonts w:ascii="Times New Roman" w:hAnsi="Times New Roman" w:cs="Times New Roman"/>
                <w:szCs w:val="21"/>
              </w:rPr>
              <w:t>＜</w:t>
            </w:r>
            <w:r w:rsidRPr="00036A9D">
              <w:rPr>
                <w:rFonts w:ascii="Times New Roman" w:hAnsi="Times New Roman" w:cs="Times New Roman"/>
                <w:szCs w:val="21"/>
              </w:rPr>
              <w:t>V≤5000</w:t>
            </w:r>
          </w:p>
        </w:tc>
        <w:tc>
          <w:tcPr>
            <w:tcW w:w="2838" w:type="dxa"/>
            <w:vAlign w:val="center"/>
            <w:hideMark/>
          </w:tcPr>
          <w:p w14:paraId="10776DC9" w14:textId="77777777" w:rsidR="00B11F26" w:rsidRPr="00036A9D" w:rsidRDefault="00B11F26" w:rsidP="009847E7">
            <w:pPr>
              <w:adjustRightInd w:val="0"/>
              <w:snapToGrid w:val="0"/>
              <w:spacing w:line="360" w:lineRule="auto"/>
              <w:jc w:val="center"/>
              <w:rPr>
                <w:rFonts w:ascii="Times New Roman" w:hAnsi="Times New Roman" w:cs="Times New Roman"/>
                <w:b/>
                <w:bCs/>
                <w:szCs w:val="21"/>
              </w:rPr>
            </w:pPr>
            <w:r w:rsidRPr="00036A9D">
              <w:rPr>
                <w:rFonts w:ascii="Times New Roman" w:hAnsi="Times New Roman" w:cs="Times New Roman"/>
                <w:bCs/>
                <w:szCs w:val="21"/>
              </w:rPr>
              <w:t>V</w:t>
            </w:r>
            <w:r w:rsidRPr="00036A9D">
              <w:rPr>
                <w:rFonts w:ascii="Times New Roman" w:cs="Times New Roman"/>
                <w:bCs/>
                <w:szCs w:val="21"/>
              </w:rPr>
              <w:t>＇</w:t>
            </w:r>
            <w:r w:rsidRPr="00036A9D">
              <w:rPr>
                <w:rFonts w:ascii="Times New Roman" w:hAnsi="Times New Roman" w:cs="Times New Roman"/>
                <w:szCs w:val="21"/>
              </w:rPr>
              <w:t>≤1000</w:t>
            </w:r>
          </w:p>
        </w:tc>
      </w:tr>
      <w:tr w:rsidR="00B11F26" w:rsidRPr="00036A9D" w14:paraId="7CE3E8D3" w14:textId="77777777" w:rsidTr="009847E7">
        <w:trPr>
          <w:jc w:val="center"/>
        </w:trPr>
        <w:tc>
          <w:tcPr>
            <w:tcW w:w="2888" w:type="dxa"/>
            <w:vAlign w:val="center"/>
            <w:hideMark/>
          </w:tcPr>
          <w:p w14:paraId="3F8DEA87" w14:textId="77777777" w:rsidR="00B11F26" w:rsidRPr="00036A9D" w:rsidRDefault="00B11F26" w:rsidP="009847E7">
            <w:pPr>
              <w:adjustRightInd w:val="0"/>
              <w:snapToGrid w:val="0"/>
              <w:spacing w:line="360" w:lineRule="auto"/>
              <w:jc w:val="center"/>
              <w:rPr>
                <w:rFonts w:ascii="Times New Roman" w:hAnsi="Times New Roman" w:cs="Times New Roman"/>
                <w:b/>
                <w:bCs/>
                <w:szCs w:val="21"/>
              </w:rPr>
            </w:pPr>
            <w:r w:rsidRPr="00036A9D">
              <w:rPr>
                <w:rFonts w:ascii="Times New Roman" w:hAnsi="Times New Roman" w:cs="Times New Roman"/>
                <w:szCs w:val="21"/>
              </w:rPr>
              <w:t>三级</w:t>
            </w:r>
          </w:p>
        </w:tc>
        <w:tc>
          <w:tcPr>
            <w:tcW w:w="2551" w:type="dxa"/>
            <w:vAlign w:val="center"/>
            <w:hideMark/>
          </w:tcPr>
          <w:p w14:paraId="426B0B91" w14:textId="77777777" w:rsidR="00B11F26" w:rsidRPr="00036A9D" w:rsidRDefault="00B11F26" w:rsidP="009847E7">
            <w:pPr>
              <w:adjustRightInd w:val="0"/>
              <w:snapToGrid w:val="0"/>
              <w:spacing w:line="360" w:lineRule="auto"/>
              <w:jc w:val="center"/>
              <w:rPr>
                <w:rFonts w:ascii="Times New Roman" w:hAnsi="Times New Roman" w:cs="Times New Roman"/>
                <w:b/>
                <w:bCs/>
                <w:szCs w:val="21"/>
              </w:rPr>
            </w:pPr>
            <w:r w:rsidRPr="00036A9D">
              <w:rPr>
                <w:rFonts w:ascii="Times New Roman" w:hAnsi="Times New Roman" w:cs="Times New Roman"/>
                <w:szCs w:val="21"/>
              </w:rPr>
              <w:t>1000</w:t>
            </w:r>
            <w:r w:rsidRPr="00036A9D">
              <w:rPr>
                <w:rFonts w:ascii="Times New Roman" w:hAnsi="Times New Roman" w:cs="Times New Roman"/>
                <w:szCs w:val="21"/>
              </w:rPr>
              <w:t>＜</w:t>
            </w:r>
            <w:r w:rsidRPr="00036A9D">
              <w:rPr>
                <w:rFonts w:ascii="Times New Roman" w:hAnsi="Times New Roman" w:cs="Times New Roman"/>
                <w:szCs w:val="21"/>
              </w:rPr>
              <w:t>V≤2500</w:t>
            </w:r>
          </w:p>
        </w:tc>
        <w:tc>
          <w:tcPr>
            <w:tcW w:w="2838" w:type="dxa"/>
            <w:vAlign w:val="center"/>
            <w:hideMark/>
          </w:tcPr>
          <w:p w14:paraId="1FA7A14E" w14:textId="77777777" w:rsidR="00B11F26" w:rsidRPr="00036A9D" w:rsidRDefault="00B11F26" w:rsidP="009847E7">
            <w:pPr>
              <w:adjustRightInd w:val="0"/>
              <w:snapToGrid w:val="0"/>
              <w:spacing w:line="360" w:lineRule="auto"/>
              <w:jc w:val="center"/>
              <w:rPr>
                <w:rFonts w:ascii="Times New Roman" w:hAnsi="Times New Roman" w:cs="Times New Roman"/>
                <w:b/>
                <w:bCs/>
                <w:szCs w:val="21"/>
              </w:rPr>
            </w:pPr>
            <w:r w:rsidRPr="00036A9D">
              <w:rPr>
                <w:rFonts w:ascii="Times New Roman" w:hAnsi="Times New Roman" w:cs="Times New Roman"/>
                <w:bCs/>
                <w:szCs w:val="21"/>
              </w:rPr>
              <w:t>V</w:t>
            </w:r>
            <w:r w:rsidRPr="00036A9D">
              <w:rPr>
                <w:rFonts w:ascii="Times New Roman" w:cs="Times New Roman"/>
                <w:bCs/>
                <w:szCs w:val="21"/>
              </w:rPr>
              <w:t>＇</w:t>
            </w:r>
            <w:r w:rsidRPr="00036A9D">
              <w:rPr>
                <w:rFonts w:ascii="Times New Roman" w:hAnsi="Times New Roman" w:cs="Times New Roman"/>
                <w:szCs w:val="21"/>
              </w:rPr>
              <w:t>≤400</w:t>
            </w:r>
          </w:p>
        </w:tc>
      </w:tr>
      <w:tr w:rsidR="00B11F26" w:rsidRPr="00036A9D" w14:paraId="7B52F6E1" w14:textId="77777777" w:rsidTr="009847E7">
        <w:trPr>
          <w:jc w:val="center"/>
        </w:trPr>
        <w:tc>
          <w:tcPr>
            <w:tcW w:w="2888" w:type="dxa"/>
            <w:vAlign w:val="center"/>
            <w:hideMark/>
          </w:tcPr>
          <w:p w14:paraId="4E67EF65" w14:textId="77777777" w:rsidR="00B11F26" w:rsidRPr="00036A9D" w:rsidRDefault="00B11F26" w:rsidP="009847E7">
            <w:pPr>
              <w:adjustRightInd w:val="0"/>
              <w:snapToGrid w:val="0"/>
              <w:spacing w:line="360" w:lineRule="auto"/>
              <w:jc w:val="center"/>
              <w:rPr>
                <w:rFonts w:ascii="Times New Roman" w:hAnsi="Times New Roman" w:cs="Times New Roman"/>
                <w:b/>
                <w:bCs/>
                <w:szCs w:val="21"/>
              </w:rPr>
            </w:pPr>
            <w:r w:rsidRPr="00036A9D">
              <w:rPr>
                <w:rFonts w:ascii="Times New Roman" w:hAnsi="Times New Roman" w:cs="Times New Roman"/>
                <w:szCs w:val="21"/>
              </w:rPr>
              <w:t>四级</w:t>
            </w:r>
          </w:p>
        </w:tc>
        <w:tc>
          <w:tcPr>
            <w:tcW w:w="2551" w:type="dxa"/>
            <w:vAlign w:val="center"/>
            <w:hideMark/>
          </w:tcPr>
          <w:p w14:paraId="0457E291" w14:textId="77777777" w:rsidR="00B11F26" w:rsidRPr="00036A9D" w:rsidRDefault="00B11F26" w:rsidP="009847E7">
            <w:pPr>
              <w:adjustRightInd w:val="0"/>
              <w:snapToGrid w:val="0"/>
              <w:spacing w:line="360" w:lineRule="auto"/>
              <w:jc w:val="center"/>
              <w:rPr>
                <w:rFonts w:ascii="Times New Roman" w:hAnsi="Times New Roman" w:cs="Times New Roman"/>
                <w:b/>
                <w:bCs/>
                <w:szCs w:val="21"/>
              </w:rPr>
            </w:pPr>
            <w:r w:rsidRPr="00036A9D">
              <w:rPr>
                <w:rFonts w:ascii="Times New Roman" w:hAnsi="Times New Roman" w:cs="Times New Roman"/>
                <w:szCs w:val="21"/>
              </w:rPr>
              <w:t>500</w:t>
            </w:r>
            <w:r w:rsidRPr="00036A9D">
              <w:rPr>
                <w:rFonts w:ascii="Times New Roman" w:hAnsi="Times New Roman" w:cs="Times New Roman"/>
                <w:szCs w:val="21"/>
              </w:rPr>
              <w:t>＜</w:t>
            </w:r>
            <w:r w:rsidRPr="00036A9D">
              <w:rPr>
                <w:rFonts w:ascii="Times New Roman" w:hAnsi="Times New Roman" w:cs="Times New Roman"/>
                <w:szCs w:val="21"/>
              </w:rPr>
              <w:t>V≤1000</w:t>
            </w:r>
          </w:p>
        </w:tc>
        <w:tc>
          <w:tcPr>
            <w:tcW w:w="2838" w:type="dxa"/>
            <w:vAlign w:val="center"/>
            <w:hideMark/>
          </w:tcPr>
          <w:p w14:paraId="3A9B853B" w14:textId="77777777" w:rsidR="00B11F26" w:rsidRPr="00036A9D" w:rsidRDefault="00B11F26" w:rsidP="009847E7">
            <w:pPr>
              <w:adjustRightInd w:val="0"/>
              <w:snapToGrid w:val="0"/>
              <w:spacing w:line="360" w:lineRule="auto"/>
              <w:jc w:val="center"/>
              <w:rPr>
                <w:rFonts w:ascii="Times New Roman" w:hAnsi="Times New Roman" w:cs="Times New Roman"/>
                <w:b/>
                <w:bCs/>
                <w:szCs w:val="21"/>
              </w:rPr>
            </w:pPr>
            <w:r w:rsidRPr="00036A9D">
              <w:rPr>
                <w:rFonts w:ascii="Times New Roman" w:hAnsi="Times New Roman" w:cs="Times New Roman"/>
                <w:bCs/>
                <w:szCs w:val="21"/>
              </w:rPr>
              <w:t>V</w:t>
            </w:r>
            <w:r w:rsidRPr="00036A9D">
              <w:rPr>
                <w:rFonts w:ascii="Times New Roman" w:cs="Times New Roman"/>
                <w:bCs/>
                <w:szCs w:val="21"/>
              </w:rPr>
              <w:t>＇</w:t>
            </w:r>
            <w:r w:rsidRPr="00036A9D">
              <w:rPr>
                <w:rFonts w:ascii="Times New Roman" w:hAnsi="Times New Roman" w:cs="Times New Roman"/>
                <w:szCs w:val="21"/>
              </w:rPr>
              <w:t>≤200</w:t>
            </w:r>
          </w:p>
        </w:tc>
      </w:tr>
      <w:tr w:rsidR="00B11F26" w:rsidRPr="00036A9D" w14:paraId="1DD0478B" w14:textId="77777777" w:rsidTr="009847E7">
        <w:trPr>
          <w:jc w:val="center"/>
        </w:trPr>
        <w:tc>
          <w:tcPr>
            <w:tcW w:w="2888" w:type="dxa"/>
            <w:vAlign w:val="center"/>
            <w:hideMark/>
          </w:tcPr>
          <w:p w14:paraId="38D61CC3" w14:textId="77777777" w:rsidR="00B11F26" w:rsidRPr="00036A9D" w:rsidRDefault="00B11F26" w:rsidP="009847E7">
            <w:pPr>
              <w:adjustRightInd w:val="0"/>
              <w:snapToGrid w:val="0"/>
              <w:spacing w:line="360" w:lineRule="auto"/>
              <w:jc w:val="center"/>
              <w:rPr>
                <w:rFonts w:ascii="Times New Roman" w:hAnsi="Times New Roman" w:cs="Times New Roman"/>
                <w:szCs w:val="21"/>
              </w:rPr>
            </w:pPr>
            <w:r w:rsidRPr="00036A9D">
              <w:rPr>
                <w:rFonts w:ascii="Times New Roman" w:hAnsi="Times New Roman" w:cs="Times New Roman"/>
                <w:szCs w:val="21"/>
              </w:rPr>
              <w:t>五级</w:t>
            </w:r>
          </w:p>
        </w:tc>
        <w:tc>
          <w:tcPr>
            <w:tcW w:w="2551" w:type="dxa"/>
            <w:vAlign w:val="center"/>
            <w:hideMark/>
          </w:tcPr>
          <w:p w14:paraId="091A249C" w14:textId="77777777" w:rsidR="00B11F26" w:rsidRPr="00036A9D" w:rsidRDefault="00B11F26" w:rsidP="009847E7">
            <w:pPr>
              <w:adjustRightInd w:val="0"/>
              <w:snapToGrid w:val="0"/>
              <w:spacing w:line="360" w:lineRule="auto"/>
              <w:jc w:val="center"/>
              <w:rPr>
                <w:rFonts w:ascii="Times New Roman" w:hAnsi="Times New Roman" w:cs="Times New Roman"/>
                <w:b/>
                <w:bCs/>
                <w:szCs w:val="21"/>
              </w:rPr>
            </w:pPr>
            <w:r w:rsidRPr="00036A9D">
              <w:rPr>
                <w:rFonts w:ascii="Times New Roman" w:hAnsi="Times New Roman" w:cs="Times New Roman"/>
                <w:szCs w:val="21"/>
              </w:rPr>
              <w:t>220</w:t>
            </w:r>
            <w:r w:rsidRPr="00036A9D">
              <w:rPr>
                <w:rFonts w:ascii="Times New Roman" w:hAnsi="Times New Roman" w:cs="Times New Roman"/>
                <w:szCs w:val="21"/>
              </w:rPr>
              <w:t>＜</w:t>
            </w:r>
            <w:r w:rsidRPr="00036A9D">
              <w:rPr>
                <w:rFonts w:ascii="Times New Roman" w:hAnsi="Times New Roman" w:cs="Times New Roman"/>
                <w:szCs w:val="21"/>
              </w:rPr>
              <w:t>V≤500</w:t>
            </w:r>
          </w:p>
        </w:tc>
        <w:tc>
          <w:tcPr>
            <w:tcW w:w="2838" w:type="dxa"/>
            <w:vAlign w:val="center"/>
            <w:hideMark/>
          </w:tcPr>
          <w:p w14:paraId="4AFB17E3" w14:textId="77777777" w:rsidR="00B11F26" w:rsidRPr="00036A9D" w:rsidRDefault="00B11F26" w:rsidP="009847E7">
            <w:pPr>
              <w:adjustRightInd w:val="0"/>
              <w:snapToGrid w:val="0"/>
              <w:spacing w:line="360" w:lineRule="auto"/>
              <w:jc w:val="center"/>
              <w:rPr>
                <w:rFonts w:ascii="Times New Roman" w:hAnsi="Times New Roman" w:cs="Times New Roman"/>
                <w:szCs w:val="21"/>
              </w:rPr>
            </w:pPr>
            <w:r w:rsidRPr="00036A9D">
              <w:rPr>
                <w:rFonts w:ascii="Times New Roman" w:hAnsi="Times New Roman" w:cs="Times New Roman"/>
                <w:bCs/>
                <w:szCs w:val="21"/>
              </w:rPr>
              <w:t>V</w:t>
            </w:r>
            <w:r w:rsidRPr="00036A9D">
              <w:rPr>
                <w:rFonts w:ascii="Times New Roman" w:cs="Times New Roman"/>
                <w:bCs/>
                <w:szCs w:val="21"/>
              </w:rPr>
              <w:t>＇</w:t>
            </w:r>
            <w:r w:rsidRPr="00036A9D">
              <w:rPr>
                <w:rFonts w:ascii="Times New Roman" w:hAnsi="Times New Roman" w:cs="Times New Roman"/>
                <w:szCs w:val="21"/>
              </w:rPr>
              <w:t>≤100</w:t>
            </w:r>
          </w:p>
        </w:tc>
      </w:tr>
      <w:tr w:rsidR="00B11F26" w:rsidRPr="00036A9D" w14:paraId="4A81517D" w14:textId="77777777" w:rsidTr="009847E7">
        <w:trPr>
          <w:jc w:val="center"/>
        </w:trPr>
        <w:tc>
          <w:tcPr>
            <w:tcW w:w="2888" w:type="dxa"/>
            <w:vAlign w:val="center"/>
            <w:hideMark/>
          </w:tcPr>
          <w:p w14:paraId="5A555E6F" w14:textId="77777777" w:rsidR="00B11F26" w:rsidRPr="00036A9D" w:rsidRDefault="00B11F26" w:rsidP="009847E7">
            <w:pPr>
              <w:adjustRightInd w:val="0"/>
              <w:snapToGrid w:val="0"/>
              <w:spacing w:line="360" w:lineRule="auto"/>
              <w:jc w:val="center"/>
              <w:rPr>
                <w:rFonts w:ascii="Times New Roman" w:hAnsi="Times New Roman" w:cs="Times New Roman"/>
                <w:szCs w:val="21"/>
              </w:rPr>
            </w:pPr>
            <w:r w:rsidRPr="00036A9D">
              <w:rPr>
                <w:rFonts w:ascii="Times New Roman" w:hAnsi="Times New Roman" w:cs="Times New Roman"/>
                <w:szCs w:val="21"/>
              </w:rPr>
              <w:t>六级</w:t>
            </w:r>
          </w:p>
        </w:tc>
        <w:tc>
          <w:tcPr>
            <w:tcW w:w="2551" w:type="dxa"/>
            <w:vAlign w:val="center"/>
            <w:hideMark/>
          </w:tcPr>
          <w:p w14:paraId="1814B858" w14:textId="77777777" w:rsidR="00B11F26" w:rsidRPr="00036A9D" w:rsidRDefault="00B11F26" w:rsidP="009847E7">
            <w:pPr>
              <w:adjustRightInd w:val="0"/>
              <w:snapToGrid w:val="0"/>
              <w:spacing w:line="360" w:lineRule="auto"/>
              <w:jc w:val="center"/>
              <w:rPr>
                <w:rFonts w:ascii="Times New Roman" w:hAnsi="Times New Roman" w:cs="Times New Roman"/>
                <w:szCs w:val="21"/>
              </w:rPr>
            </w:pPr>
            <w:r w:rsidRPr="00036A9D">
              <w:rPr>
                <w:rFonts w:ascii="Times New Roman" w:hAnsi="Times New Roman" w:cs="Times New Roman"/>
                <w:szCs w:val="21"/>
              </w:rPr>
              <w:t>50</w:t>
            </w:r>
            <w:r w:rsidRPr="00036A9D">
              <w:rPr>
                <w:rFonts w:ascii="Times New Roman" w:hAnsi="Times New Roman" w:cs="Times New Roman"/>
                <w:szCs w:val="21"/>
              </w:rPr>
              <w:t>＜</w:t>
            </w:r>
            <w:r w:rsidRPr="00036A9D">
              <w:rPr>
                <w:rFonts w:ascii="Times New Roman" w:hAnsi="Times New Roman" w:cs="Times New Roman"/>
                <w:szCs w:val="21"/>
              </w:rPr>
              <w:t>V≤220</w:t>
            </w:r>
          </w:p>
        </w:tc>
        <w:tc>
          <w:tcPr>
            <w:tcW w:w="2838" w:type="dxa"/>
            <w:vAlign w:val="center"/>
            <w:hideMark/>
          </w:tcPr>
          <w:p w14:paraId="6DF0D0A6" w14:textId="77777777" w:rsidR="00B11F26" w:rsidRPr="00036A9D" w:rsidRDefault="00B11F26" w:rsidP="009847E7">
            <w:pPr>
              <w:adjustRightInd w:val="0"/>
              <w:snapToGrid w:val="0"/>
              <w:spacing w:line="360" w:lineRule="auto"/>
              <w:jc w:val="center"/>
              <w:rPr>
                <w:rFonts w:ascii="Times New Roman" w:hAnsi="Times New Roman" w:cs="Times New Roman"/>
                <w:szCs w:val="21"/>
              </w:rPr>
            </w:pPr>
            <w:r w:rsidRPr="00036A9D">
              <w:rPr>
                <w:rFonts w:ascii="Times New Roman" w:hAnsi="Times New Roman" w:cs="Times New Roman"/>
                <w:bCs/>
                <w:szCs w:val="21"/>
              </w:rPr>
              <w:t>V</w:t>
            </w:r>
            <w:r w:rsidRPr="00036A9D">
              <w:rPr>
                <w:rFonts w:ascii="Times New Roman" w:cs="Times New Roman"/>
                <w:bCs/>
                <w:szCs w:val="21"/>
              </w:rPr>
              <w:t>＇</w:t>
            </w:r>
            <w:r w:rsidRPr="00036A9D">
              <w:rPr>
                <w:rFonts w:ascii="Times New Roman" w:hAnsi="Times New Roman" w:cs="Times New Roman"/>
                <w:szCs w:val="21"/>
              </w:rPr>
              <w:t>≤50</w:t>
            </w:r>
          </w:p>
        </w:tc>
      </w:tr>
      <w:tr w:rsidR="00B11F26" w:rsidRPr="00036A9D" w14:paraId="54B57C45" w14:textId="77777777" w:rsidTr="009847E7">
        <w:trPr>
          <w:jc w:val="center"/>
        </w:trPr>
        <w:tc>
          <w:tcPr>
            <w:tcW w:w="2888" w:type="dxa"/>
            <w:vAlign w:val="center"/>
            <w:hideMark/>
          </w:tcPr>
          <w:p w14:paraId="5E1FF283" w14:textId="77777777" w:rsidR="00B11F26" w:rsidRPr="00036A9D" w:rsidRDefault="00B11F26" w:rsidP="009847E7">
            <w:pPr>
              <w:adjustRightInd w:val="0"/>
              <w:snapToGrid w:val="0"/>
              <w:spacing w:line="360" w:lineRule="auto"/>
              <w:jc w:val="center"/>
              <w:rPr>
                <w:rFonts w:ascii="Times New Roman" w:hAnsi="Times New Roman" w:cs="Times New Roman"/>
                <w:szCs w:val="21"/>
              </w:rPr>
            </w:pPr>
            <w:r w:rsidRPr="00036A9D">
              <w:rPr>
                <w:rFonts w:ascii="Times New Roman" w:hAnsi="Times New Roman" w:cs="Times New Roman"/>
                <w:szCs w:val="21"/>
              </w:rPr>
              <w:t>七级</w:t>
            </w:r>
          </w:p>
        </w:tc>
        <w:tc>
          <w:tcPr>
            <w:tcW w:w="2551" w:type="dxa"/>
            <w:vAlign w:val="center"/>
            <w:hideMark/>
          </w:tcPr>
          <w:p w14:paraId="0AA77E15" w14:textId="77777777" w:rsidR="00B11F26" w:rsidRPr="00036A9D" w:rsidRDefault="00B11F26" w:rsidP="009847E7">
            <w:pPr>
              <w:adjustRightInd w:val="0"/>
              <w:snapToGrid w:val="0"/>
              <w:spacing w:line="360" w:lineRule="auto"/>
              <w:jc w:val="center"/>
              <w:rPr>
                <w:rFonts w:ascii="Times New Roman" w:hAnsi="Times New Roman" w:cs="Times New Roman"/>
                <w:szCs w:val="21"/>
              </w:rPr>
            </w:pPr>
            <w:r w:rsidRPr="00036A9D">
              <w:rPr>
                <w:rFonts w:ascii="Times New Roman" w:hAnsi="Times New Roman" w:cs="Times New Roman"/>
                <w:szCs w:val="21"/>
              </w:rPr>
              <w:t>V≤50</w:t>
            </w:r>
          </w:p>
        </w:tc>
        <w:tc>
          <w:tcPr>
            <w:tcW w:w="2838" w:type="dxa"/>
            <w:vAlign w:val="center"/>
            <w:hideMark/>
          </w:tcPr>
          <w:p w14:paraId="569CB415" w14:textId="77777777" w:rsidR="00B11F26" w:rsidRPr="00036A9D" w:rsidRDefault="00B11F26" w:rsidP="009847E7">
            <w:pPr>
              <w:adjustRightInd w:val="0"/>
              <w:snapToGrid w:val="0"/>
              <w:spacing w:line="360" w:lineRule="auto"/>
              <w:jc w:val="center"/>
              <w:rPr>
                <w:rFonts w:ascii="Times New Roman" w:hAnsi="Times New Roman" w:cs="Times New Roman"/>
                <w:szCs w:val="21"/>
              </w:rPr>
            </w:pPr>
            <w:r w:rsidRPr="00036A9D">
              <w:rPr>
                <w:rFonts w:ascii="Times New Roman" w:hAnsi="Times New Roman" w:cs="Times New Roman"/>
                <w:bCs/>
                <w:szCs w:val="21"/>
              </w:rPr>
              <w:t>V</w:t>
            </w:r>
            <w:r w:rsidRPr="00036A9D">
              <w:rPr>
                <w:rFonts w:ascii="Times New Roman" w:cs="Times New Roman"/>
                <w:bCs/>
                <w:szCs w:val="21"/>
              </w:rPr>
              <w:t>＇</w:t>
            </w:r>
            <w:r w:rsidRPr="00036A9D">
              <w:rPr>
                <w:rFonts w:ascii="Times New Roman" w:hAnsi="Times New Roman" w:cs="Times New Roman"/>
                <w:szCs w:val="21"/>
              </w:rPr>
              <w:t>≤20</w:t>
            </w:r>
          </w:p>
        </w:tc>
      </w:tr>
      <w:tr w:rsidR="00B11F26" w:rsidRPr="00036A9D" w14:paraId="406642CE" w14:textId="77777777" w:rsidTr="009847E7">
        <w:trPr>
          <w:jc w:val="center"/>
        </w:trPr>
        <w:tc>
          <w:tcPr>
            <w:tcW w:w="2888" w:type="dxa"/>
            <w:vAlign w:val="center"/>
            <w:hideMark/>
          </w:tcPr>
          <w:p w14:paraId="516D3975" w14:textId="77777777" w:rsidR="00B11F26" w:rsidRPr="00036A9D" w:rsidRDefault="00B11F26" w:rsidP="009847E7">
            <w:pPr>
              <w:adjustRightInd w:val="0"/>
              <w:snapToGrid w:val="0"/>
              <w:spacing w:line="360" w:lineRule="auto"/>
              <w:jc w:val="center"/>
              <w:rPr>
                <w:rFonts w:ascii="Times New Roman" w:hAnsi="Times New Roman" w:cs="Times New Roman"/>
                <w:b/>
                <w:bCs/>
                <w:szCs w:val="21"/>
              </w:rPr>
            </w:pPr>
            <w:r w:rsidRPr="00036A9D">
              <w:rPr>
                <w:rFonts w:ascii="Times New Roman" w:hAnsi="Times New Roman" w:cs="Times New Roman"/>
                <w:szCs w:val="21"/>
              </w:rPr>
              <w:t>八级</w:t>
            </w:r>
          </w:p>
        </w:tc>
        <w:tc>
          <w:tcPr>
            <w:tcW w:w="2551" w:type="dxa"/>
            <w:vAlign w:val="center"/>
            <w:hideMark/>
          </w:tcPr>
          <w:p w14:paraId="664227E6" w14:textId="77777777" w:rsidR="00B11F26" w:rsidRPr="00036A9D" w:rsidRDefault="00B11F26" w:rsidP="009847E7">
            <w:pPr>
              <w:adjustRightInd w:val="0"/>
              <w:snapToGrid w:val="0"/>
              <w:spacing w:line="360" w:lineRule="auto"/>
              <w:jc w:val="center"/>
              <w:rPr>
                <w:rFonts w:ascii="Times New Roman" w:hAnsi="Times New Roman" w:cs="Times New Roman"/>
                <w:b/>
                <w:bCs/>
                <w:szCs w:val="21"/>
              </w:rPr>
            </w:pPr>
            <w:r w:rsidRPr="00036A9D">
              <w:rPr>
                <w:rFonts w:ascii="Times New Roman" w:hAnsi="Times New Roman" w:cs="Times New Roman"/>
                <w:szCs w:val="21"/>
              </w:rPr>
              <w:t>≤10</w:t>
            </w:r>
          </w:p>
        </w:tc>
        <w:tc>
          <w:tcPr>
            <w:tcW w:w="2838" w:type="dxa"/>
            <w:vAlign w:val="center"/>
            <w:hideMark/>
          </w:tcPr>
          <w:p w14:paraId="1301A010" w14:textId="77777777" w:rsidR="00B11F26" w:rsidRPr="00036A9D" w:rsidRDefault="00B11F26" w:rsidP="009847E7">
            <w:pPr>
              <w:adjustRightInd w:val="0"/>
              <w:snapToGrid w:val="0"/>
              <w:spacing w:line="360" w:lineRule="auto"/>
              <w:jc w:val="center"/>
              <w:rPr>
                <w:rFonts w:ascii="Times New Roman" w:hAnsi="Times New Roman" w:cs="Times New Roman"/>
                <w:b/>
                <w:bCs/>
                <w:szCs w:val="21"/>
              </w:rPr>
            </w:pPr>
            <w:r w:rsidRPr="00036A9D">
              <w:rPr>
                <w:rFonts w:ascii="Times New Roman" w:hAnsi="Times New Roman" w:cs="Times New Roman"/>
                <w:b/>
                <w:bCs/>
                <w:szCs w:val="21"/>
              </w:rPr>
              <w:t>—</w:t>
            </w:r>
          </w:p>
        </w:tc>
      </w:tr>
    </w:tbl>
    <w:p w14:paraId="2E1DAD22" w14:textId="77777777" w:rsidR="00B11F26" w:rsidRPr="00036A9D" w:rsidRDefault="00B11F26" w:rsidP="00B11F26">
      <w:pPr>
        <w:pStyle w:val="a5"/>
        <w:spacing w:line="360" w:lineRule="auto"/>
        <w:rPr>
          <w:rFonts w:ascii="Times New Roman" w:eastAsiaTheme="minorEastAsia" w:hAnsi="Times New Roman"/>
          <w:b/>
          <w:spacing w:val="-8"/>
          <w:lang w:val="zh-CN"/>
        </w:rPr>
      </w:pPr>
      <w:r w:rsidRPr="00036A9D">
        <w:rPr>
          <w:rFonts w:ascii="Times New Roman" w:hAnsi="宋体"/>
        </w:rPr>
        <w:lastRenderedPageBreak/>
        <w:t>注：当单罐容积大于相应级别的规定，应按相对应等级提高一级的规定执行。</w:t>
      </w:r>
    </w:p>
    <w:p w14:paraId="4387B217" w14:textId="77777777" w:rsidR="00B11F26" w:rsidRPr="00036A9D" w:rsidRDefault="00B11F26" w:rsidP="00B11F26">
      <w:pPr>
        <w:pStyle w:val="a5"/>
        <w:adjustRightInd w:val="0"/>
        <w:snapToGrid w:val="0"/>
        <w:spacing w:line="360" w:lineRule="auto"/>
        <w:ind w:firstLineChars="200" w:firstLine="528"/>
        <w:rPr>
          <w:rFonts w:ascii="Times New Roman" w:eastAsiaTheme="minorEastAsia" w:hAnsiTheme="minorEastAsia"/>
          <w:spacing w:val="-8"/>
          <w:sz w:val="28"/>
          <w:szCs w:val="28"/>
          <w:lang w:val="zh-CN"/>
        </w:rPr>
      </w:pPr>
      <w:r w:rsidRPr="00036A9D">
        <w:rPr>
          <w:rFonts w:ascii="Times New Roman" w:eastAsiaTheme="minorEastAsia" w:hAnsiTheme="minorEastAsia" w:hint="eastAsia"/>
          <w:spacing w:val="-8"/>
          <w:sz w:val="28"/>
          <w:szCs w:val="28"/>
          <w:lang w:val="zh-CN"/>
        </w:rPr>
        <w:t xml:space="preserve">2 </w:t>
      </w:r>
      <w:r w:rsidRPr="00036A9D">
        <w:rPr>
          <w:rFonts w:ascii="Times New Roman" w:eastAsiaTheme="minorEastAsia" w:hAnsiTheme="minorEastAsia" w:hint="eastAsia"/>
          <w:spacing w:val="-8"/>
          <w:sz w:val="28"/>
          <w:szCs w:val="28"/>
          <w:lang w:val="zh-CN"/>
        </w:rPr>
        <w:t>压缩天然气厂站根据现行国家标准《压缩天然气供应站设计规范》</w:t>
      </w:r>
      <w:r w:rsidRPr="00036A9D">
        <w:rPr>
          <w:rFonts w:ascii="Times New Roman" w:eastAsiaTheme="minorEastAsia" w:hAnsiTheme="minorEastAsia" w:hint="eastAsia"/>
          <w:spacing w:val="-8"/>
          <w:sz w:val="28"/>
          <w:szCs w:val="28"/>
          <w:lang w:val="zh-CN"/>
        </w:rPr>
        <w:t>GB51102</w:t>
      </w:r>
      <w:r w:rsidRPr="00036A9D">
        <w:rPr>
          <w:rFonts w:ascii="Times New Roman" w:eastAsiaTheme="minorEastAsia" w:hAnsiTheme="minorEastAsia" w:hint="eastAsia"/>
          <w:spacing w:val="-8"/>
          <w:sz w:val="28"/>
          <w:szCs w:val="28"/>
          <w:lang w:val="zh-CN"/>
        </w:rPr>
        <w:t>的规定，按储气规模分为</w:t>
      </w:r>
      <w:r w:rsidRPr="00036A9D">
        <w:rPr>
          <w:rFonts w:ascii="Times New Roman" w:eastAsiaTheme="minorEastAsia" w:hAnsiTheme="minorEastAsia" w:hint="eastAsia"/>
          <w:spacing w:val="-8"/>
          <w:sz w:val="28"/>
          <w:szCs w:val="28"/>
          <w:lang w:val="zh-CN"/>
        </w:rPr>
        <w:t>5</w:t>
      </w:r>
      <w:r w:rsidRPr="00036A9D">
        <w:rPr>
          <w:rFonts w:ascii="Times New Roman" w:eastAsiaTheme="minorEastAsia" w:hAnsiTheme="minorEastAsia" w:hint="eastAsia"/>
          <w:spacing w:val="-8"/>
          <w:sz w:val="28"/>
          <w:szCs w:val="28"/>
          <w:lang w:val="zh-CN"/>
        </w:rPr>
        <w:t>级，等级划分见表</w:t>
      </w:r>
      <w:r w:rsidRPr="00036A9D">
        <w:rPr>
          <w:rFonts w:ascii="Times New Roman" w:eastAsiaTheme="minorEastAsia" w:hAnsiTheme="minorEastAsia" w:hint="eastAsia"/>
          <w:spacing w:val="-8"/>
          <w:sz w:val="28"/>
          <w:szCs w:val="28"/>
          <w:lang w:val="zh-CN"/>
        </w:rPr>
        <w:t>5</w:t>
      </w:r>
      <w:r w:rsidRPr="00036A9D">
        <w:rPr>
          <w:rFonts w:ascii="Times New Roman" w:eastAsiaTheme="minorEastAsia" w:hAnsiTheme="minorEastAsia" w:hint="eastAsia"/>
          <w:spacing w:val="-8"/>
          <w:sz w:val="28"/>
          <w:szCs w:val="28"/>
          <w:lang w:val="zh-CN"/>
        </w:rPr>
        <w:t>。</w:t>
      </w:r>
    </w:p>
    <w:p w14:paraId="47C7F3CC" w14:textId="77777777" w:rsidR="00B11F26" w:rsidRPr="00036A9D" w:rsidRDefault="00B11F26" w:rsidP="00B11F26">
      <w:pPr>
        <w:adjustRightInd w:val="0"/>
        <w:snapToGrid w:val="0"/>
        <w:spacing w:line="360" w:lineRule="auto"/>
        <w:jc w:val="center"/>
        <w:rPr>
          <w:rFonts w:ascii="Times New Roman" w:hAnsi="Times New Roman"/>
          <w:spacing w:val="-2"/>
          <w:szCs w:val="21"/>
        </w:rPr>
      </w:pPr>
      <w:r w:rsidRPr="00036A9D">
        <w:rPr>
          <w:rFonts w:ascii="Times New Roman"/>
          <w:spacing w:val="-2"/>
          <w:szCs w:val="21"/>
        </w:rPr>
        <w:t>表</w:t>
      </w:r>
      <w:r w:rsidRPr="00036A9D">
        <w:rPr>
          <w:rFonts w:ascii="Times New Roman" w:hAnsi="Times New Roman" w:hint="eastAsia"/>
          <w:spacing w:val="-2"/>
          <w:szCs w:val="21"/>
        </w:rPr>
        <w:t xml:space="preserve">5  </w:t>
      </w:r>
      <w:r w:rsidRPr="00036A9D">
        <w:rPr>
          <w:rFonts w:ascii="Times New Roman"/>
          <w:spacing w:val="-2"/>
          <w:szCs w:val="21"/>
        </w:rPr>
        <w:t>压缩天然气</w:t>
      </w:r>
      <w:r w:rsidRPr="00036A9D">
        <w:rPr>
          <w:rFonts w:ascii="Times New Roman" w:hint="eastAsia"/>
          <w:spacing w:val="-2"/>
          <w:szCs w:val="21"/>
        </w:rPr>
        <w:t>厂</w:t>
      </w:r>
      <w:r w:rsidRPr="00036A9D">
        <w:rPr>
          <w:rFonts w:ascii="Times New Roman"/>
          <w:spacing w:val="-2"/>
          <w:szCs w:val="21"/>
        </w:rPr>
        <w:t>站的等级划分</w:t>
      </w:r>
    </w:p>
    <w:tbl>
      <w:tblPr>
        <w:tblW w:w="81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7"/>
        <w:gridCol w:w="2268"/>
        <w:gridCol w:w="2410"/>
        <w:gridCol w:w="2126"/>
      </w:tblGrid>
      <w:tr w:rsidR="00B11F26" w:rsidRPr="00036A9D" w14:paraId="257B3C4A" w14:textId="77777777" w:rsidTr="009847E7">
        <w:trPr>
          <w:trHeight w:val="510"/>
          <w:jc w:val="center"/>
        </w:trPr>
        <w:tc>
          <w:tcPr>
            <w:tcW w:w="1297" w:type="dxa"/>
            <w:vAlign w:val="center"/>
          </w:tcPr>
          <w:p w14:paraId="5CE0B1F9" w14:textId="77777777" w:rsidR="00B11F26" w:rsidRPr="00036A9D" w:rsidRDefault="00B11F26" w:rsidP="009847E7">
            <w:pPr>
              <w:adjustRightInd w:val="0"/>
              <w:snapToGrid w:val="0"/>
              <w:jc w:val="center"/>
              <w:rPr>
                <w:rFonts w:ascii="Times New Roman" w:hAnsi="Times New Roman"/>
                <w:spacing w:val="-2"/>
                <w:szCs w:val="21"/>
              </w:rPr>
            </w:pPr>
            <w:r w:rsidRPr="00036A9D">
              <w:rPr>
                <w:rFonts w:ascii="Times New Roman"/>
                <w:spacing w:val="-2"/>
                <w:szCs w:val="21"/>
              </w:rPr>
              <w:t>级</w:t>
            </w:r>
            <w:r w:rsidRPr="00036A9D">
              <w:rPr>
                <w:rFonts w:ascii="Times New Roman" w:hAnsi="Times New Roman"/>
                <w:spacing w:val="-2"/>
                <w:szCs w:val="21"/>
              </w:rPr>
              <w:t xml:space="preserve"> </w:t>
            </w:r>
            <w:r w:rsidRPr="00036A9D">
              <w:rPr>
                <w:rFonts w:ascii="Times New Roman"/>
                <w:spacing w:val="-2"/>
                <w:szCs w:val="21"/>
              </w:rPr>
              <w:t>别</w:t>
            </w:r>
          </w:p>
        </w:tc>
        <w:tc>
          <w:tcPr>
            <w:tcW w:w="2268" w:type="dxa"/>
            <w:vAlign w:val="center"/>
          </w:tcPr>
          <w:p w14:paraId="331887A2" w14:textId="77777777" w:rsidR="00B11F26" w:rsidRPr="00036A9D" w:rsidRDefault="00B11F26" w:rsidP="009847E7">
            <w:pPr>
              <w:adjustRightInd w:val="0"/>
              <w:snapToGrid w:val="0"/>
              <w:jc w:val="center"/>
              <w:rPr>
                <w:rFonts w:ascii="Times New Roman" w:hAnsi="Times New Roman"/>
                <w:spacing w:val="-2"/>
                <w:szCs w:val="21"/>
              </w:rPr>
            </w:pPr>
            <w:r w:rsidRPr="00036A9D">
              <w:rPr>
                <w:rFonts w:ascii="Times New Roman"/>
                <w:spacing w:val="-2"/>
                <w:szCs w:val="21"/>
              </w:rPr>
              <w:t>总储气容积</w:t>
            </w:r>
            <w:r w:rsidRPr="00036A9D">
              <w:rPr>
                <w:rFonts w:ascii="Times New Roman" w:hAnsi="Times New Roman"/>
                <w:spacing w:val="-2"/>
                <w:szCs w:val="21"/>
              </w:rPr>
              <w:t>V</w:t>
            </w:r>
            <w:r w:rsidRPr="00036A9D">
              <w:rPr>
                <w:rFonts w:ascii="Times New Roman"/>
                <w:spacing w:val="-2"/>
                <w:szCs w:val="21"/>
              </w:rPr>
              <w:t>（</w:t>
            </w:r>
            <w:r w:rsidRPr="00036A9D">
              <w:rPr>
                <w:rFonts w:ascii="Times New Roman" w:hAnsi="Times New Roman"/>
                <w:spacing w:val="-2"/>
                <w:szCs w:val="21"/>
              </w:rPr>
              <w:t>m</w:t>
            </w:r>
            <w:r w:rsidRPr="00036A9D">
              <w:rPr>
                <w:rFonts w:ascii="Times New Roman" w:hAnsi="Times New Roman"/>
                <w:spacing w:val="-2"/>
                <w:szCs w:val="21"/>
                <w:vertAlign w:val="superscript"/>
              </w:rPr>
              <w:t>3</w:t>
            </w:r>
            <w:r w:rsidRPr="00036A9D">
              <w:rPr>
                <w:rFonts w:ascii="Times New Roman"/>
                <w:spacing w:val="-2"/>
                <w:szCs w:val="21"/>
              </w:rPr>
              <w:t>）</w:t>
            </w:r>
          </w:p>
        </w:tc>
        <w:tc>
          <w:tcPr>
            <w:tcW w:w="2410" w:type="dxa"/>
            <w:vAlign w:val="center"/>
          </w:tcPr>
          <w:p w14:paraId="4F181416" w14:textId="77777777" w:rsidR="00B11F26" w:rsidRPr="00036A9D" w:rsidRDefault="00B11F26" w:rsidP="009847E7">
            <w:pPr>
              <w:adjustRightInd w:val="0"/>
              <w:snapToGrid w:val="0"/>
              <w:jc w:val="center"/>
              <w:rPr>
                <w:rFonts w:ascii="Times New Roman" w:hAnsi="Times New Roman"/>
                <w:spacing w:val="-2"/>
                <w:szCs w:val="21"/>
              </w:rPr>
            </w:pPr>
            <w:r w:rsidRPr="00036A9D">
              <w:rPr>
                <w:rFonts w:ascii="Times New Roman"/>
                <w:spacing w:val="-2"/>
                <w:szCs w:val="21"/>
              </w:rPr>
              <w:t>压缩天然气储气设施总几何容积</w:t>
            </w:r>
            <w:r w:rsidRPr="00036A9D">
              <w:rPr>
                <w:rFonts w:ascii="Times New Roman" w:hAnsi="Times New Roman"/>
                <w:spacing w:val="-2"/>
                <w:szCs w:val="21"/>
              </w:rPr>
              <w:t>V</w:t>
            </w:r>
            <w:r w:rsidRPr="00036A9D">
              <w:rPr>
                <w:rFonts w:ascii="Times New Roman" w:hAnsi="Times New Roman"/>
                <w:spacing w:val="-2"/>
                <w:szCs w:val="21"/>
                <w:vertAlign w:val="subscript"/>
              </w:rPr>
              <w:t>1</w:t>
            </w:r>
            <w:r w:rsidRPr="00036A9D">
              <w:rPr>
                <w:rFonts w:ascii="Times New Roman"/>
                <w:spacing w:val="-2"/>
                <w:szCs w:val="21"/>
              </w:rPr>
              <w:t>（</w:t>
            </w:r>
            <w:r w:rsidRPr="00036A9D">
              <w:rPr>
                <w:rFonts w:ascii="Times New Roman" w:hAnsi="Times New Roman"/>
                <w:spacing w:val="-2"/>
                <w:szCs w:val="21"/>
              </w:rPr>
              <w:t>m</w:t>
            </w:r>
            <w:r w:rsidRPr="00036A9D">
              <w:rPr>
                <w:rFonts w:ascii="Times New Roman" w:hAnsi="Times New Roman"/>
                <w:spacing w:val="-2"/>
                <w:szCs w:val="21"/>
                <w:vertAlign w:val="superscript"/>
              </w:rPr>
              <w:t>3</w:t>
            </w:r>
            <w:r w:rsidRPr="00036A9D">
              <w:rPr>
                <w:rFonts w:ascii="Times New Roman"/>
                <w:spacing w:val="-2"/>
                <w:szCs w:val="21"/>
              </w:rPr>
              <w:t>）</w:t>
            </w:r>
          </w:p>
        </w:tc>
        <w:tc>
          <w:tcPr>
            <w:tcW w:w="2126" w:type="dxa"/>
            <w:vAlign w:val="center"/>
          </w:tcPr>
          <w:p w14:paraId="69C77FB5" w14:textId="77777777" w:rsidR="00B11F26" w:rsidRPr="00036A9D" w:rsidRDefault="00B11F26" w:rsidP="009847E7">
            <w:pPr>
              <w:adjustRightInd w:val="0"/>
              <w:snapToGrid w:val="0"/>
              <w:jc w:val="center"/>
              <w:rPr>
                <w:rFonts w:ascii="Times New Roman" w:hAnsi="Times New Roman"/>
                <w:spacing w:val="-2"/>
                <w:szCs w:val="21"/>
              </w:rPr>
            </w:pPr>
            <w:r w:rsidRPr="00036A9D">
              <w:rPr>
                <w:rFonts w:ascii="Times New Roman"/>
                <w:spacing w:val="-2"/>
                <w:szCs w:val="21"/>
              </w:rPr>
              <w:t>压缩天然气瓶车总几何容积</w:t>
            </w:r>
            <w:r w:rsidRPr="00036A9D">
              <w:rPr>
                <w:rFonts w:ascii="Times New Roman" w:hAnsi="Times New Roman"/>
                <w:spacing w:val="-2"/>
                <w:szCs w:val="21"/>
              </w:rPr>
              <w:t>V</w:t>
            </w:r>
            <w:r w:rsidRPr="00036A9D">
              <w:rPr>
                <w:rFonts w:ascii="Times New Roman" w:hAnsi="Times New Roman"/>
                <w:spacing w:val="-2"/>
                <w:szCs w:val="21"/>
                <w:vertAlign w:val="subscript"/>
              </w:rPr>
              <w:t>2</w:t>
            </w:r>
            <w:r w:rsidRPr="00036A9D">
              <w:rPr>
                <w:rFonts w:ascii="Times New Roman"/>
                <w:spacing w:val="-2"/>
                <w:szCs w:val="21"/>
              </w:rPr>
              <w:t>（</w:t>
            </w:r>
            <w:r w:rsidRPr="00036A9D">
              <w:rPr>
                <w:rFonts w:ascii="Times New Roman" w:hAnsi="Times New Roman"/>
                <w:spacing w:val="-2"/>
                <w:szCs w:val="21"/>
              </w:rPr>
              <w:t>m</w:t>
            </w:r>
            <w:r w:rsidRPr="00036A9D">
              <w:rPr>
                <w:rFonts w:ascii="Times New Roman" w:hAnsi="Times New Roman"/>
                <w:spacing w:val="-2"/>
                <w:szCs w:val="21"/>
                <w:vertAlign w:val="superscript"/>
              </w:rPr>
              <w:t>3</w:t>
            </w:r>
            <w:r w:rsidRPr="00036A9D">
              <w:rPr>
                <w:rFonts w:ascii="Times New Roman"/>
                <w:spacing w:val="-2"/>
                <w:szCs w:val="21"/>
              </w:rPr>
              <w:t>）</w:t>
            </w:r>
          </w:p>
        </w:tc>
      </w:tr>
      <w:tr w:rsidR="00B11F26" w:rsidRPr="00036A9D" w14:paraId="219D9B26" w14:textId="77777777" w:rsidTr="009847E7">
        <w:trPr>
          <w:trHeight w:val="510"/>
          <w:jc w:val="center"/>
        </w:trPr>
        <w:tc>
          <w:tcPr>
            <w:tcW w:w="1297" w:type="dxa"/>
            <w:vAlign w:val="center"/>
          </w:tcPr>
          <w:p w14:paraId="03C4AE31" w14:textId="77777777" w:rsidR="00B11F26" w:rsidRPr="00036A9D" w:rsidRDefault="00B11F26" w:rsidP="009847E7">
            <w:pPr>
              <w:adjustRightInd w:val="0"/>
              <w:snapToGrid w:val="0"/>
              <w:spacing w:line="360" w:lineRule="auto"/>
              <w:jc w:val="center"/>
              <w:rPr>
                <w:rFonts w:ascii="Times New Roman" w:hAnsi="Times New Roman"/>
                <w:spacing w:val="-2"/>
                <w:szCs w:val="21"/>
              </w:rPr>
            </w:pPr>
            <w:r w:rsidRPr="00036A9D">
              <w:rPr>
                <w:rFonts w:ascii="Times New Roman"/>
                <w:spacing w:val="-2"/>
                <w:szCs w:val="21"/>
              </w:rPr>
              <w:t>一级</w:t>
            </w:r>
          </w:p>
        </w:tc>
        <w:tc>
          <w:tcPr>
            <w:tcW w:w="2268" w:type="dxa"/>
            <w:vAlign w:val="center"/>
          </w:tcPr>
          <w:p w14:paraId="2B5B2FF8" w14:textId="77777777" w:rsidR="00B11F26" w:rsidRPr="00036A9D" w:rsidRDefault="00B11F26" w:rsidP="009847E7">
            <w:pPr>
              <w:adjustRightInd w:val="0"/>
              <w:snapToGrid w:val="0"/>
              <w:spacing w:line="360" w:lineRule="auto"/>
              <w:jc w:val="center"/>
              <w:rPr>
                <w:rFonts w:ascii="Times New Roman" w:hAnsi="Times New Roman"/>
                <w:spacing w:val="-2"/>
                <w:szCs w:val="21"/>
              </w:rPr>
            </w:pPr>
            <w:r w:rsidRPr="00036A9D">
              <w:rPr>
                <w:rFonts w:ascii="Times New Roman" w:hAnsi="Times New Roman"/>
                <w:szCs w:val="21"/>
              </w:rPr>
              <w:t>V</w:t>
            </w:r>
            <w:r w:rsidRPr="00036A9D">
              <w:rPr>
                <w:rFonts w:ascii="Times New Roman"/>
                <w:szCs w:val="21"/>
              </w:rPr>
              <w:t>＞</w:t>
            </w:r>
            <w:r w:rsidRPr="00036A9D">
              <w:rPr>
                <w:rFonts w:ascii="Times New Roman" w:hAnsi="Times New Roman"/>
                <w:szCs w:val="21"/>
              </w:rPr>
              <w:t>200000</w:t>
            </w:r>
          </w:p>
        </w:tc>
        <w:tc>
          <w:tcPr>
            <w:tcW w:w="2410" w:type="dxa"/>
            <w:vAlign w:val="center"/>
          </w:tcPr>
          <w:p w14:paraId="644C1056" w14:textId="77777777" w:rsidR="00B11F26" w:rsidRPr="00036A9D" w:rsidRDefault="00B11F26" w:rsidP="009847E7">
            <w:pPr>
              <w:adjustRightInd w:val="0"/>
              <w:snapToGrid w:val="0"/>
              <w:spacing w:line="360" w:lineRule="auto"/>
              <w:jc w:val="center"/>
              <w:rPr>
                <w:rFonts w:ascii="Times New Roman" w:hAnsi="Times New Roman"/>
                <w:szCs w:val="21"/>
              </w:rPr>
            </w:pPr>
            <w:r w:rsidRPr="00036A9D">
              <w:rPr>
                <w:rFonts w:ascii="Times New Roman" w:hAnsi="Times New Roman"/>
                <w:szCs w:val="21"/>
              </w:rPr>
              <w:t>V</w:t>
            </w:r>
            <w:r w:rsidRPr="00036A9D">
              <w:rPr>
                <w:rFonts w:ascii="Times New Roman" w:hAnsi="Times New Roman"/>
                <w:spacing w:val="-2"/>
                <w:szCs w:val="21"/>
                <w:vertAlign w:val="subscript"/>
              </w:rPr>
              <w:t>1</w:t>
            </w:r>
            <w:r w:rsidRPr="00036A9D">
              <w:rPr>
                <w:rFonts w:ascii="Times New Roman"/>
                <w:szCs w:val="21"/>
              </w:rPr>
              <w:t>＞</w:t>
            </w:r>
            <w:r w:rsidRPr="00036A9D">
              <w:rPr>
                <w:rFonts w:ascii="Times New Roman" w:hAnsi="Times New Roman"/>
                <w:szCs w:val="21"/>
              </w:rPr>
              <w:t>700</w:t>
            </w:r>
          </w:p>
        </w:tc>
        <w:tc>
          <w:tcPr>
            <w:tcW w:w="2126" w:type="dxa"/>
            <w:vAlign w:val="center"/>
          </w:tcPr>
          <w:p w14:paraId="551BABE0" w14:textId="77777777" w:rsidR="00B11F26" w:rsidRPr="00036A9D" w:rsidRDefault="00B11F26" w:rsidP="009847E7">
            <w:pPr>
              <w:adjustRightInd w:val="0"/>
              <w:snapToGrid w:val="0"/>
              <w:spacing w:line="360" w:lineRule="auto"/>
              <w:jc w:val="center"/>
              <w:rPr>
                <w:rFonts w:ascii="Times New Roman" w:hAnsi="Times New Roman"/>
                <w:szCs w:val="21"/>
              </w:rPr>
            </w:pPr>
            <w:r w:rsidRPr="00036A9D">
              <w:rPr>
                <w:rFonts w:ascii="Times New Roman" w:hAnsi="Times New Roman"/>
                <w:szCs w:val="21"/>
              </w:rPr>
              <w:t>V</w:t>
            </w:r>
            <w:r w:rsidRPr="00036A9D">
              <w:rPr>
                <w:rFonts w:ascii="Times New Roman" w:hAnsi="Times New Roman"/>
                <w:spacing w:val="-2"/>
                <w:szCs w:val="21"/>
                <w:vertAlign w:val="subscript"/>
              </w:rPr>
              <w:t>2</w:t>
            </w:r>
            <w:r w:rsidRPr="00036A9D">
              <w:rPr>
                <w:rFonts w:ascii="Times New Roman" w:hAnsi="Times New Roman"/>
                <w:szCs w:val="21"/>
              </w:rPr>
              <w:t>≤200</w:t>
            </w:r>
          </w:p>
        </w:tc>
      </w:tr>
      <w:tr w:rsidR="00B11F26" w:rsidRPr="00036A9D" w14:paraId="005E5EDB" w14:textId="77777777" w:rsidTr="009847E7">
        <w:trPr>
          <w:trHeight w:val="510"/>
          <w:jc w:val="center"/>
        </w:trPr>
        <w:tc>
          <w:tcPr>
            <w:tcW w:w="1297" w:type="dxa"/>
            <w:vAlign w:val="center"/>
          </w:tcPr>
          <w:p w14:paraId="3655D46D" w14:textId="77777777" w:rsidR="00B11F26" w:rsidRPr="00036A9D" w:rsidRDefault="00B11F26" w:rsidP="009847E7">
            <w:pPr>
              <w:adjustRightInd w:val="0"/>
              <w:snapToGrid w:val="0"/>
              <w:spacing w:line="360" w:lineRule="auto"/>
              <w:jc w:val="center"/>
              <w:rPr>
                <w:rFonts w:ascii="Times New Roman" w:hAnsi="Times New Roman"/>
                <w:spacing w:val="-2"/>
                <w:szCs w:val="21"/>
              </w:rPr>
            </w:pPr>
            <w:r w:rsidRPr="00036A9D">
              <w:rPr>
                <w:rFonts w:ascii="Times New Roman"/>
                <w:spacing w:val="-2"/>
                <w:szCs w:val="21"/>
              </w:rPr>
              <w:t>二级</w:t>
            </w:r>
          </w:p>
        </w:tc>
        <w:tc>
          <w:tcPr>
            <w:tcW w:w="2268" w:type="dxa"/>
            <w:vAlign w:val="center"/>
          </w:tcPr>
          <w:p w14:paraId="15C3285A" w14:textId="77777777" w:rsidR="00B11F26" w:rsidRPr="00036A9D" w:rsidRDefault="00B11F26" w:rsidP="009847E7">
            <w:pPr>
              <w:adjustRightInd w:val="0"/>
              <w:snapToGrid w:val="0"/>
              <w:spacing w:line="360" w:lineRule="auto"/>
              <w:jc w:val="center"/>
              <w:rPr>
                <w:rFonts w:ascii="Times New Roman" w:hAnsi="Times New Roman"/>
                <w:szCs w:val="21"/>
              </w:rPr>
            </w:pPr>
            <w:r w:rsidRPr="00036A9D">
              <w:rPr>
                <w:rFonts w:ascii="Times New Roman" w:hAnsi="Times New Roman"/>
                <w:szCs w:val="21"/>
              </w:rPr>
              <w:t>30000</w:t>
            </w:r>
            <w:r w:rsidRPr="00036A9D">
              <w:rPr>
                <w:rFonts w:ascii="Times New Roman"/>
                <w:szCs w:val="21"/>
              </w:rPr>
              <w:t>＜</w:t>
            </w:r>
            <w:r w:rsidRPr="00036A9D">
              <w:rPr>
                <w:rFonts w:ascii="Times New Roman" w:hAnsi="Times New Roman"/>
                <w:szCs w:val="21"/>
              </w:rPr>
              <w:t>V≤200000</w:t>
            </w:r>
          </w:p>
        </w:tc>
        <w:tc>
          <w:tcPr>
            <w:tcW w:w="2410" w:type="dxa"/>
            <w:vAlign w:val="center"/>
          </w:tcPr>
          <w:p w14:paraId="7AEFB47F" w14:textId="77777777" w:rsidR="00B11F26" w:rsidRPr="00036A9D" w:rsidRDefault="00B11F26" w:rsidP="009847E7">
            <w:pPr>
              <w:adjustRightInd w:val="0"/>
              <w:snapToGrid w:val="0"/>
              <w:spacing w:line="360" w:lineRule="auto"/>
              <w:jc w:val="center"/>
              <w:rPr>
                <w:rFonts w:ascii="Times New Roman" w:hAnsi="Times New Roman"/>
                <w:szCs w:val="21"/>
              </w:rPr>
            </w:pPr>
            <w:r w:rsidRPr="00036A9D">
              <w:rPr>
                <w:rFonts w:ascii="Times New Roman" w:hAnsi="Times New Roman"/>
                <w:szCs w:val="21"/>
              </w:rPr>
              <w:t>120</w:t>
            </w:r>
            <w:r w:rsidRPr="00036A9D">
              <w:rPr>
                <w:rFonts w:ascii="Times New Roman"/>
                <w:szCs w:val="21"/>
              </w:rPr>
              <w:t>＜</w:t>
            </w:r>
            <w:r w:rsidRPr="00036A9D">
              <w:rPr>
                <w:rFonts w:ascii="Times New Roman" w:hAnsi="Times New Roman"/>
                <w:szCs w:val="21"/>
              </w:rPr>
              <w:t>V</w:t>
            </w:r>
            <w:r w:rsidRPr="00036A9D">
              <w:rPr>
                <w:rFonts w:ascii="Times New Roman" w:hAnsi="Times New Roman"/>
                <w:spacing w:val="-2"/>
                <w:szCs w:val="21"/>
                <w:vertAlign w:val="subscript"/>
              </w:rPr>
              <w:t>1</w:t>
            </w:r>
            <w:r w:rsidRPr="00036A9D">
              <w:rPr>
                <w:rFonts w:ascii="Times New Roman" w:hAnsi="Times New Roman"/>
                <w:szCs w:val="21"/>
              </w:rPr>
              <w:t>≤700</w:t>
            </w:r>
          </w:p>
        </w:tc>
        <w:tc>
          <w:tcPr>
            <w:tcW w:w="2126" w:type="dxa"/>
            <w:vAlign w:val="center"/>
          </w:tcPr>
          <w:p w14:paraId="58EC67FE" w14:textId="77777777" w:rsidR="00B11F26" w:rsidRPr="00036A9D" w:rsidRDefault="00B11F26" w:rsidP="009847E7">
            <w:pPr>
              <w:adjustRightInd w:val="0"/>
              <w:snapToGrid w:val="0"/>
              <w:spacing w:line="360" w:lineRule="auto"/>
              <w:jc w:val="center"/>
              <w:rPr>
                <w:rFonts w:ascii="Times New Roman" w:hAnsi="Times New Roman"/>
                <w:szCs w:val="21"/>
              </w:rPr>
            </w:pPr>
            <w:r w:rsidRPr="00036A9D">
              <w:rPr>
                <w:rFonts w:ascii="Times New Roman" w:hAnsi="Times New Roman"/>
                <w:szCs w:val="21"/>
              </w:rPr>
              <w:t>V</w:t>
            </w:r>
            <w:r w:rsidRPr="00036A9D">
              <w:rPr>
                <w:rFonts w:ascii="Times New Roman" w:hAnsi="Times New Roman"/>
                <w:spacing w:val="-2"/>
                <w:szCs w:val="21"/>
                <w:vertAlign w:val="subscript"/>
              </w:rPr>
              <w:t>2</w:t>
            </w:r>
            <w:r w:rsidRPr="00036A9D">
              <w:rPr>
                <w:rFonts w:ascii="Times New Roman" w:hAnsi="Times New Roman"/>
                <w:szCs w:val="21"/>
              </w:rPr>
              <w:t>≤200</w:t>
            </w:r>
          </w:p>
        </w:tc>
      </w:tr>
      <w:tr w:rsidR="00B11F26" w:rsidRPr="00036A9D" w14:paraId="2AA571B3" w14:textId="77777777" w:rsidTr="009847E7">
        <w:trPr>
          <w:trHeight w:val="510"/>
          <w:jc w:val="center"/>
        </w:trPr>
        <w:tc>
          <w:tcPr>
            <w:tcW w:w="1297" w:type="dxa"/>
            <w:vAlign w:val="center"/>
          </w:tcPr>
          <w:p w14:paraId="3F69BA65" w14:textId="77777777" w:rsidR="00B11F26" w:rsidRPr="00036A9D" w:rsidRDefault="00B11F26" w:rsidP="009847E7">
            <w:pPr>
              <w:adjustRightInd w:val="0"/>
              <w:snapToGrid w:val="0"/>
              <w:spacing w:line="360" w:lineRule="auto"/>
              <w:jc w:val="center"/>
              <w:rPr>
                <w:rFonts w:ascii="Times New Roman" w:hAnsi="Times New Roman"/>
                <w:spacing w:val="-2"/>
                <w:szCs w:val="21"/>
              </w:rPr>
            </w:pPr>
            <w:r w:rsidRPr="00036A9D">
              <w:rPr>
                <w:rFonts w:ascii="Times New Roman"/>
                <w:spacing w:val="-2"/>
                <w:szCs w:val="21"/>
              </w:rPr>
              <w:t>三级</w:t>
            </w:r>
          </w:p>
        </w:tc>
        <w:tc>
          <w:tcPr>
            <w:tcW w:w="2268" w:type="dxa"/>
            <w:vAlign w:val="center"/>
          </w:tcPr>
          <w:p w14:paraId="56208F6E" w14:textId="77777777" w:rsidR="00B11F26" w:rsidRPr="00036A9D" w:rsidRDefault="00B11F26" w:rsidP="009847E7">
            <w:pPr>
              <w:adjustRightInd w:val="0"/>
              <w:snapToGrid w:val="0"/>
              <w:spacing w:line="360" w:lineRule="auto"/>
              <w:jc w:val="center"/>
              <w:rPr>
                <w:rFonts w:ascii="Times New Roman" w:hAnsi="Times New Roman"/>
                <w:szCs w:val="21"/>
              </w:rPr>
            </w:pPr>
            <w:r w:rsidRPr="00036A9D">
              <w:rPr>
                <w:rFonts w:ascii="Times New Roman" w:hAnsi="Times New Roman"/>
                <w:szCs w:val="21"/>
              </w:rPr>
              <w:t>8500</w:t>
            </w:r>
            <w:r w:rsidRPr="00036A9D">
              <w:rPr>
                <w:rFonts w:ascii="Times New Roman"/>
                <w:szCs w:val="21"/>
              </w:rPr>
              <w:t>＜</w:t>
            </w:r>
            <w:r w:rsidRPr="00036A9D">
              <w:rPr>
                <w:rFonts w:ascii="Times New Roman" w:hAnsi="Times New Roman"/>
                <w:szCs w:val="21"/>
              </w:rPr>
              <w:t>V≤30000</w:t>
            </w:r>
          </w:p>
        </w:tc>
        <w:tc>
          <w:tcPr>
            <w:tcW w:w="2410" w:type="dxa"/>
            <w:vAlign w:val="center"/>
          </w:tcPr>
          <w:p w14:paraId="3A2B55EA" w14:textId="77777777" w:rsidR="00B11F26" w:rsidRPr="00036A9D" w:rsidRDefault="00B11F26" w:rsidP="009847E7">
            <w:pPr>
              <w:adjustRightInd w:val="0"/>
              <w:snapToGrid w:val="0"/>
              <w:spacing w:line="360" w:lineRule="auto"/>
              <w:jc w:val="center"/>
              <w:rPr>
                <w:rFonts w:ascii="Times New Roman" w:hAnsi="Times New Roman"/>
                <w:szCs w:val="21"/>
              </w:rPr>
            </w:pPr>
            <w:r w:rsidRPr="00036A9D">
              <w:rPr>
                <w:rFonts w:ascii="Times New Roman" w:hAnsi="Times New Roman"/>
                <w:szCs w:val="21"/>
              </w:rPr>
              <w:t>30</w:t>
            </w:r>
            <w:r w:rsidRPr="00036A9D">
              <w:rPr>
                <w:rFonts w:ascii="Times New Roman"/>
                <w:szCs w:val="21"/>
              </w:rPr>
              <w:t>＜</w:t>
            </w:r>
            <w:r w:rsidRPr="00036A9D">
              <w:rPr>
                <w:rFonts w:ascii="Times New Roman" w:hAnsi="Times New Roman"/>
                <w:szCs w:val="21"/>
              </w:rPr>
              <w:t>V</w:t>
            </w:r>
            <w:r w:rsidRPr="00036A9D">
              <w:rPr>
                <w:rFonts w:ascii="Times New Roman" w:hAnsi="Times New Roman"/>
                <w:spacing w:val="-2"/>
                <w:szCs w:val="21"/>
                <w:vertAlign w:val="subscript"/>
              </w:rPr>
              <w:t>1</w:t>
            </w:r>
            <w:r w:rsidRPr="00036A9D">
              <w:rPr>
                <w:rFonts w:ascii="Times New Roman" w:hAnsi="Times New Roman"/>
                <w:szCs w:val="21"/>
              </w:rPr>
              <w:t>≤120</w:t>
            </w:r>
          </w:p>
        </w:tc>
        <w:tc>
          <w:tcPr>
            <w:tcW w:w="2126" w:type="dxa"/>
            <w:vAlign w:val="center"/>
          </w:tcPr>
          <w:p w14:paraId="2B8BBB84" w14:textId="77777777" w:rsidR="00B11F26" w:rsidRPr="00036A9D" w:rsidRDefault="00B11F26" w:rsidP="009847E7">
            <w:pPr>
              <w:adjustRightInd w:val="0"/>
              <w:snapToGrid w:val="0"/>
              <w:spacing w:line="360" w:lineRule="auto"/>
              <w:jc w:val="center"/>
              <w:rPr>
                <w:rFonts w:ascii="Times New Roman" w:hAnsi="Times New Roman"/>
                <w:szCs w:val="21"/>
              </w:rPr>
            </w:pPr>
            <w:r w:rsidRPr="00036A9D">
              <w:rPr>
                <w:rFonts w:ascii="Times New Roman" w:hAnsi="Times New Roman"/>
                <w:szCs w:val="21"/>
              </w:rPr>
              <w:t>V</w:t>
            </w:r>
            <w:r w:rsidRPr="00036A9D">
              <w:rPr>
                <w:rFonts w:ascii="Times New Roman" w:hAnsi="Times New Roman"/>
                <w:spacing w:val="-2"/>
                <w:szCs w:val="21"/>
                <w:vertAlign w:val="subscript"/>
              </w:rPr>
              <w:t>2</w:t>
            </w:r>
            <w:r w:rsidRPr="00036A9D">
              <w:rPr>
                <w:rFonts w:ascii="Times New Roman" w:hAnsi="Times New Roman"/>
                <w:szCs w:val="21"/>
              </w:rPr>
              <w:t>≤120</w:t>
            </w:r>
          </w:p>
        </w:tc>
      </w:tr>
      <w:tr w:rsidR="00B11F26" w:rsidRPr="00036A9D" w14:paraId="062B9EC5" w14:textId="77777777" w:rsidTr="009847E7">
        <w:trPr>
          <w:trHeight w:val="510"/>
          <w:jc w:val="center"/>
        </w:trPr>
        <w:tc>
          <w:tcPr>
            <w:tcW w:w="1297" w:type="dxa"/>
            <w:vAlign w:val="center"/>
          </w:tcPr>
          <w:p w14:paraId="2807A317" w14:textId="77777777" w:rsidR="00B11F26" w:rsidRPr="00036A9D" w:rsidRDefault="00B11F26" w:rsidP="009847E7">
            <w:pPr>
              <w:adjustRightInd w:val="0"/>
              <w:snapToGrid w:val="0"/>
              <w:spacing w:line="360" w:lineRule="auto"/>
              <w:jc w:val="center"/>
              <w:rPr>
                <w:rFonts w:ascii="Times New Roman" w:hAnsi="Times New Roman"/>
                <w:spacing w:val="-2"/>
                <w:szCs w:val="21"/>
              </w:rPr>
            </w:pPr>
            <w:r w:rsidRPr="00036A9D">
              <w:rPr>
                <w:rFonts w:ascii="Times New Roman"/>
                <w:spacing w:val="-2"/>
                <w:szCs w:val="21"/>
              </w:rPr>
              <w:t>四级</w:t>
            </w:r>
          </w:p>
        </w:tc>
        <w:tc>
          <w:tcPr>
            <w:tcW w:w="2268" w:type="dxa"/>
            <w:vAlign w:val="center"/>
          </w:tcPr>
          <w:p w14:paraId="480872A3" w14:textId="77777777" w:rsidR="00B11F26" w:rsidRPr="00036A9D" w:rsidRDefault="00B11F26" w:rsidP="009847E7">
            <w:pPr>
              <w:adjustRightInd w:val="0"/>
              <w:snapToGrid w:val="0"/>
              <w:spacing w:line="360" w:lineRule="auto"/>
              <w:jc w:val="center"/>
              <w:rPr>
                <w:rFonts w:ascii="Times New Roman" w:hAnsi="Times New Roman"/>
                <w:szCs w:val="21"/>
              </w:rPr>
            </w:pPr>
            <w:r w:rsidRPr="00036A9D">
              <w:rPr>
                <w:rFonts w:ascii="Times New Roman" w:hAnsi="Times New Roman"/>
                <w:szCs w:val="21"/>
              </w:rPr>
              <w:t>1000</w:t>
            </w:r>
            <w:r w:rsidRPr="00036A9D">
              <w:rPr>
                <w:rFonts w:ascii="Times New Roman"/>
                <w:szCs w:val="21"/>
              </w:rPr>
              <w:t>＜</w:t>
            </w:r>
            <w:r w:rsidRPr="00036A9D">
              <w:rPr>
                <w:rFonts w:ascii="Times New Roman" w:hAnsi="Times New Roman"/>
                <w:szCs w:val="21"/>
              </w:rPr>
              <w:t>V≤8500</w:t>
            </w:r>
          </w:p>
        </w:tc>
        <w:tc>
          <w:tcPr>
            <w:tcW w:w="2410" w:type="dxa"/>
            <w:vAlign w:val="center"/>
          </w:tcPr>
          <w:p w14:paraId="0722A36C" w14:textId="77777777" w:rsidR="00B11F26" w:rsidRPr="00036A9D" w:rsidRDefault="00B11F26" w:rsidP="009847E7">
            <w:pPr>
              <w:adjustRightInd w:val="0"/>
              <w:snapToGrid w:val="0"/>
              <w:spacing w:line="360" w:lineRule="auto"/>
              <w:jc w:val="center"/>
              <w:rPr>
                <w:rFonts w:ascii="Times New Roman" w:hAnsi="Times New Roman"/>
                <w:szCs w:val="21"/>
              </w:rPr>
            </w:pPr>
            <w:r w:rsidRPr="00036A9D">
              <w:rPr>
                <w:rFonts w:ascii="Times New Roman" w:hAnsi="Times New Roman"/>
                <w:szCs w:val="21"/>
              </w:rPr>
              <w:t>4</w:t>
            </w:r>
            <w:r w:rsidRPr="00036A9D">
              <w:rPr>
                <w:rFonts w:ascii="Times New Roman"/>
                <w:szCs w:val="21"/>
              </w:rPr>
              <w:t>＜</w:t>
            </w:r>
            <w:r w:rsidRPr="00036A9D">
              <w:rPr>
                <w:rFonts w:ascii="Times New Roman" w:hAnsi="Times New Roman"/>
                <w:szCs w:val="21"/>
              </w:rPr>
              <w:t>V</w:t>
            </w:r>
            <w:r w:rsidRPr="00036A9D">
              <w:rPr>
                <w:rFonts w:ascii="Times New Roman" w:hAnsi="Times New Roman"/>
                <w:spacing w:val="-2"/>
                <w:szCs w:val="21"/>
                <w:vertAlign w:val="subscript"/>
              </w:rPr>
              <w:t>1</w:t>
            </w:r>
            <w:r w:rsidRPr="00036A9D">
              <w:rPr>
                <w:rFonts w:ascii="Times New Roman" w:hAnsi="Times New Roman"/>
                <w:szCs w:val="21"/>
              </w:rPr>
              <w:t>≤30</w:t>
            </w:r>
          </w:p>
        </w:tc>
        <w:tc>
          <w:tcPr>
            <w:tcW w:w="2126" w:type="dxa"/>
            <w:vAlign w:val="center"/>
          </w:tcPr>
          <w:p w14:paraId="56E40F4B" w14:textId="77777777" w:rsidR="00B11F26" w:rsidRPr="00036A9D" w:rsidRDefault="00B11F26" w:rsidP="009847E7">
            <w:pPr>
              <w:adjustRightInd w:val="0"/>
              <w:snapToGrid w:val="0"/>
              <w:spacing w:line="360" w:lineRule="auto"/>
              <w:jc w:val="center"/>
              <w:rPr>
                <w:rFonts w:ascii="Times New Roman" w:hAnsi="Times New Roman"/>
                <w:szCs w:val="21"/>
              </w:rPr>
            </w:pPr>
            <w:r w:rsidRPr="00036A9D">
              <w:rPr>
                <w:rFonts w:ascii="Times New Roman" w:hAnsi="Times New Roman"/>
                <w:szCs w:val="21"/>
              </w:rPr>
              <w:t>V</w:t>
            </w:r>
            <w:r w:rsidRPr="00036A9D">
              <w:rPr>
                <w:rFonts w:ascii="Times New Roman" w:hAnsi="Times New Roman"/>
                <w:spacing w:val="-2"/>
                <w:szCs w:val="21"/>
                <w:vertAlign w:val="subscript"/>
              </w:rPr>
              <w:t>2</w:t>
            </w:r>
            <w:r w:rsidRPr="00036A9D">
              <w:rPr>
                <w:rFonts w:ascii="Times New Roman" w:hAnsi="Times New Roman"/>
                <w:szCs w:val="21"/>
              </w:rPr>
              <w:t>≤18</w:t>
            </w:r>
          </w:p>
        </w:tc>
      </w:tr>
      <w:tr w:rsidR="00B11F26" w:rsidRPr="00036A9D" w14:paraId="0C47158E" w14:textId="77777777" w:rsidTr="009847E7">
        <w:trPr>
          <w:trHeight w:val="510"/>
          <w:jc w:val="center"/>
        </w:trPr>
        <w:tc>
          <w:tcPr>
            <w:tcW w:w="1297" w:type="dxa"/>
            <w:vAlign w:val="center"/>
          </w:tcPr>
          <w:p w14:paraId="52769BF8" w14:textId="77777777" w:rsidR="00B11F26" w:rsidRPr="00036A9D" w:rsidRDefault="00B11F26" w:rsidP="009847E7">
            <w:pPr>
              <w:adjustRightInd w:val="0"/>
              <w:snapToGrid w:val="0"/>
              <w:spacing w:line="360" w:lineRule="auto"/>
              <w:jc w:val="center"/>
              <w:rPr>
                <w:rFonts w:ascii="Times New Roman" w:hAnsi="Times New Roman"/>
                <w:spacing w:val="-2"/>
                <w:szCs w:val="21"/>
              </w:rPr>
            </w:pPr>
            <w:r w:rsidRPr="00036A9D">
              <w:rPr>
                <w:rFonts w:ascii="Times New Roman"/>
                <w:spacing w:val="-2"/>
                <w:szCs w:val="21"/>
              </w:rPr>
              <w:t>五级</w:t>
            </w:r>
          </w:p>
        </w:tc>
        <w:tc>
          <w:tcPr>
            <w:tcW w:w="2268" w:type="dxa"/>
            <w:vAlign w:val="center"/>
          </w:tcPr>
          <w:p w14:paraId="2B4A5FF9" w14:textId="77777777" w:rsidR="00B11F26" w:rsidRPr="00036A9D" w:rsidRDefault="00B11F26" w:rsidP="009847E7">
            <w:pPr>
              <w:adjustRightInd w:val="0"/>
              <w:snapToGrid w:val="0"/>
              <w:spacing w:line="360" w:lineRule="auto"/>
              <w:jc w:val="center"/>
              <w:rPr>
                <w:rFonts w:ascii="Times New Roman" w:hAnsi="Times New Roman"/>
                <w:spacing w:val="-2"/>
                <w:szCs w:val="21"/>
              </w:rPr>
            </w:pPr>
            <w:r w:rsidRPr="00036A9D">
              <w:rPr>
                <w:rFonts w:ascii="Times New Roman" w:hAnsi="Times New Roman"/>
                <w:szCs w:val="21"/>
              </w:rPr>
              <w:t>V≤1000</w:t>
            </w:r>
          </w:p>
        </w:tc>
        <w:tc>
          <w:tcPr>
            <w:tcW w:w="2410" w:type="dxa"/>
            <w:vAlign w:val="center"/>
          </w:tcPr>
          <w:p w14:paraId="5F5095FE" w14:textId="77777777" w:rsidR="00B11F26" w:rsidRPr="00036A9D" w:rsidRDefault="00B11F26" w:rsidP="009847E7">
            <w:pPr>
              <w:adjustRightInd w:val="0"/>
              <w:snapToGrid w:val="0"/>
              <w:spacing w:line="360" w:lineRule="auto"/>
              <w:jc w:val="center"/>
              <w:rPr>
                <w:rFonts w:ascii="Times New Roman" w:hAnsi="Times New Roman"/>
                <w:szCs w:val="21"/>
              </w:rPr>
            </w:pPr>
            <w:r w:rsidRPr="00036A9D">
              <w:rPr>
                <w:rFonts w:ascii="Times New Roman" w:hAnsi="Times New Roman"/>
                <w:szCs w:val="21"/>
              </w:rPr>
              <w:t>V</w:t>
            </w:r>
            <w:r w:rsidRPr="00036A9D">
              <w:rPr>
                <w:rFonts w:ascii="Times New Roman" w:hAnsi="Times New Roman"/>
                <w:spacing w:val="-2"/>
                <w:szCs w:val="21"/>
                <w:vertAlign w:val="subscript"/>
              </w:rPr>
              <w:t>1</w:t>
            </w:r>
            <w:r w:rsidRPr="00036A9D">
              <w:rPr>
                <w:rFonts w:ascii="Times New Roman" w:hAnsi="Times New Roman"/>
                <w:szCs w:val="21"/>
              </w:rPr>
              <w:t>≤4</w:t>
            </w:r>
          </w:p>
        </w:tc>
        <w:tc>
          <w:tcPr>
            <w:tcW w:w="2126" w:type="dxa"/>
            <w:vAlign w:val="center"/>
          </w:tcPr>
          <w:p w14:paraId="31971681" w14:textId="77777777" w:rsidR="00B11F26" w:rsidRPr="00036A9D" w:rsidRDefault="00B11F26" w:rsidP="009847E7">
            <w:pPr>
              <w:adjustRightInd w:val="0"/>
              <w:snapToGrid w:val="0"/>
              <w:spacing w:line="360" w:lineRule="auto"/>
              <w:jc w:val="center"/>
              <w:rPr>
                <w:rFonts w:ascii="Times New Roman" w:hAnsi="Times New Roman"/>
                <w:szCs w:val="21"/>
              </w:rPr>
            </w:pPr>
            <w:r w:rsidRPr="00036A9D">
              <w:rPr>
                <w:rFonts w:ascii="Times New Roman" w:hAnsi="Times New Roman"/>
                <w:szCs w:val="21"/>
              </w:rPr>
              <w:t>―</w:t>
            </w:r>
          </w:p>
        </w:tc>
      </w:tr>
    </w:tbl>
    <w:p w14:paraId="1E128F07" w14:textId="77777777" w:rsidR="00B11F26" w:rsidRPr="00036A9D" w:rsidRDefault="00B11F26" w:rsidP="00B11F26">
      <w:pPr>
        <w:adjustRightInd w:val="0"/>
        <w:snapToGrid w:val="0"/>
        <w:spacing w:line="360" w:lineRule="auto"/>
        <w:ind w:firstLineChars="200" w:firstLine="412"/>
        <w:rPr>
          <w:rFonts w:ascii="Times New Roman" w:hAnsi="Times New Roman"/>
          <w:spacing w:val="-2"/>
          <w:szCs w:val="21"/>
        </w:rPr>
      </w:pPr>
      <w:r w:rsidRPr="00036A9D">
        <w:rPr>
          <w:rFonts w:ascii="Times New Roman"/>
          <w:spacing w:val="-2"/>
          <w:szCs w:val="21"/>
        </w:rPr>
        <w:t>注：</w:t>
      </w:r>
      <w:r w:rsidRPr="00036A9D">
        <w:rPr>
          <w:rFonts w:ascii="Times New Roman" w:hAnsi="Times New Roman"/>
          <w:spacing w:val="-2"/>
          <w:szCs w:val="21"/>
        </w:rPr>
        <w:t>1</w:t>
      </w:r>
      <w:r w:rsidRPr="00036A9D">
        <w:rPr>
          <w:rFonts w:ascii="Times New Roman" w:hAnsi="Times New Roman" w:hint="eastAsia"/>
          <w:spacing w:val="-2"/>
          <w:szCs w:val="21"/>
        </w:rPr>
        <w:t xml:space="preserve"> </w:t>
      </w:r>
      <w:r w:rsidRPr="00036A9D">
        <w:rPr>
          <w:rFonts w:ascii="Times New Roman"/>
          <w:spacing w:val="-2"/>
          <w:szCs w:val="21"/>
        </w:rPr>
        <w:t>总储气容积指站内压缩天然气储气设施（包括储气井、储气瓶组、气瓶车等）的储气量之和，按储气设施的总几何容积</w:t>
      </w:r>
      <w:r w:rsidRPr="00036A9D">
        <w:rPr>
          <w:rFonts w:ascii="Times New Roman"/>
          <w:bCs/>
          <w:szCs w:val="21"/>
        </w:rPr>
        <w:t>（</w:t>
      </w:r>
      <w:r w:rsidRPr="00036A9D">
        <w:rPr>
          <w:rFonts w:ascii="Times New Roman" w:hAnsi="Times New Roman"/>
          <w:bCs/>
          <w:szCs w:val="21"/>
        </w:rPr>
        <w:t>m</w:t>
      </w:r>
      <w:r w:rsidRPr="00036A9D">
        <w:rPr>
          <w:rFonts w:ascii="Times New Roman" w:hAnsi="Times New Roman"/>
          <w:bCs/>
          <w:szCs w:val="21"/>
          <w:vertAlign w:val="superscript"/>
        </w:rPr>
        <w:t>3</w:t>
      </w:r>
      <w:r w:rsidRPr="00036A9D">
        <w:rPr>
          <w:rFonts w:ascii="Times New Roman"/>
          <w:bCs/>
          <w:szCs w:val="21"/>
        </w:rPr>
        <w:t>）</w:t>
      </w:r>
      <w:r w:rsidRPr="00036A9D">
        <w:rPr>
          <w:rFonts w:ascii="Times New Roman"/>
          <w:spacing w:val="-2"/>
          <w:szCs w:val="21"/>
        </w:rPr>
        <w:t>与最高储气压力</w:t>
      </w:r>
      <w:r w:rsidRPr="00036A9D">
        <w:rPr>
          <w:rFonts w:ascii="Times New Roman"/>
          <w:bCs/>
          <w:szCs w:val="21"/>
        </w:rPr>
        <w:t>（绝对压力，</w:t>
      </w:r>
      <w:r w:rsidRPr="00036A9D">
        <w:rPr>
          <w:rFonts w:ascii="Times New Roman" w:hAnsi="Times New Roman"/>
          <w:bCs/>
          <w:szCs w:val="21"/>
        </w:rPr>
        <w:t>10</w:t>
      </w:r>
      <w:r w:rsidRPr="00036A9D">
        <w:rPr>
          <w:rFonts w:ascii="Times New Roman" w:hAnsi="Times New Roman"/>
          <w:bCs/>
          <w:szCs w:val="21"/>
          <w:vertAlign w:val="superscript"/>
        </w:rPr>
        <w:t>2</w:t>
      </w:r>
      <w:r w:rsidRPr="00036A9D">
        <w:rPr>
          <w:rFonts w:ascii="Times New Roman" w:hAnsi="Times New Roman"/>
          <w:bCs/>
          <w:szCs w:val="21"/>
        </w:rPr>
        <w:t>kPa</w:t>
      </w:r>
      <w:r w:rsidRPr="00036A9D">
        <w:rPr>
          <w:rFonts w:ascii="Times New Roman"/>
          <w:bCs/>
          <w:szCs w:val="21"/>
        </w:rPr>
        <w:t>）</w:t>
      </w:r>
      <w:r w:rsidRPr="00036A9D">
        <w:rPr>
          <w:rFonts w:ascii="Times New Roman"/>
          <w:spacing w:val="-2"/>
          <w:szCs w:val="21"/>
        </w:rPr>
        <w:t>的乘积并除</w:t>
      </w:r>
      <w:r w:rsidRPr="00036A9D">
        <w:rPr>
          <w:rFonts w:ascii="Times New Roman"/>
          <w:szCs w:val="21"/>
        </w:rPr>
        <w:t>以压缩因子计算。</w:t>
      </w:r>
    </w:p>
    <w:p w14:paraId="4905B9FD" w14:textId="77777777" w:rsidR="00B11F26" w:rsidRPr="00036A9D" w:rsidRDefault="00B11F26" w:rsidP="00B11F26">
      <w:pPr>
        <w:adjustRightInd w:val="0"/>
        <w:snapToGrid w:val="0"/>
        <w:spacing w:line="360" w:lineRule="auto"/>
        <w:ind w:firstLineChars="400" w:firstLine="824"/>
        <w:rPr>
          <w:rFonts w:ascii="Times New Roman" w:hAnsi="Times New Roman"/>
          <w:spacing w:val="-2"/>
          <w:szCs w:val="21"/>
        </w:rPr>
      </w:pPr>
      <w:r w:rsidRPr="00036A9D">
        <w:rPr>
          <w:rFonts w:ascii="Times New Roman" w:hAnsi="Times New Roman"/>
          <w:spacing w:val="-2"/>
          <w:szCs w:val="21"/>
        </w:rPr>
        <w:t>2</w:t>
      </w:r>
      <w:r w:rsidRPr="00036A9D">
        <w:rPr>
          <w:rFonts w:ascii="Times New Roman" w:hAnsi="Times New Roman" w:hint="eastAsia"/>
          <w:spacing w:val="-2"/>
          <w:szCs w:val="21"/>
        </w:rPr>
        <w:t xml:space="preserve"> </w:t>
      </w:r>
      <w:r w:rsidRPr="00036A9D">
        <w:rPr>
          <w:rFonts w:ascii="Times New Roman"/>
          <w:szCs w:val="21"/>
        </w:rPr>
        <w:t>表中</w:t>
      </w:r>
      <w:r w:rsidRPr="00036A9D">
        <w:rPr>
          <w:rFonts w:ascii="Times New Roman" w:hAnsi="Times New Roman" w:hint="eastAsia"/>
          <w:szCs w:val="21"/>
        </w:rPr>
        <w:t>“</w:t>
      </w:r>
      <w:r w:rsidRPr="00036A9D">
        <w:rPr>
          <w:rFonts w:ascii="Times New Roman" w:hAnsi="Times New Roman"/>
          <w:szCs w:val="21"/>
        </w:rPr>
        <w:t>―</w:t>
      </w:r>
      <w:r w:rsidRPr="00036A9D">
        <w:rPr>
          <w:rFonts w:ascii="Times New Roman" w:hAnsi="Times New Roman" w:hint="eastAsia"/>
          <w:szCs w:val="21"/>
        </w:rPr>
        <w:t>”</w:t>
      </w:r>
      <w:r w:rsidRPr="00036A9D">
        <w:rPr>
          <w:rFonts w:ascii="Times New Roman"/>
          <w:szCs w:val="21"/>
        </w:rPr>
        <w:t>表示该项内容不存在。</w:t>
      </w:r>
    </w:p>
    <w:p w14:paraId="7BBCEC75" w14:textId="77777777" w:rsidR="00B11F26" w:rsidRPr="00036A9D" w:rsidRDefault="00B11F26" w:rsidP="00B11F26">
      <w:pPr>
        <w:pStyle w:val="a5"/>
        <w:adjustRightInd w:val="0"/>
        <w:snapToGrid w:val="0"/>
        <w:spacing w:line="360" w:lineRule="auto"/>
        <w:ind w:firstLineChars="200" w:firstLine="528"/>
        <w:rPr>
          <w:rFonts w:ascii="Times New Roman" w:eastAsiaTheme="minorEastAsia" w:hAnsiTheme="minorEastAsia"/>
          <w:spacing w:val="-8"/>
          <w:sz w:val="28"/>
          <w:szCs w:val="28"/>
          <w:lang w:val="zh-CN"/>
        </w:rPr>
      </w:pPr>
      <w:r w:rsidRPr="00036A9D">
        <w:rPr>
          <w:rFonts w:ascii="Times New Roman" w:eastAsiaTheme="minorEastAsia" w:hAnsiTheme="minorEastAsia"/>
          <w:spacing w:val="-8"/>
          <w:sz w:val="28"/>
          <w:szCs w:val="28"/>
        </w:rPr>
        <w:t xml:space="preserve">3 </w:t>
      </w:r>
      <w:r w:rsidRPr="00036A9D">
        <w:rPr>
          <w:rFonts w:ascii="Times New Roman" w:eastAsiaTheme="minorEastAsia" w:hAnsiTheme="minorEastAsia" w:hint="eastAsia"/>
          <w:spacing w:val="-8"/>
          <w:sz w:val="28"/>
          <w:szCs w:val="28"/>
          <w:lang w:val="zh-CN"/>
        </w:rPr>
        <w:t>液化天然气厂站根据现行国家标准《液化天然气供应站设计规范》</w:t>
      </w:r>
      <w:r w:rsidRPr="00036A9D">
        <w:rPr>
          <w:rFonts w:ascii="Times New Roman" w:eastAsiaTheme="minorEastAsia" w:hAnsiTheme="minorEastAsia" w:hint="eastAsia"/>
          <w:spacing w:val="-8"/>
          <w:sz w:val="28"/>
          <w:szCs w:val="28"/>
          <w:lang w:val="zh-CN"/>
        </w:rPr>
        <w:t>GB5</w:t>
      </w:r>
      <w:r w:rsidRPr="00036A9D">
        <w:rPr>
          <w:rFonts w:ascii="Times New Roman" w:eastAsiaTheme="minorEastAsia" w:hAnsiTheme="minorEastAsia" w:hint="eastAsia"/>
          <w:spacing w:val="-8"/>
          <w:sz w:val="28"/>
          <w:szCs w:val="28"/>
          <w:lang w:val="zh-CN"/>
        </w:rPr>
        <w:t>＊＊＊＊的规定，按规模分为</w:t>
      </w:r>
      <w:r w:rsidRPr="00036A9D">
        <w:rPr>
          <w:rFonts w:ascii="Times New Roman" w:eastAsiaTheme="minorEastAsia" w:hAnsiTheme="minorEastAsia" w:hint="eastAsia"/>
          <w:spacing w:val="-8"/>
          <w:sz w:val="28"/>
          <w:szCs w:val="28"/>
          <w:lang w:val="zh-CN"/>
        </w:rPr>
        <w:t>7</w:t>
      </w:r>
      <w:r w:rsidRPr="00036A9D">
        <w:rPr>
          <w:rFonts w:ascii="Times New Roman" w:eastAsiaTheme="minorEastAsia" w:hAnsiTheme="minorEastAsia" w:hint="eastAsia"/>
          <w:spacing w:val="-8"/>
          <w:sz w:val="28"/>
          <w:szCs w:val="28"/>
          <w:lang w:val="zh-CN"/>
        </w:rPr>
        <w:t>级，等级划分见表</w:t>
      </w:r>
      <w:r w:rsidRPr="00036A9D">
        <w:rPr>
          <w:rFonts w:ascii="Times New Roman" w:eastAsiaTheme="minorEastAsia" w:hAnsiTheme="minorEastAsia" w:hint="eastAsia"/>
          <w:spacing w:val="-8"/>
          <w:sz w:val="28"/>
          <w:szCs w:val="28"/>
          <w:lang w:val="zh-CN"/>
        </w:rPr>
        <w:t>6</w:t>
      </w:r>
      <w:r w:rsidRPr="00036A9D">
        <w:rPr>
          <w:rFonts w:ascii="Times New Roman" w:eastAsiaTheme="minorEastAsia" w:hAnsiTheme="minorEastAsia" w:hint="eastAsia"/>
          <w:spacing w:val="-8"/>
          <w:sz w:val="28"/>
          <w:szCs w:val="28"/>
          <w:lang w:val="zh-CN"/>
        </w:rPr>
        <w:t>。</w:t>
      </w:r>
    </w:p>
    <w:p w14:paraId="19C844A2" w14:textId="77777777" w:rsidR="00B11F26" w:rsidRPr="00036A9D" w:rsidRDefault="00B11F26" w:rsidP="00B11F26">
      <w:pPr>
        <w:adjustRightInd w:val="0"/>
        <w:snapToGrid w:val="0"/>
        <w:spacing w:line="360" w:lineRule="auto"/>
        <w:jc w:val="center"/>
        <w:rPr>
          <w:rFonts w:ascii="Times New Roman"/>
          <w:spacing w:val="-2"/>
          <w:szCs w:val="21"/>
        </w:rPr>
      </w:pPr>
      <w:r w:rsidRPr="00036A9D">
        <w:rPr>
          <w:rFonts w:ascii="Times New Roman"/>
          <w:spacing w:val="-2"/>
          <w:szCs w:val="21"/>
        </w:rPr>
        <w:t>表</w:t>
      </w:r>
      <w:r w:rsidRPr="00036A9D">
        <w:rPr>
          <w:rFonts w:ascii="Times New Roman" w:hint="eastAsia"/>
          <w:spacing w:val="-2"/>
          <w:szCs w:val="21"/>
        </w:rPr>
        <w:t xml:space="preserve">6  </w:t>
      </w:r>
      <w:r w:rsidRPr="00036A9D">
        <w:rPr>
          <w:rFonts w:ascii="Times New Roman" w:hint="eastAsia"/>
          <w:spacing w:val="-2"/>
          <w:szCs w:val="21"/>
        </w:rPr>
        <w:t>液化天然气厂</w:t>
      </w:r>
      <w:r w:rsidRPr="00036A9D">
        <w:rPr>
          <w:rFonts w:ascii="Times New Roman"/>
          <w:spacing w:val="-2"/>
          <w:szCs w:val="21"/>
        </w:rPr>
        <w:t>站的等级划分</w:t>
      </w:r>
    </w:p>
    <w:tbl>
      <w:tblPr>
        <w:tblW w:w="81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97"/>
        <w:gridCol w:w="2268"/>
        <w:gridCol w:w="2410"/>
        <w:gridCol w:w="2126"/>
      </w:tblGrid>
      <w:tr w:rsidR="00B11F26" w:rsidRPr="00036A9D" w14:paraId="6AA62661" w14:textId="77777777" w:rsidTr="009847E7">
        <w:trPr>
          <w:trHeight w:val="510"/>
          <w:jc w:val="center"/>
        </w:trPr>
        <w:tc>
          <w:tcPr>
            <w:tcW w:w="1297" w:type="dxa"/>
            <w:vAlign w:val="center"/>
          </w:tcPr>
          <w:p w14:paraId="32FDC5B5" w14:textId="77777777" w:rsidR="00B11F26" w:rsidRPr="00036A9D" w:rsidRDefault="00B11F26" w:rsidP="009847E7">
            <w:pPr>
              <w:adjustRightInd w:val="0"/>
              <w:snapToGrid w:val="0"/>
              <w:spacing w:line="360" w:lineRule="auto"/>
              <w:jc w:val="center"/>
              <w:rPr>
                <w:rFonts w:ascii="Times New Roman" w:hAnsi="Times New Roman"/>
                <w:spacing w:val="-2"/>
                <w:szCs w:val="21"/>
              </w:rPr>
            </w:pPr>
            <w:r w:rsidRPr="00036A9D">
              <w:rPr>
                <w:rFonts w:ascii="Times New Roman"/>
                <w:spacing w:val="-2"/>
                <w:szCs w:val="21"/>
              </w:rPr>
              <w:t>级</w:t>
            </w:r>
            <w:r w:rsidRPr="00036A9D">
              <w:rPr>
                <w:rFonts w:ascii="Times New Roman" w:hAnsi="Times New Roman"/>
                <w:spacing w:val="-2"/>
                <w:szCs w:val="21"/>
              </w:rPr>
              <w:t xml:space="preserve"> </w:t>
            </w:r>
            <w:r w:rsidRPr="00036A9D">
              <w:rPr>
                <w:rFonts w:ascii="Times New Roman"/>
                <w:spacing w:val="-2"/>
                <w:szCs w:val="21"/>
              </w:rPr>
              <w:t>别</w:t>
            </w:r>
          </w:p>
        </w:tc>
        <w:tc>
          <w:tcPr>
            <w:tcW w:w="2268" w:type="dxa"/>
            <w:vAlign w:val="center"/>
          </w:tcPr>
          <w:p w14:paraId="4C9675D6" w14:textId="77777777" w:rsidR="00B11F26" w:rsidRPr="00036A9D" w:rsidRDefault="00B11F26" w:rsidP="009847E7">
            <w:pPr>
              <w:adjustRightInd w:val="0"/>
              <w:snapToGrid w:val="0"/>
              <w:jc w:val="center"/>
              <w:rPr>
                <w:rFonts w:ascii="Times New Roman"/>
                <w:spacing w:val="-2"/>
                <w:szCs w:val="21"/>
              </w:rPr>
            </w:pPr>
            <w:r w:rsidRPr="00036A9D">
              <w:rPr>
                <w:rFonts w:ascii="Times New Roman" w:hint="eastAsia"/>
                <w:spacing w:val="-2"/>
                <w:szCs w:val="21"/>
              </w:rPr>
              <w:t>处理规模</w:t>
            </w:r>
            <w:r w:rsidRPr="00036A9D">
              <w:rPr>
                <w:rFonts w:ascii="Times New Roman" w:hint="eastAsia"/>
                <w:spacing w:val="-2"/>
                <w:szCs w:val="21"/>
              </w:rPr>
              <w:t xml:space="preserve"> Q</w:t>
            </w:r>
            <w:r w:rsidRPr="00036A9D">
              <w:rPr>
                <w:rFonts w:ascii="Times New Roman" w:hint="eastAsia"/>
                <w:spacing w:val="-2"/>
                <w:szCs w:val="21"/>
                <w:vertAlign w:val="subscript"/>
              </w:rPr>
              <w:t>1</w:t>
            </w:r>
          </w:p>
          <w:p w14:paraId="43337EB7" w14:textId="77777777" w:rsidR="00B11F26" w:rsidRPr="00036A9D" w:rsidRDefault="00B11F26" w:rsidP="009847E7">
            <w:pPr>
              <w:adjustRightInd w:val="0"/>
              <w:snapToGrid w:val="0"/>
              <w:jc w:val="center"/>
              <w:rPr>
                <w:rFonts w:ascii="Times New Roman"/>
                <w:spacing w:val="-2"/>
                <w:szCs w:val="21"/>
              </w:rPr>
            </w:pPr>
            <w:r w:rsidRPr="00036A9D">
              <w:rPr>
                <w:rFonts w:ascii="Times New Roman" w:hint="eastAsia"/>
                <w:spacing w:val="-2"/>
                <w:szCs w:val="21"/>
              </w:rPr>
              <w:t>（</w:t>
            </w:r>
            <w:r w:rsidRPr="00036A9D">
              <w:rPr>
                <w:rFonts w:ascii="Times New Roman" w:hint="eastAsia"/>
                <w:spacing w:val="-2"/>
                <w:szCs w:val="21"/>
              </w:rPr>
              <w:t>10</w:t>
            </w:r>
            <w:r w:rsidRPr="00036A9D">
              <w:rPr>
                <w:rFonts w:ascii="Times New Roman" w:hint="eastAsia"/>
                <w:spacing w:val="-2"/>
                <w:szCs w:val="21"/>
                <w:vertAlign w:val="superscript"/>
              </w:rPr>
              <w:t>4</w:t>
            </w:r>
            <w:r w:rsidRPr="00036A9D">
              <w:rPr>
                <w:rFonts w:ascii="Times New Roman"/>
                <w:spacing w:val="-2"/>
                <w:szCs w:val="21"/>
              </w:rPr>
              <w:t>m</w:t>
            </w:r>
            <w:r w:rsidRPr="00036A9D">
              <w:rPr>
                <w:rFonts w:ascii="Times New Roman"/>
                <w:spacing w:val="-2"/>
                <w:szCs w:val="21"/>
                <w:vertAlign w:val="superscript"/>
              </w:rPr>
              <w:t>3</w:t>
            </w:r>
            <w:r w:rsidRPr="00036A9D">
              <w:rPr>
                <w:rFonts w:ascii="Times New Roman" w:hint="eastAsia"/>
                <w:spacing w:val="-2"/>
                <w:szCs w:val="21"/>
              </w:rPr>
              <w:t>/d</w:t>
            </w:r>
            <w:r w:rsidRPr="00036A9D">
              <w:rPr>
                <w:rFonts w:ascii="Times New Roman" w:hint="eastAsia"/>
                <w:spacing w:val="-2"/>
                <w:szCs w:val="21"/>
              </w:rPr>
              <w:t>）</w:t>
            </w:r>
          </w:p>
        </w:tc>
        <w:tc>
          <w:tcPr>
            <w:tcW w:w="2410" w:type="dxa"/>
            <w:vAlign w:val="center"/>
          </w:tcPr>
          <w:p w14:paraId="29910281" w14:textId="77777777" w:rsidR="00B11F26" w:rsidRPr="00036A9D" w:rsidRDefault="00B11F26" w:rsidP="009847E7">
            <w:pPr>
              <w:adjustRightInd w:val="0"/>
              <w:snapToGrid w:val="0"/>
              <w:jc w:val="center"/>
              <w:rPr>
                <w:rFonts w:ascii="Times New Roman"/>
                <w:spacing w:val="-2"/>
                <w:szCs w:val="21"/>
              </w:rPr>
            </w:pPr>
            <w:r w:rsidRPr="00036A9D">
              <w:rPr>
                <w:rFonts w:ascii="Times New Roman" w:hint="eastAsia"/>
                <w:spacing w:val="-2"/>
                <w:szCs w:val="21"/>
              </w:rPr>
              <w:t>供气规模</w:t>
            </w:r>
            <w:r w:rsidRPr="00036A9D">
              <w:rPr>
                <w:rFonts w:ascii="Times New Roman" w:hint="eastAsia"/>
                <w:spacing w:val="-2"/>
                <w:szCs w:val="21"/>
              </w:rPr>
              <w:t xml:space="preserve"> Q</w:t>
            </w:r>
            <w:r w:rsidRPr="00036A9D">
              <w:rPr>
                <w:rFonts w:ascii="Times New Roman" w:hint="eastAsia"/>
                <w:spacing w:val="-2"/>
                <w:szCs w:val="21"/>
                <w:vertAlign w:val="subscript"/>
              </w:rPr>
              <w:t>2</w:t>
            </w:r>
          </w:p>
          <w:p w14:paraId="3B19E867" w14:textId="77777777" w:rsidR="00B11F26" w:rsidRPr="00036A9D" w:rsidRDefault="00B11F26" w:rsidP="009847E7">
            <w:pPr>
              <w:adjustRightInd w:val="0"/>
              <w:snapToGrid w:val="0"/>
              <w:jc w:val="center"/>
              <w:rPr>
                <w:rFonts w:ascii="Times New Roman" w:hAnsi="Times New Roman"/>
                <w:spacing w:val="-2"/>
                <w:szCs w:val="21"/>
              </w:rPr>
            </w:pPr>
            <w:r w:rsidRPr="00036A9D">
              <w:rPr>
                <w:rFonts w:ascii="Times New Roman" w:hint="eastAsia"/>
                <w:spacing w:val="-2"/>
                <w:szCs w:val="21"/>
              </w:rPr>
              <w:t>（</w:t>
            </w:r>
            <w:r w:rsidRPr="00036A9D">
              <w:rPr>
                <w:rFonts w:ascii="Times New Roman" w:hint="eastAsia"/>
                <w:spacing w:val="-2"/>
                <w:szCs w:val="21"/>
              </w:rPr>
              <w:t>10</w:t>
            </w:r>
            <w:r w:rsidRPr="00036A9D">
              <w:rPr>
                <w:rFonts w:ascii="Times New Roman" w:hint="eastAsia"/>
                <w:spacing w:val="-2"/>
                <w:szCs w:val="21"/>
                <w:vertAlign w:val="superscript"/>
              </w:rPr>
              <w:t>4</w:t>
            </w:r>
            <w:r w:rsidRPr="00036A9D">
              <w:rPr>
                <w:rFonts w:ascii="Times New Roman"/>
                <w:spacing w:val="-2"/>
                <w:szCs w:val="21"/>
              </w:rPr>
              <w:t>m</w:t>
            </w:r>
            <w:r w:rsidRPr="00036A9D">
              <w:rPr>
                <w:rFonts w:ascii="Times New Roman"/>
                <w:spacing w:val="-2"/>
                <w:szCs w:val="21"/>
                <w:vertAlign w:val="superscript"/>
              </w:rPr>
              <w:t>3</w:t>
            </w:r>
            <w:r w:rsidRPr="00036A9D">
              <w:rPr>
                <w:rFonts w:ascii="Times New Roman" w:hint="eastAsia"/>
                <w:spacing w:val="-2"/>
                <w:szCs w:val="21"/>
              </w:rPr>
              <w:t>/d</w:t>
            </w:r>
            <w:r w:rsidRPr="00036A9D">
              <w:rPr>
                <w:rFonts w:ascii="Times New Roman" w:hint="eastAsia"/>
                <w:spacing w:val="-2"/>
                <w:szCs w:val="21"/>
              </w:rPr>
              <w:t>）</w:t>
            </w:r>
          </w:p>
        </w:tc>
        <w:tc>
          <w:tcPr>
            <w:tcW w:w="2126" w:type="dxa"/>
            <w:vAlign w:val="center"/>
          </w:tcPr>
          <w:p w14:paraId="6BF59394" w14:textId="77777777" w:rsidR="00B11F26" w:rsidRPr="00036A9D" w:rsidRDefault="00B11F26" w:rsidP="009847E7">
            <w:pPr>
              <w:adjustRightInd w:val="0"/>
              <w:snapToGrid w:val="0"/>
              <w:jc w:val="center"/>
              <w:rPr>
                <w:rFonts w:ascii="Times New Roman"/>
                <w:spacing w:val="-2"/>
                <w:szCs w:val="21"/>
              </w:rPr>
            </w:pPr>
            <w:r w:rsidRPr="00036A9D">
              <w:rPr>
                <w:rFonts w:ascii="Times New Roman" w:hint="eastAsia"/>
                <w:spacing w:val="-2"/>
                <w:szCs w:val="21"/>
              </w:rPr>
              <w:t>总储存容积</w:t>
            </w:r>
            <w:r w:rsidRPr="00036A9D">
              <w:rPr>
                <w:rFonts w:ascii="Times New Roman" w:hint="eastAsia"/>
                <w:spacing w:val="-2"/>
                <w:szCs w:val="21"/>
              </w:rPr>
              <w:t xml:space="preserve"> V</w:t>
            </w:r>
          </w:p>
          <w:p w14:paraId="472B7EA4" w14:textId="77777777" w:rsidR="00B11F26" w:rsidRPr="00036A9D" w:rsidRDefault="00B11F26" w:rsidP="009847E7">
            <w:pPr>
              <w:adjustRightInd w:val="0"/>
              <w:snapToGrid w:val="0"/>
              <w:jc w:val="center"/>
              <w:rPr>
                <w:rFonts w:ascii="Times New Roman"/>
                <w:spacing w:val="-2"/>
                <w:szCs w:val="21"/>
              </w:rPr>
            </w:pPr>
            <w:r w:rsidRPr="00036A9D">
              <w:rPr>
                <w:rFonts w:ascii="Times New Roman" w:hint="eastAsia"/>
                <w:spacing w:val="-2"/>
                <w:szCs w:val="21"/>
              </w:rPr>
              <w:t>（</w:t>
            </w:r>
            <w:r w:rsidRPr="00036A9D">
              <w:rPr>
                <w:rFonts w:ascii="Times New Roman" w:hint="eastAsia"/>
                <w:spacing w:val="-2"/>
                <w:szCs w:val="21"/>
              </w:rPr>
              <w:t>m</w:t>
            </w:r>
            <w:r w:rsidRPr="00036A9D">
              <w:rPr>
                <w:rFonts w:ascii="Times New Roman" w:hint="eastAsia"/>
                <w:spacing w:val="-2"/>
                <w:szCs w:val="21"/>
                <w:vertAlign w:val="superscript"/>
              </w:rPr>
              <w:t>3</w:t>
            </w:r>
            <w:r w:rsidRPr="00036A9D">
              <w:rPr>
                <w:rFonts w:ascii="Times New Roman" w:hint="eastAsia"/>
                <w:spacing w:val="-2"/>
                <w:szCs w:val="21"/>
              </w:rPr>
              <w:t>）</w:t>
            </w:r>
          </w:p>
        </w:tc>
      </w:tr>
      <w:tr w:rsidR="00B11F26" w:rsidRPr="00036A9D" w14:paraId="12A721A5" w14:textId="77777777" w:rsidTr="009847E7">
        <w:trPr>
          <w:trHeight w:val="510"/>
          <w:jc w:val="center"/>
        </w:trPr>
        <w:tc>
          <w:tcPr>
            <w:tcW w:w="1297" w:type="dxa"/>
            <w:vAlign w:val="center"/>
          </w:tcPr>
          <w:p w14:paraId="031B380D" w14:textId="77777777" w:rsidR="00B11F26" w:rsidRPr="00036A9D" w:rsidRDefault="00B11F26" w:rsidP="009847E7">
            <w:pPr>
              <w:adjustRightInd w:val="0"/>
              <w:snapToGrid w:val="0"/>
              <w:spacing w:line="360" w:lineRule="auto"/>
              <w:jc w:val="center"/>
              <w:rPr>
                <w:rFonts w:ascii="Times New Roman" w:hAnsi="Times New Roman"/>
                <w:spacing w:val="-2"/>
                <w:szCs w:val="21"/>
              </w:rPr>
            </w:pPr>
            <w:r w:rsidRPr="00036A9D">
              <w:rPr>
                <w:rFonts w:ascii="Times New Roman"/>
                <w:spacing w:val="-2"/>
                <w:szCs w:val="21"/>
              </w:rPr>
              <w:t>一级</w:t>
            </w:r>
          </w:p>
        </w:tc>
        <w:tc>
          <w:tcPr>
            <w:tcW w:w="2268" w:type="dxa"/>
            <w:vAlign w:val="center"/>
          </w:tcPr>
          <w:p w14:paraId="4641F1E9" w14:textId="77777777" w:rsidR="00B11F26" w:rsidRPr="00036A9D" w:rsidRDefault="00B11F26" w:rsidP="009847E7">
            <w:pPr>
              <w:adjustRightInd w:val="0"/>
              <w:snapToGrid w:val="0"/>
              <w:spacing w:line="360" w:lineRule="auto"/>
              <w:jc w:val="center"/>
              <w:rPr>
                <w:rFonts w:ascii="Times New Roman" w:hAnsi="Times New Roman"/>
                <w:spacing w:val="-2"/>
                <w:szCs w:val="21"/>
              </w:rPr>
            </w:pPr>
            <w:r w:rsidRPr="00036A9D">
              <w:rPr>
                <w:rFonts w:ascii="Times New Roman" w:hAnsi="Times New Roman" w:hint="eastAsia"/>
                <w:szCs w:val="21"/>
              </w:rPr>
              <w:t>Q</w:t>
            </w:r>
            <w:r w:rsidRPr="00036A9D">
              <w:rPr>
                <w:rFonts w:ascii="Times New Roman" w:hAnsi="Times New Roman" w:hint="eastAsia"/>
                <w:szCs w:val="21"/>
                <w:vertAlign w:val="subscript"/>
              </w:rPr>
              <w:t>1</w:t>
            </w:r>
            <w:r w:rsidRPr="00036A9D">
              <w:rPr>
                <w:rFonts w:ascii="Times New Roman" w:hAnsi="Times New Roman" w:hint="eastAsia"/>
                <w:szCs w:val="21"/>
              </w:rPr>
              <w:t>＞</w:t>
            </w:r>
            <w:r w:rsidRPr="00036A9D">
              <w:rPr>
                <w:rFonts w:ascii="Times New Roman" w:hAnsi="Times New Roman" w:hint="eastAsia"/>
                <w:szCs w:val="21"/>
              </w:rPr>
              <w:t>100</w:t>
            </w:r>
          </w:p>
        </w:tc>
        <w:tc>
          <w:tcPr>
            <w:tcW w:w="2410" w:type="dxa"/>
            <w:vAlign w:val="center"/>
          </w:tcPr>
          <w:p w14:paraId="6AEA5169" w14:textId="77777777" w:rsidR="00B11F26" w:rsidRPr="00036A9D" w:rsidRDefault="00B11F26" w:rsidP="009847E7">
            <w:pPr>
              <w:adjustRightInd w:val="0"/>
              <w:snapToGrid w:val="0"/>
              <w:spacing w:line="360" w:lineRule="auto"/>
              <w:jc w:val="center"/>
              <w:rPr>
                <w:rFonts w:ascii="Times New Roman" w:hAnsi="Times New Roman"/>
                <w:szCs w:val="21"/>
              </w:rPr>
            </w:pPr>
            <w:r w:rsidRPr="00036A9D">
              <w:rPr>
                <w:rFonts w:ascii="Times New Roman" w:hAnsi="Times New Roman" w:hint="eastAsia"/>
                <w:szCs w:val="21"/>
              </w:rPr>
              <w:t>Q</w:t>
            </w:r>
            <w:r w:rsidRPr="00036A9D">
              <w:rPr>
                <w:rFonts w:ascii="Times New Roman" w:hAnsi="Times New Roman" w:hint="eastAsia"/>
                <w:szCs w:val="21"/>
                <w:vertAlign w:val="subscript"/>
              </w:rPr>
              <w:t>2</w:t>
            </w:r>
            <w:r w:rsidRPr="00036A9D">
              <w:rPr>
                <w:rFonts w:ascii="Times New Roman" w:hAnsi="Times New Roman" w:hint="eastAsia"/>
                <w:szCs w:val="21"/>
              </w:rPr>
              <w:t>＞</w:t>
            </w:r>
            <w:r w:rsidRPr="00036A9D">
              <w:rPr>
                <w:rFonts w:ascii="Times New Roman" w:hAnsi="Times New Roman" w:hint="eastAsia"/>
                <w:szCs w:val="21"/>
              </w:rPr>
              <w:t>100</w:t>
            </w:r>
          </w:p>
        </w:tc>
        <w:tc>
          <w:tcPr>
            <w:tcW w:w="2126" w:type="dxa"/>
            <w:vAlign w:val="center"/>
          </w:tcPr>
          <w:p w14:paraId="3A420ADA" w14:textId="77777777" w:rsidR="00B11F26" w:rsidRPr="00036A9D" w:rsidRDefault="00B11F26" w:rsidP="009847E7">
            <w:pPr>
              <w:adjustRightInd w:val="0"/>
              <w:snapToGrid w:val="0"/>
              <w:spacing w:line="360" w:lineRule="auto"/>
              <w:jc w:val="center"/>
              <w:rPr>
                <w:rFonts w:ascii="Times New Roman" w:hAnsi="Times New Roman"/>
                <w:szCs w:val="21"/>
              </w:rPr>
            </w:pPr>
            <w:r w:rsidRPr="00036A9D">
              <w:rPr>
                <w:rFonts w:ascii="Times New Roman" w:hAnsi="Times New Roman"/>
                <w:szCs w:val="21"/>
              </w:rPr>
              <w:t>V</w:t>
            </w:r>
            <w:r w:rsidRPr="00036A9D">
              <w:rPr>
                <w:rFonts w:ascii="Times New Roman" w:hAnsi="Times New Roman" w:hint="eastAsia"/>
                <w:szCs w:val="21"/>
              </w:rPr>
              <w:t>＞</w:t>
            </w:r>
            <w:r w:rsidRPr="00036A9D">
              <w:rPr>
                <w:rFonts w:ascii="Times New Roman" w:hAnsi="Times New Roman" w:hint="eastAsia"/>
                <w:szCs w:val="21"/>
              </w:rPr>
              <w:t>50000</w:t>
            </w:r>
          </w:p>
        </w:tc>
      </w:tr>
      <w:tr w:rsidR="00B11F26" w:rsidRPr="00036A9D" w14:paraId="5720E326" w14:textId="77777777" w:rsidTr="009847E7">
        <w:trPr>
          <w:trHeight w:val="510"/>
          <w:jc w:val="center"/>
        </w:trPr>
        <w:tc>
          <w:tcPr>
            <w:tcW w:w="1297" w:type="dxa"/>
            <w:vAlign w:val="center"/>
          </w:tcPr>
          <w:p w14:paraId="30C25F41" w14:textId="77777777" w:rsidR="00B11F26" w:rsidRPr="00036A9D" w:rsidRDefault="00B11F26" w:rsidP="009847E7">
            <w:pPr>
              <w:adjustRightInd w:val="0"/>
              <w:snapToGrid w:val="0"/>
              <w:spacing w:line="360" w:lineRule="auto"/>
              <w:jc w:val="center"/>
              <w:rPr>
                <w:rFonts w:ascii="Times New Roman" w:hAnsi="Times New Roman"/>
                <w:spacing w:val="-2"/>
                <w:szCs w:val="21"/>
              </w:rPr>
            </w:pPr>
            <w:r w:rsidRPr="00036A9D">
              <w:rPr>
                <w:rFonts w:ascii="Times New Roman"/>
                <w:spacing w:val="-2"/>
                <w:szCs w:val="21"/>
              </w:rPr>
              <w:t>二级</w:t>
            </w:r>
          </w:p>
        </w:tc>
        <w:tc>
          <w:tcPr>
            <w:tcW w:w="2268" w:type="dxa"/>
            <w:vAlign w:val="center"/>
          </w:tcPr>
          <w:p w14:paraId="2BCD0FD0" w14:textId="77777777" w:rsidR="00B11F26" w:rsidRPr="00036A9D" w:rsidRDefault="00B11F26" w:rsidP="009847E7">
            <w:pPr>
              <w:adjustRightInd w:val="0"/>
              <w:snapToGrid w:val="0"/>
              <w:spacing w:line="360" w:lineRule="auto"/>
              <w:jc w:val="center"/>
              <w:rPr>
                <w:rFonts w:ascii="Times New Roman" w:hAnsi="Times New Roman"/>
                <w:szCs w:val="21"/>
              </w:rPr>
            </w:pPr>
            <w:r w:rsidRPr="00036A9D">
              <w:rPr>
                <w:rFonts w:ascii="Times New Roman" w:hAnsi="Times New Roman" w:hint="eastAsia"/>
                <w:szCs w:val="21"/>
              </w:rPr>
              <w:t>60</w:t>
            </w:r>
            <w:r w:rsidRPr="00036A9D">
              <w:rPr>
                <w:rFonts w:ascii="Times New Roman"/>
                <w:szCs w:val="21"/>
              </w:rPr>
              <w:t>＜</w:t>
            </w:r>
            <w:r w:rsidRPr="00036A9D">
              <w:rPr>
                <w:rFonts w:ascii="Times New Roman" w:hAnsi="Times New Roman" w:hint="eastAsia"/>
                <w:szCs w:val="21"/>
              </w:rPr>
              <w:t>Q</w:t>
            </w:r>
            <w:r w:rsidRPr="00036A9D">
              <w:rPr>
                <w:rFonts w:ascii="Times New Roman" w:hAnsi="Times New Roman" w:hint="eastAsia"/>
                <w:szCs w:val="21"/>
                <w:vertAlign w:val="subscript"/>
              </w:rPr>
              <w:t>1</w:t>
            </w:r>
            <w:r w:rsidRPr="00036A9D">
              <w:rPr>
                <w:rFonts w:ascii="Times New Roman" w:hAnsi="Times New Roman"/>
                <w:szCs w:val="21"/>
              </w:rPr>
              <w:t>≤</w:t>
            </w:r>
            <w:r w:rsidRPr="00036A9D">
              <w:rPr>
                <w:rFonts w:ascii="Times New Roman" w:hAnsi="Times New Roman" w:hint="eastAsia"/>
                <w:szCs w:val="21"/>
              </w:rPr>
              <w:t>100</w:t>
            </w:r>
          </w:p>
        </w:tc>
        <w:tc>
          <w:tcPr>
            <w:tcW w:w="2410" w:type="dxa"/>
            <w:vAlign w:val="center"/>
          </w:tcPr>
          <w:p w14:paraId="74E4782D" w14:textId="77777777" w:rsidR="00B11F26" w:rsidRPr="00036A9D" w:rsidRDefault="00B11F26" w:rsidP="009847E7">
            <w:pPr>
              <w:adjustRightInd w:val="0"/>
              <w:snapToGrid w:val="0"/>
              <w:spacing w:line="360" w:lineRule="auto"/>
              <w:jc w:val="center"/>
              <w:rPr>
                <w:rFonts w:ascii="Times New Roman" w:hAnsi="Times New Roman"/>
                <w:szCs w:val="21"/>
              </w:rPr>
            </w:pPr>
            <w:r w:rsidRPr="00036A9D">
              <w:rPr>
                <w:rFonts w:ascii="Times New Roman" w:hAnsi="Times New Roman" w:hint="eastAsia"/>
                <w:szCs w:val="21"/>
              </w:rPr>
              <w:t>30</w:t>
            </w:r>
            <w:r w:rsidRPr="00036A9D">
              <w:rPr>
                <w:rFonts w:ascii="Times New Roman"/>
                <w:szCs w:val="21"/>
              </w:rPr>
              <w:t>＜</w:t>
            </w:r>
            <w:r w:rsidRPr="00036A9D">
              <w:rPr>
                <w:rFonts w:ascii="Times New Roman" w:hAnsi="Times New Roman" w:hint="eastAsia"/>
                <w:szCs w:val="21"/>
              </w:rPr>
              <w:t>Q</w:t>
            </w:r>
            <w:r w:rsidRPr="00036A9D">
              <w:rPr>
                <w:rFonts w:ascii="Times New Roman" w:hAnsi="Times New Roman" w:hint="eastAsia"/>
                <w:szCs w:val="21"/>
                <w:vertAlign w:val="subscript"/>
              </w:rPr>
              <w:t>2</w:t>
            </w:r>
            <w:r w:rsidRPr="00036A9D">
              <w:rPr>
                <w:rFonts w:ascii="Times New Roman" w:hAnsi="Times New Roman"/>
                <w:szCs w:val="21"/>
              </w:rPr>
              <w:t>≤</w:t>
            </w:r>
            <w:r w:rsidRPr="00036A9D">
              <w:rPr>
                <w:rFonts w:ascii="Times New Roman" w:hAnsi="Times New Roman" w:hint="eastAsia"/>
                <w:szCs w:val="21"/>
              </w:rPr>
              <w:t>100</w:t>
            </w:r>
          </w:p>
        </w:tc>
        <w:tc>
          <w:tcPr>
            <w:tcW w:w="2126" w:type="dxa"/>
            <w:vAlign w:val="center"/>
          </w:tcPr>
          <w:p w14:paraId="7BE33979" w14:textId="77777777" w:rsidR="00B11F26" w:rsidRPr="00036A9D" w:rsidRDefault="00B11F26" w:rsidP="009847E7">
            <w:pPr>
              <w:adjustRightInd w:val="0"/>
              <w:snapToGrid w:val="0"/>
              <w:spacing w:line="360" w:lineRule="auto"/>
              <w:jc w:val="center"/>
              <w:rPr>
                <w:rFonts w:ascii="Times New Roman" w:hAnsi="Times New Roman"/>
                <w:szCs w:val="21"/>
              </w:rPr>
            </w:pPr>
            <w:r w:rsidRPr="00036A9D">
              <w:rPr>
                <w:rFonts w:ascii="Times New Roman" w:hAnsi="Times New Roman" w:hint="eastAsia"/>
                <w:szCs w:val="21"/>
              </w:rPr>
              <w:t>1</w:t>
            </w:r>
            <w:r w:rsidRPr="00036A9D">
              <w:rPr>
                <w:rFonts w:ascii="Times New Roman" w:hAnsi="Times New Roman"/>
                <w:szCs w:val="21"/>
              </w:rPr>
              <w:t>0000</w:t>
            </w:r>
            <w:r w:rsidRPr="00036A9D">
              <w:rPr>
                <w:rFonts w:ascii="Times New Roman"/>
                <w:szCs w:val="21"/>
              </w:rPr>
              <w:t>＜</w:t>
            </w:r>
            <w:r w:rsidRPr="00036A9D">
              <w:rPr>
                <w:rFonts w:ascii="Times New Roman" w:hAnsi="Times New Roman"/>
                <w:szCs w:val="21"/>
              </w:rPr>
              <w:t>V≤</w:t>
            </w:r>
            <w:r w:rsidRPr="00036A9D">
              <w:rPr>
                <w:rFonts w:ascii="Times New Roman" w:hAnsi="Times New Roman" w:hint="eastAsia"/>
                <w:szCs w:val="21"/>
              </w:rPr>
              <w:t>5</w:t>
            </w:r>
            <w:r w:rsidRPr="00036A9D">
              <w:rPr>
                <w:rFonts w:ascii="Times New Roman" w:hAnsi="Times New Roman"/>
                <w:szCs w:val="21"/>
              </w:rPr>
              <w:t>0000</w:t>
            </w:r>
          </w:p>
        </w:tc>
      </w:tr>
      <w:tr w:rsidR="00B11F26" w:rsidRPr="00036A9D" w14:paraId="122DEA5D" w14:textId="77777777" w:rsidTr="009847E7">
        <w:trPr>
          <w:trHeight w:val="510"/>
          <w:jc w:val="center"/>
        </w:trPr>
        <w:tc>
          <w:tcPr>
            <w:tcW w:w="1297" w:type="dxa"/>
            <w:vAlign w:val="center"/>
          </w:tcPr>
          <w:p w14:paraId="23B6FCF4" w14:textId="77777777" w:rsidR="00B11F26" w:rsidRPr="00036A9D" w:rsidRDefault="00B11F26" w:rsidP="009847E7">
            <w:pPr>
              <w:adjustRightInd w:val="0"/>
              <w:snapToGrid w:val="0"/>
              <w:spacing w:line="360" w:lineRule="auto"/>
              <w:jc w:val="center"/>
              <w:rPr>
                <w:rFonts w:ascii="Times New Roman" w:hAnsi="Times New Roman"/>
                <w:spacing w:val="-2"/>
                <w:szCs w:val="21"/>
              </w:rPr>
            </w:pPr>
            <w:r w:rsidRPr="00036A9D">
              <w:rPr>
                <w:rFonts w:ascii="Times New Roman"/>
                <w:spacing w:val="-2"/>
                <w:szCs w:val="21"/>
              </w:rPr>
              <w:t>三级</w:t>
            </w:r>
          </w:p>
        </w:tc>
        <w:tc>
          <w:tcPr>
            <w:tcW w:w="2268" w:type="dxa"/>
            <w:vAlign w:val="center"/>
          </w:tcPr>
          <w:p w14:paraId="3E12CF71" w14:textId="77777777" w:rsidR="00B11F26" w:rsidRPr="00036A9D" w:rsidRDefault="00B11F26" w:rsidP="009847E7">
            <w:pPr>
              <w:adjustRightInd w:val="0"/>
              <w:snapToGrid w:val="0"/>
              <w:spacing w:line="360" w:lineRule="auto"/>
              <w:jc w:val="center"/>
              <w:rPr>
                <w:rFonts w:ascii="Times New Roman" w:hAnsi="Times New Roman"/>
                <w:szCs w:val="21"/>
              </w:rPr>
            </w:pPr>
            <w:r w:rsidRPr="00036A9D">
              <w:rPr>
                <w:rFonts w:ascii="Times New Roman" w:hAnsi="Times New Roman" w:hint="eastAsia"/>
                <w:szCs w:val="21"/>
              </w:rPr>
              <w:t>30</w:t>
            </w:r>
            <w:r w:rsidRPr="00036A9D">
              <w:rPr>
                <w:rFonts w:ascii="Times New Roman"/>
                <w:szCs w:val="21"/>
              </w:rPr>
              <w:t>＜</w:t>
            </w:r>
            <w:r w:rsidRPr="00036A9D">
              <w:rPr>
                <w:rFonts w:ascii="Times New Roman" w:hAnsi="Times New Roman" w:hint="eastAsia"/>
                <w:szCs w:val="21"/>
              </w:rPr>
              <w:t>Q</w:t>
            </w:r>
            <w:r w:rsidRPr="00036A9D">
              <w:rPr>
                <w:rFonts w:ascii="Times New Roman" w:hAnsi="Times New Roman" w:hint="eastAsia"/>
                <w:szCs w:val="21"/>
                <w:vertAlign w:val="subscript"/>
              </w:rPr>
              <w:t>1</w:t>
            </w:r>
            <w:r w:rsidRPr="00036A9D">
              <w:rPr>
                <w:rFonts w:ascii="Times New Roman" w:hAnsi="Times New Roman"/>
                <w:szCs w:val="21"/>
              </w:rPr>
              <w:t>≤</w:t>
            </w:r>
            <w:r w:rsidRPr="00036A9D">
              <w:rPr>
                <w:rFonts w:ascii="Times New Roman" w:hAnsi="Times New Roman" w:hint="eastAsia"/>
                <w:szCs w:val="21"/>
              </w:rPr>
              <w:t>60</w:t>
            </w:r>
          </w:p>
        </w:tc>
        <w:tc>
          <w:tcPr>
            <w:tcW w:w="2410" w:type="dxa"/>
            <w:vAlign w:val="center"/>
          </w:tcPr>
          <w:p w14:paraId="72AD01BB" w14:textId="77777777" w:rsidR="00B11F26" w:rsidRPr="00036A9D" w:rsidRDefault="00B11F26" w:rsidP="009847E7">
            <w:pPr>
              <w:adjustRightInd w:val="0"/>
              <w:snapToGrid w:val="0"/>
              <w:spacing w:line="360" w:lineRule="auto"/>
              <w:jc w:val="center"/>
              <w:rPr>
                <w:rFonts w:ascii="Times New Roman" w:hAnsi="Times New Roman"/>
                <w:szCs w:val="21"/>
              </w:rPr>
            </w:pPr>
            <w:r w:rsidRPr="00036A9D">
              <w:rPr>
                <w:rFonts w:ascii="Times New Roman" w:hAnsi="Times New Roman" w:hint="eastAsia"/>
                <w:szCs w:val="21"/>
              </w:rPr>
              <w:t>10</w:t>
            </w:r>
            <w:r w:rsidRPr="00036A9D">
              <w:rPr>
                <w:rFonts w:ascii="Times New Roman"/>
                <w:szCs w:val="21"/>
              </w:rPr>
              <w:t>＜</w:t>
            </w:r>
            <w:r w:rsidRPr="00036A9D">
              <w:rPr>
                <w:rFonts w:ascii="Times New Roman" w:hAnsi="Times New Roman" w:hint="eastAsia"/>
                <w:szCs w:val="21"/>
              </w:rPr>
              <w:t>Q</w:t>
            </w:r>
            <w:r w:rsidRPr="00036A9D">
              <w:rPr>
                <w:rFonts w:ascii="Times New Roman" w:hAnsi="Times New Roman" w:hint="eastAsia"/>
                <w:szCs w:val="21"/>
                <w:vertAlign w:val="subscript"/>
              </w:rPr>
              <w:t>2</w:t>
            </w:r>
            <w:r w:rsidRPr="00036A9D">
              <w:rPr>
                <w:rFonts w:ascii="Times New Roman" w:hAnsi="Times New Roman"/>
                <w:szCs w:val="21"/>
              </w:rPr>
              <w:t>≤</w:t>
            </w:r>
            <w:r w:rsidRPr="00036A9D">
              <w:rPr>
                <w:rFonts w:ascii="Times New Roman" w:hAnsi="Times New Roman" w:hint="eastAsia"/>
                <w:szCs w:val="21"/>
              </w:rPr>
              <w:t>30</w:t>
            </w:r>
          </w:p>
        </w:tc>
        <w:tc>
          <w:tcPr>
            <w:tcW w:w="2126" w:type="dxa"/>
            <w:vAlign w:val="center"/>
          </w:tcPr>
          <w:p w14:paraId="72286169" w14:textId="77777777" w:rsidR="00B11F26" w:rsidRPr="00036A9D" w:rsidRDefault="00B11F26" w:rsidP="009847E7">
            <w:pPr>
              <w:adjustRightInd w:val="0"/>
              <w:snapToGrid w:val="0"/>
              <w:spacing w:line="360" w:lineRule="auto"/>
              <w:jc w:val="center"/>
              <w:rPr>
                <w:rFonts w:ascii="Times New Roman" w:hAnsi="Times New Roman"/>
                <w:szCs w:val="21"/>
              </w:rPr>
            </w:pPr>
            <w:r w:rsidRPr="00036A9D">
              <w:rPr>
                <w:rFonts w:ascii="Times New Roman" w:hAnsi="Times New Roman" w:hint="eastAsia"/>
                <w:szCs w:val="21"/>
              </w:rPr>
              <w:t>2</w:t>
            </w:r>
            <w:r w:rsidRPr="00036A9D">
              <w:rPr>
                <w:rFonts w:ascii="Times New Roman" w:hAnsi="Times New Roman"/>
                <w:szCs w:val="21"/>
              </w:rPr>
              <w:t>000</w:t>
            </w:r>
            <w:r w:rsidRPr="00036A9D">
              <w:rPr>
                <w:rFonts w:ascii="Times New Roman"/>
                <w:szCs w:val="21"/>
              </w:rPr>
              <w:t>＜</w:t>
            </w:r>
            <w:r w:rsidRPr="00036A9D">
              <w:rPr>
                <w:rFonts w:ascii="Times New Roman" w:hAnsi="Times New Roman"/>
                <w:szCs w:val="21"/>
              </w:rPr>
              <w:t>V≤</w:t>
            </w:r>
            <w:r w:rsidRPr="00036A9D">
              <w:rPr>
                <w:rFonts w:ascii="Times New Roman" w:hAnsi="Times New Roman" w:hint="eastAsia"/>
                <w:szCs w:val="21"/>
              </w:rPr>
              <w:t>1</w:t>
            </w:r>
            <w:r w:rsidRPr="00036A9D">
              <w:rPr>
                <w:rFonts w:ascii="Times New Roman" w:hAnsi="Times New Roman"/>
                <w:szCs w:val="21"/>
              </w:rPr>
              <w:t>0000</w:t>
            </w:r>
          </w:p>
        </w:tc>
      </w:tr>
      <w:tr w:rsidR="00B11F26" w:rsidRPr="00036A9D" w14:paraId="7F43BA7A" w14:textId="77777777" w:rsidTr="009847E7">
        <w:trPr>
          <w:trHeight w:val="510"/>
          <w:jc w:val="center"/>
        </w:trPr>
        <w:tc>
          <w:tcPr>
            <w:tcW w:w="1297" w:type="dxa"/>
            <w:vAlign w:val="center"/>
          </w:tcPr>
          <w:p w14:paraId="0684B6F3" w14:textId="77777777" w:rsidR="00B11F26" w:rsidRPr="00036A9D" w:rsidRDefault="00B11F26" w:rsidP="009847E7">
            <w:pPr>
              <w:adjustRightInd w:val="0"/>
              <w:snapToGrid w:val="0"/>
              <w:spacing w:line="360" w:lineRule="auto"/>
              <w:jc w:val="center"/>
              <w:rPr>
                <w:rFonts w:ascii="Times New Roman" w:hAnsi="Times New Roman"/>
                <w:spacing w:val="-2"/>
                <w:szCs w:val="21"/>
              </w:rPr>
            </w:pPr>
            <w:r w:rsidRPr="00036A9D">
              <w:rPr>
                <w:rFonts w:ascii="Times New Roman"/>
                <w:spacing w:val="-2"/>
                <w:szCs w:val="21"/>
              </w:rPr>
              <w:t>四级</w:t>
            </w:r>
          </w:p>
        </w:tc>
        <w:tc>
          <w:tcPr>
            <w:tcW w:w="2268" w:type="dxa"/>
            <w:vAlign w:val="center"/>
          </w:tcPr>
          <w:p w14:paraId="2C6B2E7E" w14:textId="77777777" w:rsidR="00B11F26" w:rsidRPr="00036A9D" w:rsidRDefault="00B11F26" w:rsidP="009847E7">
            <w:pPr>
              <w:adjustRightInd w:val="0"/>
              <w:snapToGrid w:val="0"/>
              <w:spacing w:line="360" w:lineRule="auto"/>
              <w:jc w:val="center"/>
              <w:rPr>
                <w:rFonts w:ascii="Times New Roman" w:hAnsi="Times New Roman"/>
                <w:szCs w:val="21"/>
              </w:rPr>
            </w:pPr>
            <w:r w:rsidRPr="00036A9D">
              <w:rPr>
                <w:rFonts w:ascii="Times New Roman" w:hAnsi="Times New Roman" w:hint="eastAsia"/>
                <w:szCs w:val="21"/>
              </w:rPr>
              <w:t>5</w:t>
            </w:r>
            <w:r w:rsidRPr="00036A9D">
              <w:rPr>
                <w:rFonts w:ascii="Times New Roman"/>
                <w:szCs w:val="21"/>
              </w:rPr>
              <w:t>＜</w:t>
            </w:r>
            <w:r w:rsidRPr="00036A9D">
              <w:rPr>
                <w:rFonts w:ascii="Times New Roman" w:hAnsi="Times New Roman" w:hint="eastAsia"/>
                <w:szCs w:val="21"/>
              </w:rPr>
              <w:t>Q</w:t>
            </w:r>
            <w:r w:rsidRPr="00036A9D">
              <w:rPr>
                <w:rFonts w:ascii="Times New Roman" w:hAnsi="Times New Roman" w:hint="eastAsia"/>
                <w:szCs w:val="21"/>
                <w:vertAlign w:val="subscript"/>
              </w:rPr>
              <w:t>1</w:t>
            </w:r>
            <w:r w:rsidRPr="00036A9D">
              <w:rPr>
                <w:rFonts w:ascii="Times New Roman" w:hAnsi="Times New Roman"/>
                <w:szCs w:val="21"/>
              </w:rPr>
              <w:t>≤</w:t>
            </w:r>
            <w:r w:rsidRPr="00036A9D">
              <w:rPr>
                <w:rFonts w:ascii="Times New Roman" w:hAnsi="Times New Roman" w:hint="eastAsia"/>
                <w:szCs w:val="21"/>
              </w:rPr>
              <w:t>30</w:t>
            </w:r>
          </w:p>
        </w:tc>
        <w:tc>
          <w:tcPr>
            <w:tcW w:w="2410" w:type="dxa"/>
            <w:vAlign w:val="center"/>
          </w:tcPr>
          <w:p w14:paraId="26E363AD" w14:textId="77777777" w:rsidR="00B11F26" w:rsidRPr="00036A9D" w:rsidRDefault="00B11F26" w:rsidP="009847E7">
            <w:pPr>
              <w:adjustRightInd w:val="0"/>
              <w:snapToGrid w:val="0"/>
              <w:spacing w:line="360" w:lineRule="auto"/>
              <w:jc w:val="center"/>
              <w:rPr>
                <w:rFonts w:ascii="Times New Roman" w:hAnsi="Times New Roman"/>
                <w:szCs w:val="21"/>
              </w:rPr>
            </w:pPr>
            <w:r w:rsidRPr="00036A9D">
              <w:rPr>
                <w:rFonts w:ascii="Times New Roman" w:hAnsi="Times New Roman" w:hint="eastAsia"/>
                <w:szCs w:val="21"/>
              </w:rPr>
              <w:t>2</w:t>
            </w:r>
            <w:r w:rsidRPr="00036A9D">
              <w:rPr>
                <w:rFonts w:ascii="Times New Roman"/>
                <w:szCs w:val="21"/>
              </w:rPr>
              <w:t>＜</w:t>
            </w:r>
            <w:r w:rsidRPr="00036A9D">
              <w:rPr>
                <w:rFonts w:ascii="Times New Roman" w:hAnsi="Times New Roman" w:hint="eastAsia"/>
                <w:szCs w:val="21"/>
              </w:rPr>
              <w:t>Q</w:t>
            </w:r>
            <w:r w:rsidRPr="00036A9D">
              <w:rPr>
                <w:rFonts w:ascii="Times New Roman" w:hAnsi="Times New Roman" w:hint="eastAsia"/>
                <w:szCs w:val="21"/>
                <w:vertAlign w:val="subscript"/>
              </w:rPr>
              <w:t>2</w:t>
            </w:r>
            <w:r w:rsidRPr="00036A9D">
              <w:rPr>
                <w:rFonts w:ascii="Times New Roman" w:hAnsi="Times New Roman"/>
                <w:szCs w:val="21"/>
              </w:rPr>
              <w:t>≤</w:t>
            </w:r>
            <w:r w:rsidRPr="00036A9D">
              <w:rPr>
                <w:rFonts w:ascii="Times New Roman" w:hAnsi="Times New Roman" w:hint="eastAsia"/>
                <w:szCs w:val="21"/>
              </w:rPr>
              <w:t>10</w:t>
            </w:r>
          </w:p>
        </w:tc>
        <w:tc>
          <w:tcPr>
            <w:tcW w:w="2126" w:type="dxa"/>
            <w:vAlign w:val="center"/>
          </w:tcPr>
          <w:p w14:paraId="7C73BDC2" w14:textId="77777777" w:rsidR="00B11F26" w:rsidRPr="00036A9D" w:rsidRDefault="00B11F26" w:rsidP="009847E7">
            <w:pPr>
              <w:adjustRightInd w:val="0"/>
              <w:snapToGrid w:val="0"/>
              <w:spacing w:line="360" w:lineRule="auto"/>
              <w:jc w:val="center"/>
              <w:rPr>
                <w:rFonts w:ascii="Times New Roman" w:hAnsi="Times New Roman"/>
                <w:szCs w:val="21"/>
              </w:rPr>
            </w:pPr>
            <w:r w:rsidRPr="00036A9D">
              <w:rPr>
                <w:rFonts w:ascii="Times New Roman" w:hAnsi="Times New Roman" w:hint="eastAsia"/>
                <w:szCs w:val="21"/>
              </w:rPr>
              <w:t>6</w:t>
            </w:r>
            <w:r w:rsidRPr="00036A9D">
              <w:rPr>
                <w:rFonts w:ascii="Times New Roman" w:hAnsi="Times New Roman"/>
                <w:szCs w:val="21"/>
              </w:rPr>
              <w:t>00</w:t>
            </w:r>
            <w:r w:rsidRPr="00036A9D">
              <w:rPr>
                <w:rFonts w:ascii="Times New Roman"/>
                <w:szCs w:val="21"/>
              </w:rPr>
              <w:t>＜</w:t>
            </w:r>
            <w:r w:rsidRPr="00036A9D">
              <w:rPr>
                <w:rFonts w:ascii="Times New Roman" w:hAnsi="Times New Roman"/>
                <w:szCs w:val="21"/>
              </w:rPr>
              <w:t>V≤2000</w:t>
            </w:r>
          </w:p>
        </w:tc>
      </w:tr>
      <w:tr w:rsidR="00B11F26" w:rsidRPr="00036A9D" w14:paraId="2EB17629" w14:textId="77777777" w:rsidTr="009847E7">
        <w:trPr>
          <w:trHeight w:val="510"/>
          <w:jc w:val="center"/>
        </w:trPr>
        <w:tc>
          <w:tcPr>
            <w:tcW w:w="1297" w:type="dxa"/>
            <w:vAlign w:val="center"/>
          </w:tcPr>
          <w:p w14:paraId="6455D606" w14:textId="77777777" w:rsidR="00B11F26" w:rsidRPr="00036A9D" w:rsidRDefault="00B11F26" w:rsidP="009847E7">
            <w:pPr>
              <w:adjustRightInd w:val="0"/>
              <w:snapToGrid w:val="0"/>
              <w:spacing w:line="360" w:lineRule="auto"/>
              <w:jc w:val="center"/>
              <w:rPr>
                <w:rFonts w:ascii="Times New Roman" w:hAnsi="Times New Roman"/>
                <w:spacing w:val="-2"/>
                <w:szCs w:val="21"/>
              </w:rPr>
            </w:pPr>
            <w:r w:rsidRPr="00036A9D">
              <w:rPr>
                <w:rFonts w:ascii="Times New Roman"/>
                <w:spacing w:val="-2"/>
                <w:szCs w:val="21"/>
              </w:rPr>
              <w:t>五级</w:t>
            </w:r>
          </w:p>
        </w:tc>
        <w:tc>
          <w:tcPr>
            <w:tcW w:w="2268" w:type="dxa"/>
            <w:vAlign w:val="center"/>
          </w:tcPr>
          <w:p w14:paraId="4C00A030" w14:textId="77777777" w:rsidR="00B11F26" w:rsidRPr="00036A9D" w:rsidRDefault="00B11F26" w:rsidP="009847E7">
            <w:pPr>
              <w:adjustRightInd w:val="0"/>
              <w:snapToGrid w:val="0"/>
              <w:spacing w:line="360" w:lineRule="auto"/>
              <w:jc w:val="center"/>
              <w:rPr>
                <w:rFonts w:ascii="Times New Roman" w:hAnsi="Times New Roman"/>
                <w:spacing w:val="-2"/>
                <w:szCs w:val="21"/>
              </w:rPr>
            </w:pPr>
            <w:r w:rsidRPr="00036A9D">
              <w:rPr>
                <w:rFonts w:ascii="Times New Roman" w:hAnsi="Times New Roman" w:hint="eastAsia"/>
                <w:szCs w:val="21"/>
              </w:rPr>
              <w:t>Q</w:t>
            </w:r>
            <w:r w:rsidRPr="00036A9D">
              <w:rPr>
                <w:rFonts w:ascii="Times New Roman" w:hAnsi="Times New Roman" w:hint="eastAsia"/>
                <w:szCs w:val="21"/>
                <w:vertAlign w:val="subscript"/>
              </w:rPr>
              <w:t>1</w:t>
            </w:r>
            <w:r w:rsidRPr="00036A9D">
              <w:rPr>
                <w:rFonts w:ascii="Times New Roman" w:hAnsi="Times New Roman"/>
                <w:szCs w:val="21"/>
              </w:rPr>
              <w:t>≤</w:t>
            </w:r>
            <w:r w:rsidRPr="00036A9D">
              <w:rPr>
                <w:rFonts w:ascii="Times New Roman" w:hAnsi="Times New Roman" w:hint="eastAsia"/>
                <w:szCs w:val="21"/>
              </w:rPr>
              <w:t>5</w:t>
            </w:r>
          </w:p>
        </w:tc>
        <w:tc>
          <w:tcPr>
            <w:tcW w:w="2410" w:type="dxa"/>
            <w:vAlign w:val="center"/>
          </w:tcPr>
          <w:p w14:paraId="4F0E1C84" w14:textId="77777777" w:rsidR="00B11F26" w:rsidRPr="00036A9D" w:rsidRDefault="00B11F26" w:rsidP="009847E7">
            <w:pPr>
              <w:adjustRightInd w:val="0"/>
              <w:snapToGrid w:val="0"/>
              <w:spacing w:line="360" w:lineRule="auto"/>
              <w:jc w:val="center"/>
              <w:rPr>
                <w:rFonts w:ascii="Times New Roman" w:hAnsi="Times New Roman"/>
                <w:szCs w:val="21"/>
              </w:rPr>
            </w:pPr>
            <w:r w:rsidRPr="00036A9D">
              <w:rPr>
                <w:rFonts w:ascii="Times New Roman" w:hAnsi="Times New Roman" w:hint="eastAsia"/>
                <w:szCs w:val="21"/>
              </w:rPr>
              <w:t>0.5</w:t>
            </w:r>
            <w:r w:rsidRPr="00036A9D">
              <w:rPr>
                <w:rFonts w:ascii="Times New Roman"/>
                <w:szCs w:val="21"/>
              </w:rPr>
              <w:t>＜</w:t>
            </w:r>
            <w:r w:rsidRPr="00036A9D">
              <w:rPr>
                <w:rFonts w:ascii="Times New Roman" w:hAnsi="Times New Roman" w:hint="eastAsia"/>
                <w:szCs w:val="21"/>
              </w:rPr>
              <w:t>Q</w:t>
            </w:r>
            <w:r w:rsidRPr="00036A9D">
              <w:rPr>
                <w:rFonts w:ascii="Times New Roman" w:hAnsi="Times New Roman" w:hint="eastAsia"/>
                <w:szCs w:val="21"/>
                <w:vertAlign w:val="subscript"/>
              </w:rPr>
              <w:t>2</w:t>
            </w:r>
            <w:r w:rsidRPr="00036A9D">
              <w:rPr>
                <w:rFonts w:ascii="Times New Roman" w:hAnsi="Times New Roman"/>
                <w:szCs w:val="21"/>
              </w:rPr>
              <w:t>≤</w:t>
            </w:r>
            <w:r w:rsidRPr="00036A9D">
              <w:rPr>
                <w:rFonts w:ascii="Times New Roman" w:hAnsi="Times New Roman" w:hint="eastAsia"/>
                <w:szCs w:val="21"/>
              </w:rPr>
              <w:t>2</w:t>
            </w:r>
          </w:p>
        </w:tc>
        <w:tc>
          <w:tcPr>
            <w:tcW w:w="2126" w:type="dxa"/>
            <w:vAlign w:val="center"/>
          </w:tcPr>
          <w:p w14:paraId="6B68CDF1" w14:textId="77777777" w:rsidR="00B11F26" w:rsidRPr="00036A9D" w:rsidRDefault="00B11F26" w:rsidP="009847E7">
            <w:pPr>
              <w:adjustRightInd w:val="0"/>
              <w:snapToGrid w:val="0"/>
              <w:spacing w:line="360" w:lineRule="auto"/>
              <w:jc w:val="center"/>
              <w:rPr>
                <w:rFonts w:ascii="Times New Roman" w:hAnsi="Times New Roman"/>
                <w:szCs w:val="21"/>
              </w:rPr>
            </w:pPr>
            <w:r w:rsidRPr="00036A9D">
              <w:rPr>
                <w:rFonts w:ascii="Times New Roman" w:hAnsi="Times New Roman" w:hint="eastAsia"/>
                <w:szCs w:val="21"/>
              </w:rPr>
              <w:t>60</w:t>
            </w:r>
            <w:r w:rsidRPr="00036A9D">
              <w:rPr>
                <w:rFonts w:ascii="Times New Roman"/>
                <w:szCs w:val="21"/>
              </w:rPr>
              <w:t>＜</w:t>
            </w:r>
            <w:r w:rsidRPr="00036A9D">
              <w:rPr>
                <w:rFonts w:ascii="Times New Roman" w:hAnsi="Times New Roman"/>
                <w:szCs w:val="21"/>
              </w:rPr>
              <w:t>V≤</w:t>
            </w:r>
            <w:r w:rsidRPr="00036A9D">
              <w:rPr>
                <w:rFonts w:ascii="Times New Roman" w:hAnsi="Times New Roman" w:hint="eastAsia"/>
                <w:szCs w:val="21"/>
              </w:rPr>
              <w:t>6</w:t>
            </w:r>
            <w:r w:rsidRPr="00036A9D">
              <w:rPr>
                <w:rFonts w:ascii="Times New Roman" w:hAnsi="Times New Roman"/>
                <w:szCs w:val="21"/>
              </w:rPr>
              <w:t>00</w:t>
            </w:r>
          </w:p>
        </w:tc>
      </w:tr>
      <w:tr w:rsidR="00B11F26" w:rsidRPr="00036A9D" w14:paraId="74E7713F" w14:textId="77777777" w:rsidTr="009847E7">
        <w:trPr>
          <w:trHeight w:val="510"/>
          <w:jc w:val="center"/>
        </w:trPr>
        <w:tc>
          <w:tcPr>
            <w:tcW w:w="1297" w:type="dxa"/>
            <w:vAlign w:val="center"/>
          </w:tcPr>
          <w:p w14:paraId="690ED40A" w14:textId="77777777" w:rsidR="00B11F26" w:rsidRPr="00036A9D" w:rsidRDefault="00B11F26" w:rsidP="009847E7">
            <w:pPr>
              <w:adjustRightInd w:val="0"/>
              <w:snapToGrid w:val="0"/>
              <w:spacing w:line="360" w:lineRule="auto"/>
              <w:jc w:val="center"/>
              <w:rPr>
                <w:rFonts w:ascii="Times New Roman"/>
                <w:spacing w:val="-2"/>
                <w:szCs w:val="21"/>
              </w:rPr>
            </w:pPr>
            <w:r w:rsidRPr="00036A9D">
              <w:rPr>
                <w:rFonts w:ascii="Times New Roman" w:hint="eastAsia"/>
                <w:spacing w:val="-2"/>
                <w:szCs w:val="21"/>
              </w:rPr>
              <w:t>六级</w:t>
            </w:r>
          </w:p>
        </w:tc>
        <w:tc>
          <w:tcPr>
            <w:tcW w:w="2268" w:type="dxa"/>
            <w:vAlign w:val="center"/>
          </w:tcPr>
          <w:p w14:paraId="78E978F8" w14:textId="77777777" w:rsidR="00B11F26" w:rsidRPr="00036A9D" w:rsidRDefault="00B11F26" w:rsidP="009847E7">
            <w:pPr>
              <w:adjustRightInd w:val="0"/>
              <w:snapToGrid w:val="0"/>
              <w:spacing w:line="360" w:lineRule="auto"/>
              <w:jc w:val="center"/>
              <w:rPr>
                <w:rFonts w:ascii="Times New Roman" w:hAnsi="Times New Roman"/>
                <w:szCs w:val="21"/>
              </w:rPr>
            </w:pPr>
            <w:r w:rsidRPr="00036A9D">
              <w:rPr>
                <w:rFonts w:ascii="Times New Roman" w:hAnsi="Times New Roman"/>
                <w:szCs w:val="21"/>
              </w:rPr>
              <w:t>―</w:t>
            </w:r>
          </w:p>
        </w:tc>
        <w:tc>
          <w:tcPr>
            <w:tcW w:w="2410" w:type="dxa"/>
            <w:vAlign w:val="center"/>
          </w:tcPr>
          <w:p w14:paraId="2FD2AD2B" w14:textId="77777777" w:rsidR="00B11F26" w:rsidRPr="00036A9D" w:rsidRDefault="00B11F26" w:rsidP="009847E7">
            <w:pPr>
              <w:adjustRightInd w:val="0"/>
              <w:snapToGrid w:val="0"/>
              <w:spacing w:line="360" w:lineRule="auto"/>
              <w:jc w:val="center"/>
              <w:rPr>
                <w:rFonts w:ascii="Times New Roman" w:hAnsi="Times New Roman"/>
                <w:szCs w:val="21"/>
              </w:rPr>
            </w:pPr>
            <w:r w:rsidRPr="00036A9D">
              <w:rPr>
                <w:rFonts w:ascii="Times New Roman" w:hAnsi="Times New Roman" w:hint="eastAsia"/>
                <w:szCs w:val="21"/>
              </w:rPr>
              <w:t>0.05</w:t>
            </w:r>
            <w:r w:rsidRPr="00036A9D">
              <w:rPr>
                <w:rFonts w:ascii="Times New Roman"/>
                <w:szCs w:val="21"/>
              </w:rPr>
              <w:t>＜</w:t>
            </w:r>
            <w:r w:rsidRPr="00036A9D">
              <w:rPr>
                <w:rFonts w:ascii="Times New Roman" w:hAnsi="Times New Roman" w:hint="eastAsia"/>
                <w:szCs w:val="21"/>
              </w:rPr>
              <w:t>Q</w:t>
            </w:r>
            <w:r w:rsidRPr="00036A9D">
              <w:rPr>
                <w:rFonts w:ascii="Times New Roman" w:hAnsi="Times New Roman" w:hint="eastAsia"/>
                <w:szCs w:val="21"/>
                <w:vertAlign w:val="subscript"/>
              </w:rPr>
              <w:t>2</w:t>
            </w:r>
            <w:r w:rsidRPr="00036A9D">
              <w:rPr>
                <w:rFonts w:ascii="Times New Roman" w:hAnsi="Times New Roman"/>
                <w:szCs w:val="21"/>
              </w:rPr>
              <w:t>≤</w:t>
            </w:r>
            <w:r w:rsidRPr="00036A9D">
              <w:rPr>
                <w:rFonts w:ascii="Times New Roman" w:hAnsi="Times New Roman" w:hint="eastAsia"/>
                <w:szCs w:val="21"/>
              </w:rPr>
              <w:t>0.5</w:t>
            </w:r>
          </w:p>
        </w:tc>
        <w:tc>
          <w:tcPr>
            <w:tcW w:w="2126" w:type="dxa"/>
            <w:vAlign w:val="center"/>
          </w:tcPr>
          <w:p w14:paraId="404A13D4" w14:textId="77777777" w:rsidR="00B11F26" w:rsidRPr="00036A9D" w:rsidRDefault="00B11F26" w:rsidP="009847E7">
            <w:pPr>
              <w:adjustRightInd w:val="0"/>
              <w:snapToGrid w:val="0"/>
              <w:spacing w:line="360" w:lineRule="auto"/>
              <w:jc w:val="center"/>
              <w:rPr>
                <w:rFonts w:ascii="Times New Roman" w:hAnsi="Times New Roman"/>
                <w:szCs w:val="21"/>
              </w:rPr>
            </w:pPr>
            <w:r w:rsidRPr="00036A9D">
              <w:rPr>
                <w:rFonts w:ascii="Times New Roman" w:hAnsi="Times New Roman" w:hint="eastAsia"/>
                <w:szCs w:val="21"/>
              </w:rPr>
              <w:t>4</w:t>
            </w:r>
            <w:r w:rsidRPr="00036A9D">
              <w:rPr>
                <w:rFonts w:ascii="Times New Roman"/>
                <w:szCs w:val="21"/>
              </w:rPr>
              <w:t>＜</w:t>
            </w:r>
            <w:r w:rsidRPr="00036A9D">
              <w:rPr>
                <w:rFonts w:ascii="Times New Roman" w:hAnsi="Times New Roman"/>
                <w:szCs w:val="21"/>
              </w:rPr>
              <w:t>V≤</w:t>
            </w:r>
            <w:r w:rsidRPr="00036A9D">
              <w:rPr>
                <w:rFonts w:ascii="Times New Roman" w:hAnsi="Times New Roman" w:hint="eastAsia"/>
                <w:szCs w:val="21"/>
              </w:rPr>
              <w:t>60</w:t>
            </w:r>
          </w:p>
        </w:tc>
      </w:tr>
      <w:tr w:rsidR="00B11F26" w:rsidRPr="00036A9D" w14:paraId="5F928F92" w14:textId="77777777" w:rsidTr="009847E7">
        <w:trPr>
          <w:trHeight w:val="510"/>
          <w:jc w:val="center"/>
        </w:trPr>
        <w:tc>
          <w:tcPr>
            <w:tcW w:w="1297" w:type="dxa"/>
            <w:vAlign w:val="center"/>
          </w:tcPr>
          <w:p w14:paraId="6DF077CB" w14:textId="77777777" w:rsidR="00B11F26" w:rsidRPr="00036A9D" w:rsidRDefault="00B11F26" w:rsidP="009847E7">
            <w:pPr>
              <w:adjustRightInd w:val="0"/>
              <w:snapToGrid w:val="0"/>
              <w:spacing w:line="360" w:lineRule="auto"/>
              <w:jc w:val="center"/>
              <w:rPr>
                <w:rFonts w:ascii="Times New Roman"/>
                <w:spacing w:val="-2"/>
                <w:szCs w:val="21"/>
              </w:rPr>
            </w:pPr>
            <w:r w:rsidRPr="00036A9D">
              <w:rPr>
                <w:rFonts w:ascii="Times New Roman" w:hint="eastAsia"/>
                <w:spacing w:val="-2"/>
                <w:szCs w:val="21"/>
              </w:rPr>
              <w:t>七级</w:t>
            </w:r>
          </w:p>
        </w:tc>
        <w:tc>
          <w:tcPr>
            <w:tcW w:w="2268" w:type="dxa"/>
            <w:vAlign w:val="center"/>
          </w:tcPr>
          <w:p w14:paraId="3D3094F7" w14:textId="77777777" w:rsidR="00B11F26" w:rsidRPr="00036A9D" w:rsidRDefault="00B11F26" w:rsidP="009847E7">
            <w:pPr>
              <w:adjustRightInd w:val="0"/>
              <w:snapToGrid w:val="0"/>
              <w:spacing w:line="360" w:lineRule="auto"/>
              <w:jc w:val="center"/>
              <w:rPr>
                <w:rFonts w:ascii="Times New Roman" w:hAnsi="Times New Roman"/>
                <w:szCs w:val="21"/>
              </w:rPr>
            </w:pPr>
            <w:r w:rsidRPr="00036A9D">
              <w:rPr>
                <w:rFonts w:ascii="Times New Roman" w:hAnsi="Times New Roman"/>
                <w:szCs w:val="21"/>
              </w:rPr>
              <w:t>―</w:t>
            </w:r>
          </w:p>
        </w:tc>
        <w:tc>
          <w:tcPr>
            <w:tcW w:w="2410" w:type="dxa"/>
            <w:vAlign w:val="center"/>
          </w:tcPr>
          <w:p w14:paraId="0BCFA911" w14:textId="77777777" w:rsidR="00B11F26" w:rsidRPr="00036A9D" w:rsidRDefault="00B11F26" w:rsidP="009847E7">
            <w:pPr>
              <w:adjustRightInd w:val="0"/>
              <w:snapToGrid w:val="0"/>
              <w:spacing w:line="360" w:lineRule="auto"/>
              <w:jc w:val="center"/>
              <w:rPr>
                <w:rFonts w:ascii="Times New Roman" w:hAnsi="Times New Roman"/>
                <w:szCs w:val="21"/>
              </w:rPr>
            </w:pPr>
            <w:r w:rsidRPr="00036A9D">
              <w:rPr>
                <w:rFonts w:ascii="Times New Roman" w:hAnsi="Times New Roman" w:hint="eastAsia"/>
                <w:szCs w:val="21"/>
              </w:rPr>
              <w:t>Q</w:t>
            </w:r>
            <w:r w:rsidRPr="00036A9D">
              <w:rPr>
                <w:rFonts w:ascii="Times New Roman" w:hAnsi="Times New Roman" w:hint="eastAsia"/>
                <w:szCs w:val="21"/>
                <w:vertAlign w:val="subscript"/>
              </w:rPr>
              <w:t>2</w:t>
            </w:r>
            <w:r w:rsidRPr="00036A9D">
              <w:rPr>
                <w:rFonts w:ascii="Times New Roman" w:hAnsi="Times New Roman"/>
                <w:szCs w:val="21"/>
              </w:rPr>
              <w:t>≤</w:t>
            </w:r>
            <w:r w:rsidRPr="00036A9D">
              <w:rPr>
                <w:rFonts w:ascii="Times New Roman" w:hAnsi="Times New Roman" w:hint="eastAsia"/>
                <w:szCs w:val="21"/>
              </w:rPr>
              <w:t>0.05</w:t>
            </w:r>
          </w:p>
        </w:tc>
        <w:tc>
          <w:tcPr>
            <w:tcW w:w="2126" w:type="dxa"/>
            <w:vAlign w:val="center"/>
          </w:tcPr>
          <w:p w14:paraId="3895A2C7" w14:textId="77777777" w:rsidR="00B11F26" w:rsidRPr="00036A9D" w:rsidRDefault="00B11F26" w:rsidP="009847E7">
            <w:pPr>
              <w:adjustRightInd w:val="0"/>
              <w:snapToGrid w:val="0"/>
              <w:spacing w:line="360" w:lineRule="auto"/>
              <w:jc w:val="center"/>
              <w:rPr>
                <w:rFonts w:ascii="Times New Roman" w:hAnsi="Times New Roman"/>
                <w:szCs w:val="21"/>
              </w:rPr>
            </w:pPr>
            <w:r w:rsidRPr="00036A9D">
              <w:rPr>
                <w:rFonts w:ascii="Times New Roman" w:hAnsi="Times New Roman"/>
                <w:szCs w:val="21"/>
              </w:rPr>
              <w:t>V≤</w:t>
            </w:r>
            <w:r w:rsidRPr="00036A9D">
              <w:rPr>
                <w:rFonts w:ascii="Times New Roman" w:hAnsi="Times New Roman" w:hint="eastAsia"/>
                <w:szCs w:val="21"/>
              </w:rPr>
              <w:t>4</w:t>
            </w:r>
          </w:p>
        </w:tc>
      </w:tr>
    </w:tbl>
    <w:p w14:paraId="149AC7BB" w14:textId="77777777" w:rsidR="00B11F26" w:rsidRPr="00036A9D" w:rsidRDefault="00B11F26" w:rsidP="00B11F26">
      <w:pPr>
        <w:adjustRightInd w:val="0"/>
        <w:snapToGrid w:val="0"/>
        <w:spacing w:line="360" w:lineRule="auto"/>
        <w:rPr>
          <w:rFonts w:ascii="Times New Roman"/>
          <w:spacing w:val="-2"/>
          <w:szCs w:val="21"/>
        </w:rPr>
      </w:pPr>
      <w:r w:rsidRPr="00036A9D">
        <w:rPr>
          <w:rFonts w:ascii="Times New Roman"/>
          <w:spacing w:val="-2"/>
          <w:szCs w:val="21"/>
        </w:rPr>
        <w:t>注：</w:t>
      </w:r>
      <w:r w:rsidRPr="00036A9D">
        <w:rPr>
          <w:rFonts w:ascii="Times New Roman"/>
          <w:spacing w:val="-2"/>
          <w:szCs w:val="21"/>
        </w:rPr>
        <w:t xml:space="preserve">1 LNG </w:t>
      </w:r>
      <w:r w:rsidRPr="00036A9D">
        <w:rPr>
          <w:rFonts w:ascii="Times New Roman"/>
          <w:spacing w:val="-2"/>
          <w:szCs w:val="21"/>
        </w:rPr>
        <w:t>常压罐的总储存容积指公称容积；</w:t>
      </w:r>
      <w:r w:rsidRPr="00036A9D">
        <w:rPr>
          <w:rFonts w:ascii="Times New Roman"/>
          <w:spacing w:val="-2"/>
          <w:szCs w:val="21"/>
        </w:rPr>
        <w:t xml:space="preserve">LNG </w:t>
      </w:r>
      <w:r w:rsidRPr="00036A9D">
        <w:rPr>
          <w:rFonts w:ascii="Times New Roman"/>
          <w:spacing w:val="-2"/>
          <w:szCs w:val="21"/>
        </w:rPr>
        <w:t>压力罐的总储存容积指几何容积；</w:t>
      </w:r>
      <w:r w:rsidRPr="00036A9D">
        <w:rPr>
          <w:rFonts w:ascii="Times New Roman"/>
          <w:spacing w:val="-2"/>
          <w:szCs w:val="21"/>
        </w:rPr>
        <w:t xml:space="preserve"> </w:t>
      </w:r>
    </w:p>
    <w:p w14:paraId="10ED15CC" w14:textId="77777777" w:rsidR="00B11F26" w:rsidRPr="00036A9D" w:rsidRDefault="00B11F26" w:rsidP="00B11F26">
      <w:pPr>
        <w:adjustRightInd w:val="0"/>
        <w:snapToGrid w:val="0"/>
        <w:spacing w:line="360" w:lineRule="auto"/>
        <w:ind w:firstLineChars="200" w:firstLine="412"/>
        <w:rPr>
          <w:rFonts w:ascii="Times New Roman"/>
          <w:spacing w:val="-2"/>
          <w:szCs w:val="21"/>
        </w:rPr>
      </w:pPr>
      <w:r w:rsidRPr="00036A9D">
        <w:rPr>
          <w:rFonts w:ascii="Times New Roman"/>
          <w:spacing w:val="-2"/>
          <w:szCs w:val="21"/>
        </w:rPr>
        <w:t xml:space="preserve">2 </w:t>
      </w:r>
      <w:r w:rsidRPr="00036A9D">
        <w:rPr>
          <w:rFonts w:ascii="Times New Roman"/>
          <w:spacing w:val="-2"/>
          <w:szCs w:val="21"/>
        </w:rPr>
        <w:t>处理规模指液化调峰站正常工作时处理原料气的设计规模（体积流量）；</w:t>
      </w:r>
    </w:p>
    <w:p w14:paraId="7269E3CF" w14:textId="77777777" w:rsidR="00B11F26" w:rsidRPr="00036A9D" w:rsidRDefault="00B11F26" w:rsidP="00B11F26">
      <w:pPr>
        <w:adjustRightInd w:val="0"/>
        <w:snapToGrid w:val="0"/>
        <w:spacing w:line="360" w:lineRule="auto"/>
        <w:ind w:firstLineChars="200" w:firstLine="412"/>
        <w:rPr>
          <w:rFonts w:ascii="Times New Roman"/>
          <w:spacing w:val="-2"/>
          <w:szCs w:val="21"/>
        </w:rPr>
      </w:pPr>
      <w:r w:rsidRPr="00036A9D">
        <w:rPr>
          <w:rFonts w:ascii="Times New Roman"/>
          <w:spacing w:val="-2"/>
          <w:szCs w:val="21"/>
        </w:rPr>
        <w:t xml:space="preserve">3 </w:t>
      </w:r>
      <w:r w:rsidRPr="00036A9D">
        <w:rPr>
          <w:rFonts w:ascii="Times New Roman"/>
          <w:spacing w:val="-2"/>
          <w:szCs w:val="21"/>
        </w:rPr>
        <w:t>供气规模指</w:t>
      </w:r>
      <w:r w:rsidRPr="00036A9D">
        <w:rPr>
          <w:rFonts w:ascii="Times New Roman"/>
          <w:spacing w:val="-2"/>
          <w:szCs w:val="21"/>
        </w:rPr>
        <w:t xml:space="preserve"> LNG </w:t>
      </w:r>
      <w:r w:rsidRPr="00036A9D">
        <w:rPr>
          <w:rFonts w:ascii="Times New Roman"/>
          <w:spacing w:val="-2"/>
          <w:szCs w:val="21"/>
        </w:rPr>
        <w:t>供应站通过出站管道向用户供应气态天然气的设计规模（体积流</w:t>
      </w:r>
      <w:r w:rsidRPr="00036A9D">
        <w:rPr>
          <w:rFonts w:ascii="Times New Roman"/>
          <w:spacing w:val="-2"/>
          <w:szCs w:val="21"/>
        </w:rPr>
        <w:t xml:space="preserve"> </w:t>
      </w:r>
      <w:r w:rsidRPr="00036A9D">
        <w:rPr>
          <w:rFonts w:ascii="Times New Roman"/>
          <w:spacing w:val="-2"/>
          <w:szCs w:val="21"/>
        </w:rPr>
        <w:lastRenderedPageBreak/>
        <w:t>量）；</w:t>
      </w:r>
      <w:r w:rsidRPr="00036A9D">
        <w:rPr>
          <w:rFonts w:ascii="Times New Roman"/>
          <w:spacing w:val="-2"/>
          <w:szCs w:val="21"/>
        </w:rPr>
        <w:t xml:space="preserve"> </w:t>
      </w:r>
    </w:p>
    <w:p w14:paraId="63557EF2" w14:textId="77777777" w:rsidR="00B11F26" w:rsidRPr="00036A9D" w:rsidRDefault="00B11F26" w:rsidP="00B11F26">
      <w:pPr>
        <w:adjustRightInd w:val="0"/>
        <w:snapToGrid w:val="0"/>
        <w:spacing w:line="360" w:lineRule="auto"/>
        <w:ind w:firstLineChars="200" w:firstLine="412"/>
        <w:rPr>
          <w:rFonts w:ascii="Times New Roman"/>
          <w:spacing w:val="-2"/>
          <w:szCs w:val="21"/>
        </w:rPr>
      </w:pPr>
      <w:r w:rsidRPr="00036A9D">
        <w:rPr>
          <w:rFonts w:ascii="Times New Roman"/>
          <w:spacing w:val="-2"/>
          <w:szCs w:val="21"/>
        </w:rPr>
        <w:t xml:space="preserve">4 </w:t>
      </w:r>
      <w:r w:rsidRPr="00036A9D">
        <w:rPr>
          <w:rFonts w:ascii="Times New Roman"/>
          <w:spacing w:val="-2"/>
          <w:szCs w:val="21"/>
        </w:rPr>
        <w:t>表中处理规模、供气规模的度量单位中</w:t>
      </w:r>
      <w:r w:rsidRPr="00036A9D">
        <w:rPr>
          <w:rFonts w:ascii="Times New Roman"/>
          <w:spacing w:val="-2"/>
          <w:szCs w:val="21"/>
        </w:rPr>
        <w:t>m</w:t>
      </w:r>
      <w:r w:rsidRPr="00036A9D">
        <w:rPr>
          <w:rFonts w:ascii="Times New Roman"/>
          <w:spacing w:val="-2"/>
          <w:szCs w:val="21"/>
          <w:vertAlign w:val="superscript"/>
        </w:rPr>
        <w:t xml:space="preserve"> 3</w:t>
      </w:r>
      <w:r w:rsidRPr="00036A9D">
        <w:rPr>
          <w:rFonts w:ascii="Times New Roman"/>
          <w:spacing w:val="-2"/>
          <w:szCs w:val="21"/>
        </w:rPr>
        <w:t>的标准参比条件为</w:t>
      </w:r>
      <w:r w:rsidRPr="00036A9D">
        <w:rPr>
          <w:rFonts w:ascii="Times New Roman"/>
          <w:spacing w:val="-2"/>
          <w:szCs w:val="21"/>
        </w:rPr>
        <w:t>101.325KPa</w:t>
      </w:r>
      <w:r w:rsidRPr="00036A9D">
        <w:rPr>
          <w:rFonts w:ascii="Times New Roman"/>
          <w:spacing w:val="-2"/>
          <w:szCs w:val="21"/>
        </w:rPr>
        <w:t>，</w:t>
      </w:r>
      <w:r w:rsidRPr="00036A9D">
        <w:rPr>
          <w:rFonts w:ascii="Times New Roman"/>
          <w:spacing w:val="-2"/>
          <w:szCs w:val="21"/>
        </w:rPr>
        <w:t>20</w:t>
      </w:r>
      <w:r w:rsidRPr="00036A9D">
        <w:rPr>
          <w:rFonts w:ascii="Times New Roman" w:hint="eastAsia"/>
          <w:spacing w:val="-2"/>
          <w:szCs w:val="21"/>
        </w:rPr>
        <w:t>℃</w:t>
      </w:r>
      <w:r w:rsidRPr="00036A9D">
        <w:rPr>
          <w:rFonts w:ascii="Times New Roman"/>
          <w:spacing w:val="-2"/>
          <w:szCs w:val="21"/>
        </w:rPr>
        <w:t xml:space="preserve"> </w:t>
      </w:r>
      <w:r w:rsidRPr="00036A9D">
        <w:rPr>
          <w:rFonts w:ascii="Times New Roman"/>
          <w:spacing w:val="-2"/>
          <w:szCs w:val="21"/>
        </w:rPr>
        <w:t>（</w:t>
      </w:r>
      <w:r w:rsidRPr="00036A9D">
        <w:rPr>
          <w:rFonts w:ascii="Times New Roman"/>
          <w:spacing w:val="-2"/>
          <w:szCs w:val="21"/>
        </w:rPr>
        <w:t>293.15K</w:t>
      </w:r>
      <w:r w:rsidRPr="00036A9D">
        <w:rPr>
          <w:rFonts w:ascii="Times New Roman"/>
          <w:spacing w:val="-2"/>
          <w:szCs w:val="21"/>
        </w:rPr>
        <w:t>），表中</w:t>
      </w:r>
      <w:r w:rsidRPr="00036A9D">
        <w:rPr>
          <w:rFonts w:ascii="Times New Roman" w:hint="eastAsia"/>
          <w:spacing w:val="-2"/>
          <w:szCs w:val="21"/>
        </w:rPr>
        <w:t>“</w:t>
      </w:r>
      <w:r w:rsidRPr="00036A9D">
        <w:rPr>
          <w:rFonts w:ascii="Times New Roman" w:hAnsi="Times New Roman"/>
          <w:szCs w:val="21"/>
        </w:rPr>
        <w:t>―</w:t>
      </w:r>
      <w:r w:rsidRPr="00036A9D">
        <w:rPr>
          <w:rFonts w:ascii="Times New Roman" w:hint="eastAsia"/>
          <w:spacing w:val="-2"/>
          <w:szCs w:val="21"/>
        </w:rPr>
        <w:t>”</w:t>
      </w:r>
      <w:r w:rsidRPr="00036A9D">
        <w:rPr>
          <w:rFonts w:ascii="Times New Roman"/>
          <w:spacing w:val="-2"/>
          <w:szCs w:val="21"/>
        </w:rPr>
        <w:t>表示不存在的情况；</w:t>
      </w:r>
      <w:r w:rsidRPr="00036A9D">
        <w:rPr>
          <w:rFonts w:ascii="Times New Roman"/>
          <w:spacing w:val="-2"/>
          <w:szCs w:val="21"/>
        </w:rPr>
        <w:t xml:space="preserve"> </w:t>
      </w:r>
    </w:p>
    <w:p w14:paraId="61F408C4" w14:textId="77777777" w:rsidR="00B11F26" w:rsidRPr="00036A9D" w:rsidRDefault="00B11F26" w:rsidP="00B11F26">
      <w:pPr>
        <w:adjustRightInd w:val="0"/>
        <w:snapToGrid w:val="0"/>
        <w:spacing w:line="360" w:lineRule="auto"/>
        <w:ind w:firstLineChars="200" w:firstLine="412"/>
        <w:rPr>
          <w:rFonts w:ascii="Times New Roman"/>
          <w:spacing w:val="-2"/>
          <w:szCs w:val="21"/>
        </w:rPr>
      </w:pPr>
      <w:r w:rsidRPr="00036A9D">
        <w:rPr>
          <w:rFonts w:ascii="Times New Roman"/>
          <w:spacing w:val="-2"/>
          <w:szCs w:val="21"/>
        </w:rPr>
        <w:t xml:space="preserve">5 </w:t>
      </w:r>
      <w:r w:rsidRPr="00036A9D">
        <w:rPr>
          <w:rFonts w:ascii="Times New Roman"/>
          <w:spacing w:val="-2"/>
          <w:szCs w:val="21"/>
        </w:rPr>
        <w:t>站场等级取分别按处理规模、供气规模及</w:t>
      </w:r>
      <w:r w:rsidRPr="00036A9D">
        <w:rPr>
          <w:rFonts w:ascii="Times New Roman"/>
          <w:spacing w:val="-2"/>
          <w:szCs w:val="21"/>
        </w:rPr>
        <w:t>LNG</w:t>
      </w:r>
      <w:r w:rsidRPr="00036A9D">
        <w:rPr>
          <w:rFonts w:ascii="Times New Roman"/>
          <w:spacing w:val="-2"/>
          <w:szCs w:val="21"/>
        </w:rPr>
        <w:t>总储存容积进行等级划分中的较大者；</w:t>
      </w:r>
      <w:r w:rsidRPr="00036A9D">
        <w:rPr>
          <w:rFonts w:ascii="Times New Roman"/>
          <w:spacing w:val="-2"/>
          <w:szCs w:val="21"/>
        </w:rPr>
        <w:t xml:space="preserve"> </w:t>
      </w:r>
    </w:p>
    <w:p w14:paraId="6A0134E5" w14:textId="77777777" w:rsidR="00B11F26" w:rsidRPr="00036A9D" w:rsidRDefault="00B11F26" w:rsidP="00B11F26">
      <w:pPr>
        <w:adjustRightInd w:val="0"/>
        <w:snapToGrid w:val="0"/>
        <w:spacing w:line="360" w:lineRule="auto"/>
        <w:ind w:firstLineChars="200" w:firstLine="412"/>
        <w:rPr>
          <w:rFonts w:ascii="Times New Roman"/>
          <w:spacing w:val="-2"/>
          <w:szCs w:val="21"/>
        </w:rPr>
      </w:pPr>
      <w:r w:rsidRPr="00036A9D">
        <w:rPr>
          <w:rFonts w:ascii="Times New Roman"/>
          <w:spacing w:val="-2"/>
          <w:szCs w:val="21"/>
        </w:rPr>
        <w:t>6</w:t>
      </w:r>
      <w:r w:rsidRPr="00036A9D">
        <w:rPr>
          <w:rFonts w:ascii="Times New Roman" w:hint="eastAsia"/>
          <w:spacing w:val="-2"/>
          <w:szCs w:val="21"/>
        </w:rPr>
        <w:t xml:space="preserve"> </w:t>
      </w:r>
      <w:r w:rsidRPr="00036A9D">
        <w:rPr>
          <w:rFonts w:ascii="Times New Roman"/>
          <w:spacing w:val="-2"/>
          <w:szCs w:val="21"/>
        </w:rPr>
        <w:t>LNG</w:t>
      </w:r>
      <w:r w:rsidRPr="00036A9D">
        <w:rPr>
          <w:rFonts w:ascii="Times New Roman"/>
          <w:spacing w:val="-2"/>
          <w:szCs w:val="21"/>
        </w:rPr>
        <w:t>瓶组站内</w:t>
      </w:r>
      <w:r w:rsidRPr="00036A9D">
        <w:rPr>
          <w:rFonts w:ascii="Times New Roman"/>
          <w:spacing w:val="-2"/>
          <w:szCs w:val="21"/>
        </w:rPr>
        <w:t>LNG</w:t>
      </w:r>
      <w:r w:rsidRPr="00036A9D">
        <w:rPr>
          <w:rFonts w:ascii="Times New Roman"/>
          <w:spacing w:val="-2"/>
          <w:szCs w:val="21"/>
        </w:rPr>
        <w:t>瓶组的总储存容积应按所配置气瓶几何容积之和计算。</w:t>
      </w:r>
    </w:p>
    <w:p w14:paraId="4B573265" w14:textId="77777777" w:rsidR="00B11F26" w:rsidRPr="00036A9D" w:rsidRDefault="00B11F26" w:rsidP="00B11F26">
      <w:pPr>
        <w:pStyle w:val="a5"/>
        <w:adjustRightInd w:val="0"/>
        <w:snapToGrid w:val="0"/>
        <w:spacing w:line="360" w:lineRule="auto"/>
        <w:rPr>
          <w:rFonts w:ascii="Times New Roman" w:eastAsiaTheme="minorEastAsia" w:hAnsiTheme="minorEastAsia"/>
          <w:spacing w:val="-8"/>
          <w:sz w:val="28"/>
          <w:szCs w:val="28"/>
          <w:lang w:val="zh-CN"/>
        </w:rPr>
      </w:pPr>
      <w:r>
        <w:rPr>
          <w:rFonts w:ascii="Times New Roman" w:eastAsiaTheme="minorEastAsia" w:hAnsiTheme="minorEastAsia" w:hint="eastAsia"/>
          <w:spacing w:val="-8"/>
          <w:sz w:val="28"/>
          <w:szCs w:val="28"/>
          <w:lang w:val="zh-CN"/>
        </w:rPr>
        <w:t>4</w:t>
      </w:r>
      <w:r>
        <w:rPr>
          <w:rFonts w:ascii="Times New Roman" w:eastAsiaTheme="minorEastAsia" w:hAnsiTheme="minorEastAsia"/>
          <w:spacing w:val="-8"/>
          <w:sz w:val="28"/>
          <w:szCs w:val="28"/>
          <w:lang w:val="zh-CN"/>
        </w:rPr>
        <w:t>.2.2</w:t>
      </w:r>
      <w:r w:rsidRPr="00036A9D">
        <w:rPr>
          <w:rFonts w:ascii="Times New Roman" w:eastAsiaTheme="minorEastAsia" w:hAnsiTheme="minorEastAsia" w:hint="eastAsia"/>
          <w:spacing w:val="-8"/>
          <w:sz w:val="28"/>
          <w:szCs w:val="28"/>
          <w:lang w:val="zh-CN"/>
        </w:rPr>
        <w:t>液化石油气厂站、压缩天然气厂站、液化天然气厂站等级划分按</w:t>
      </w:r>
      <w:r w:rsidRPr="00036A9D">
        <w:rPr>
          <w:rFonts w:ascii="Times New Roman" w:eastAsiaTheme="minorEastAsia" w:hAnsiTheme="minorEastAsia" w:hint="eastAsia"/>
          <w:spacing w:val="-8"/>
          <w:sz w:val="28"/>
          <w:szCs w:val="28"/>
          <w:lang w:val="zh-CN"/>
        </w:rPr>
        <w:t>4.2.1</w:t>
      </w:r>
      <w:r w:rsidRPr="00036A9D">
        <w:rPr>
          <w:rFonts w:ascii="Times New Roman" w:eastAsiaTheme="minorEastAsia" w:hAnsiTheme="minorEastAsia" w:hint="eastAsia"/>
          <w:spacing w:val="-8"/>
          <w:sz w:val="28"/>
          <w:szCs w:val="28"/>
          <w:lang w:val="zh-CN"/>
        </w:rPr>
        <w:t>条条文说明执行。</w:t>
      </w:r>
    </w:p>
    <w:p w14:paraId="6B353A89" w14:textId="77777777" w:rsidR="00B11F26" w:rsidRPr="00036A9D" w:rsidRDefault="00B11F26" w:rsidP="00B11F26">
      <w:pPr>
        <w:pStyle w:val="a5"/>
        <w:adjustRightInd w:val="0"/>
        <w:snapToGrid w:val="0"/>
        <w:spacing w:line="360" w:lineRule="auto"/>
        <w:rPr>
          <w:rFonts w:ascii="Times New Roman" w:eastAsiaTheme="minorEastAsia" w:hAnsiTheme="minorEastAsia"/>
          <w:spacing w:val="-8"/>
          <w:sz w:val="28"/>
          <w:szCs w:val="28"/>
          <w:lang w:val="zh-CN"/>
        </w:rPr>
      </w:pPr>
      <w:r>
        <w:rPr>
          <w:rFonts w:ascii="Times New Roman" w:eastAsiaTheme="minorEastAsia" w:hAnsiTheme="minorEastAsia" w:hint="eastAsia"/>
          <w:spacing w:val="-8"/>
          <w:sz w:val="28"/>
          <w:szCs w:val="28"/>
          <w:lang w:val="zh-CN"/>
        </w:rPr>
        <w:t>4</w:t>
      </w:r>
      <w:r>
        <w:rPr>
          <w:rFonts w:ascii="Times New Roman" w:eastAsiaTheme="minorEastAsia" w:hAnsiTheme="minorEastAsia"/>
          <w:spacing w:val="-8"/>
          <w:sz w:val="28"/>
          <w:szCs w:val="28"/>
          <w:lang w:val="zh-CN"/>
        </w:rPr>
        <w:t>.2.3</w:t>
      </w:r>
      <w:r w:rsidRPr="00036A9D">
        <w:rPr>
          <w:rFonts w:ascii="Times New Roman" w:eastAsiaTheme="minorEastAsia" w:hAnsiTheme="minorEastAsia" w:hint="eastAsia"/>
          <w:spacing w:val="-8"/>
          <w:sz w:val="28"/>
          <w:szCs w:val="28"/>
          <w:lang w:val="zh-CN"/>
        </w:rPr>
        <w:t>汽车加气站属危险性设施，又主要建在人员稠密地区，为保证非加气生产区的运行安全，防止加气车辆和非管理人员进入合建站内的非加气区域。</w:t>
      </w:r>
    </w:p>
    <w:p w14:paraId="74137E8C" w14:textId="77777777" w:rsidR="00B11F26" w:rsidRPr="00036A9D" w:rsidRDefault="00B11F26" w:rsidP="00B11F26">
      <w:pPr>
        <w:pStyle w:val="a5"/>
        <w:adjustRightInd w:val="0"/>
        <w:snapToGrid w:val="0"/>
        <w:spacing w:line="360" w:lineRule="auto"/>
        <w:rPr>
          <w:rFonts w:ascii="Times New Roman" w:eastAsiaTheme="minorEastAsia" w:hAnsiTheme="minorEastAsia"/>
          <w:spacing w:val="-8"/>
          <w:sz w:val="28"/>
          <w:szCs w:val="28"/>
          <w:lang w:val="zh-CN"/>
        </w:rPr>
      </w:pPr>
      <w:r>
        <w:rPr>
          <w:rFonts w:ascii="Times New Roman" w:eastAsiaTheme="minorEastAsia" w:hAnsiTheme="minorEastAsia" w:hint="eastAsia"/>
          <w:spacing w:val="-8"/>
          <w:sz w:val="28"/>
          <w:szCs w:val="28"/>
          <w:lang w:val="zh-CN"/>
        </w:rPr>
        <w:t>4</w:t>
      </w:r>
      <w:r>
        <w:rPr>
          <w:rFonts w:ascii="Times New Roman" w:eastAsiaTheme="minorEastAsia" w:hAnsiTheme="minorEastAsia"/>
          <w:spacing w:val="-8"/>
          <w:sz w:val="28"/>
          <w:szCs w:val="28"/>
          <w:lang w:val="zh-CN"/>
        </w:rPr>
        <w:t>.2.4</w:t>
      </w:r>
      <w:r w:rsidRPr="00036A9D">
        <w:rPr>
          <w:rFonts w:ascii="Times New Roman" w:eastAsiaTheme="minorEastAsia" w:hAnsiTheme="minorEastAsia" w:hint="eastAsia"/>
          <w:spacing w:val="-8"/>
          <w:sz w:val="28"/>
          <w:szCs w:val="28"/>
          <w:lang w:val="zh-CN"/>
        </w:rPr>
        <w:t>厂站发生事故后大量的可燃气（液）体泄漏到大气中，遇到点火源发生爆炸并引起火灾时，避免火焰热辐射对居民区等在用建筑物的影响。燃气厂站内的建（构）筑物与厂站外的建（构）筑物之间的防火间距应按现行国家标准《液化石油气供应工程设计规范》</w:t>
      </w:r>
      <w:r w:rsidRPr="00036A9D">
        <w:rPr>
          <w:rFonts w:ascii="Times New Roman" w:eastAsiaTheme="minorEastAsia" w:hAnsiTheme="minorEastAsia" w:hint="eastAsia"/>
          <w:spacing w:val="-8"/>
          <w:sz w:val="28"/>
          <w:szCs w:val="28"/>
          <w:lang w:val="zh-CN"/>
        </w:rPr>
        <w:t>GB51142</w:t>
      </w:r>
      <w:r w:rsidRPr="00036A9D">
        <w:rPr>
          <w:rFonts w:ascii="Times New Roman" w:eastAsiaTheme="minorEastAsia" w:hAnsiTheme="minorEastAsia" w:hint="eastAsia"/>
          <w:spacing w:val="-8"/>
          <w:sz w:val="28"/>
          <w:szCs w:val="28"/>
          <w:lang w:val="zh-CN"/>
        </w:rPr>
        <w:t>、《压缩天然气供应站设计规范》</w:t>
      </w:r>
      <w:r w:rsidRPr="00036A9D">
        <w:rPr>
          <w:rFonts w:ascii="Times New Roman" w:eastAsiaTheme="minorEastAsia" w:hAnsiTheme="minorEastAsia" w:hint="eastAsia"/>
          <w:spacing w:val="-8"/>
          <w:sz w:val="28"/>
          <w:szCs w:val="28"/>
          <w:lang w:val="zh-CN"/>
        </w:rPr>
        <w:t>GB51102</w:t>
      </w:r>
      <w:r w:rsidRPr="00036A9D">
        <w:rPr>
          <w:rFonts w:ascii="Times New Roman" w:eastAsiaTheme="minorEastAsia" w:hAnsiTheme="minorEastAsia" w:hint="eastAsia"/>
          <w:spacing w:val="-8"/>
          <w:sz w:val="28"/>
          <w:szCs w:val="28"/>
          <w:lang w:val="zh-CN"/>
        </w:rPr>
        <w:t>、《液化天然气供应站设计规范》</w:t>
      </w:r>
      <w:r w:rsidRPr="00036A9D">
        <w:rPr>
          <w:rFonts w:ascii="Times New Roman" w:eastAsiaTheme="minorEastAsia" w:hAnsiTheme="minorEastAsia" w:hint="eastAsia"/>
          <w:spacing w:val="-8"/>
          <w:sz w:val="28"/>
          <w:szCs w:val="28"/>
          <w:lang w:val="zh-CN"/>
        </w:rPr>
        <w:t>GB</w:t>
      </w:r>
      <w:r w:rsidRPr="00036A9D">
        <w:rPr>
          <w:rFonts w:ascii="Times New Roman" w:eastAsiaTheme="minorEastAsia" w:hAnsiTheme="minorEastAsia" w:hint="eastAsia"/>
          <w:spacing w:val="-8"/>
          <w:sz w:val="28"/>
          <w:szCs w:val="28"/>
          <w:lang w:val="zh-CN"/>
        </w:rPr>
        <w:t>和《建筑设计防火规范》</w:t>
      </w:r>
      <w:r w:rsidRPr="00036A9D">
        <w:rPr>
          <w:rFonts w:ascii="Times New Roman" w:eastAsiaTheme="minorEastAsia" w:hAnsiTheme="minorEastAsia" w:hint="eastAsia"/>
          <w:spacing w:val="-8"/>
          <w:sz w:val="28"/>
          <w:szCs w:val="28"/>
          <w:lang w:val="zh-CN"/>
        </w:rPr>
        <w:t>GB50016</w:t>
      </w:r>
      <w:r w:rsidRPr="00036A9D">
        <w:rPr>
          <w:rFonts w:ascii="Times New Roman" w:eastAsiaTheme="minorEastAsia" w:hAnsiTheme="minorEastAsia" w:hint="eastAsia"/>
          <w:spacing w:val="-8"/>
          <w:sz w:val="28"/>
          <w:szCs w:val="28"/>
          <w:lang w:val="zh-CN"/>
        </w:rPr>
        <w:t>的规定执行，并应符合《建筑防火通用规范》的要求。</w:t>
      </w:r>
    </w:p>
    <w:p w14:paraId="2AEAA68A" w14:textId="77777777" w:rsidR="00B11F26" w:rsidRPr="00036A9D" w:rsidRDefault="00B11F26" w:rsidP="00B11F26">
      <w:pPr>
        <w:pStyle w:val="a5"/>
        <w:adjustRightInd w:val="0"/>
        <w:snapToGrid w:val="0"/>
        <w:spacing w:line="360" w:lineRule="auto"/>
        <w:rPr>
          <w:rFonts w:ascii="Times New Roman" w:eastAsiaTheme="minorEastAsia" w:hAnsiTheme="minorEastAsia"/>
          <w:spacing w:val="-8"/>
          <w:sz w:val="28"/>
          <w:szCs w:val="28"/>
          <w:lang w:val="zh-CN"/>
        </w:rPr>
      </w:pPr>
      <w:r>
        <w:rPr>
          <w:rFonts w:ascii="Times New Roman" w:eastAsiaTheme="minorEastAsia" w:hAnsiTheme="minorEastAsia" w:hint="eastAsia"/>
          <w:spacing w:val="-8"/>
          <w:sz w:val="28"/>
          <w:szCs w:val="28"/>
          <w:lang w:val="zh-CN"/>
        </w:rPr>
        <w:t>4</w:t>
      </w:r>
      <w:r>
        <w:rPr>
          <w:rFonts w:ascii="Times New Roman" w:eastAsiaTheme="minorEastAsia" w:hAnsiTheme="minorEastAsia"/>
          <w:spacing w:val="-8"/>
          <w:sz w:val="28"/>
          <w:szCs w:val="28"/>
          <w:lang w:val="zh-CN"/>
        </w:rPr>
        <w:t>.2.5</w:t>
      </w:r>
      <w:r w:rsidRPr="00036A9D">
        <w:rPr>
          <w:rFonts w:ascii="Times New Roman" w:eastAsiaTheme="minorEastAsia" w:hAnsiTheme="minorEastAsia"/>
          <w:spacing w:val="-8"/>
          <w:sz w:val="28"/>
          <w:szCs w:val="28"/>
          <w:lang w:val="zh-CN"/>
        </w:rPr>
        <w:t>不同</w:t>
      </w:r>
      <w:r w:rsidRPr="00036A9D">
        <w:rPr>
          <w:rFonts w:ascii="Times New Roman" w:eastAsiaTheme="minorEastAsia" w:hAnsiTheme="minorEastAsia" w:hint="eastAsia"/>
          <w:spacing w:val="-8"/>
          <w:sz w:val="28"/>
          <w:szCs w:val="28"/>
          <w:lang w:val="zh-CN"/>
        </w:rPr>
        <w:t>介质和相同介质不同状态的燃气</w:t>
      </w:r>
      <w:r w:rsidRPr="00036A9D">
        <w:rPr>
          <w:rFonts w:ascii="Times New Roman" w:eastAsiaTheme="minorEastAsia" w:hAnsiTheme="minorEastAsia"/>
          <w:spacing w:val="-8"/>
          <w:sz w:val="28"/>
          <w:szCs w:val="28"/>
          <w:lang w:val="zh-CN"/>
        </w:rPr>
        <w:t>储罐</w:t>
      </w:r>
      <w:r w:rsidRPr="00036A9D">
        <w:rPr>
          <w:rFonts w:ascii="Times New Roman" w:eastAsiaTheme="minorEastAsia" w:hAnsiTheme="minorEastAsia" w:hint="eastAsia"/>
          <w:spacing w:val="-8"/>
          <w:sz w:val="28"/>
          <w:szCs w:val="28"/>
          <w:lang w:val="zh-CN"/>
        </w:rPr>
        <w:t>分组之间、储罐之间及储罐与建（构）筑物之间的防火间距应按现行国家标准《建筑设计防火规范》</w:t>
      </w:r>
      <w:r w:rsidRPr="00036A9D">
        <w:rPr>
          <w:rFonts w:ascii="Times New Roman" w:eastAsiaTheme="minorEastAsia" w:hAnsiTheme="minorEastAsia" w:hint="eastAsia"/>
          <w:spacing w:val="-8"/>
          <w:sz w:val="28"/>
          <w:szCs w:val="28"/>
          <w:lang w:val="zh-CN"/>
        </w:rPr>
        <w:t>GB50016</w:t>
      </w:r>
      <w:r w:rsidRPr="00036A9D">
        <w:rPr>
          <w:rFonts w:ascii="Times New Roman" w:eastAsiaTheme="minorEastAsia" w:hAnsiTheme="minorEastAsia" w:hint="eastAsia"/>
          <w:spacing w:val="-8"/>
          <w:sz w:val="28"/>
          <w:szCs w:val="28"/>
          <w:lang w:val="zh-CN"/>
        </w:rPr>
        <w:t>的规定执行，并应符合《建筑防火通用规范》的要求。</w:t>
      </w:r>
    </w:p>
    <w:p w14:paraId="0703C258" w14:textId="77777777" w:rsidR="00B11F26" w:rsidRPr="00036A9D" w:rsidRDefault="00B11F26" w:rsidP="00B11F26">
      <w:pPr>
        <w:pStyle w:val="a5"/>
        <w:adjustRightInd w:val="0"/>
        <w:snapToGrid w:val="0"/>
        <w:spacing w:line="360" w:lineRule="auto"/>
        <w:rPr>
          <w:rFonts w:ascii="Times New Roman" w:eastAsiaTheme="minorEastAsia" w:hAnsiTheme="minorEastAsia"/>
          <w:spacing w:val="-8"/>
          <w:sz w:val="28"/>
          <w:szCs w:val="28"/>
          <w:lang w:val="zh-CN"/>
        </w:rPr>
      </w:pPr>
      <w:r>
        <w:rPr>
          <w:rFonts w:ascii="Times New Roman" w:eastAsiaTheme="minorEastAsia" w:hAnsiTheme="minorEastAsia" w:hint="eastAsia"/>
          <w:spacing w:val="-8"/>
          <w:sz w:val="28"/>
          <w:szCs w:val="28"/>
          <w:lang w:val="zh-CN"/>
        </w:rPr>
        <w:t>4</w:t>
      </w:r>
      <w:r>
        <w:rPr>
          <w:rFonts w:ascii="Times New Roman" w:eastAsiaTheme="minorEastAsia" w:hAnsiTheme="minorEastAsia"/>
          <w:spacing w:val="-8"/>
          <w:sz w:val="28"/>
          <w:szCs w:val="28"/>
          <w:lang w:val="zh-CN"/>
        </w:rPr>
        <w:t>.2.6</w:t>
      </w:r>
      <w:r w:rsidRPr="00036A9D">
        <w:rPr>
          <w:rFonts w:ascii="Times New Roman" w:eastAsiaTheme="minorEastAsia" w:hAnsiTheme="minorEastAsia" w:hint="eastAsia"/>
          <w:spacing w:val="-8"/>
          <w:sz w:val="28"/>
          <w:szCs w:val="28"/>
          <w:lang w:val="zh-CN"/>
        </w:rPr>
        <w:t>燃气厂站出入口设置的规定，除正常生产需要外，还应考虑发生火灾及紧急事故时人员的疏散和抢修，并保证消防通道畅通。</w:t>
      </w:r>
    </w:p>
    <w:p w14:paraId="36436503" w14:textId="77777777" w:rsidR="00B11F26" w:rsidRPr="00036A9D" w:rsidRDefault="00B11F26" w:rsidP="00B11F26">
      <w:pPr>
        <w:pStyle w:val="a5"/>
        <w:adjustRightInd w:val="0"/>
        <w:snapToGrid w:val="0"/>
        <w:spacing w:line="360" w:lineRule="auto"/>
        <w:rPr>
          <w:rFonts w:ascii="Times New Roman" w:eastAsiaTheme="minorEastAsia" w:hAnsiTheme="minorEastAsia"/>
          <w:spacing w:val="-8"/>
          <w:sz w:val="28"/>
          <w:szCs w:val="28"/>
          <w:lang w:val="zh-CN"/>
        </w:rPr>
      </w:pPr>
      <w:r>
        <w:rPr>
          <w:rFonts w:ascii="Times New Roman" w:eastAsiaTheme="minorEastAsia" w:hAnsiTheme="minorEastAsia" w:hint="eastAsia"/>
          <w:spacing w:val="-8"/>
          <w:sz w:val="28"/>
          <w:szCs w:val="28"/>
          <w:lang w:val="zh-CN"/>
        </w:rPr>
        <w:t>4</w:t>
      </w:r>
      <w:r>
        <w:rPr>
          <w:rFonts w:ascii="Times New Roman" w:eastAsiaTheme="minorEastAsia" w:hAnsiTheme="minorEastAsia"/>
          <w:spacing w:val="-8"/>
          <w:sz w:val="28"/>
          <w:szCs w:val="28"/>
          <w:lang w:val="zh-CN"/>
        </w:rPr>
        <w:t>.2.7</w:t>
      </w:r>
      <w:r w:rsidRPr="00036A9D">
        <w:rPr>
          <w:rFonts w:ascii="Times New Roman" w:eastAsiaTheme="minorEastAsia" w:hAnsiTheme="minorEastAsia" w:hint="eastAsia"/>
          <w:spacing w:val="-8"/>
          <w:sz w:val="28"/>
          <w:szCs w:val="28"/>
          <w:lang w:val="zh-CN"/>
        </w:rPr>
        <w:t>根据国家相关安全防范政策文件要求</w:t>
      </w:r>
      <w:r>
        <w:rPr>
          <w:rFonts w:ascii="Times New Roman" w:eastAsiaTheme="minorEastAsia" w:hAnsiTheme="minorEastAsia" w:hint="eastAsia"/>
          <w:spacing w:val="-8"/>
          <w:sz w:val="28"/>
          <w:szCs w:val="28"/>
          <w:lang w:val="zh-CN"/>
        </w:rPr>
        <w:t>。</w:t>
      </w:r>
      <w:r w:rsidRPr="00036A9D">
        <w:rPr>
          <w:rFonts w:ascii="Times New Roman" w:eastAsiaTheme="minorEastAsia" w:hAnsiTheme="minorEastAsia" w:hint="eastAsia"/>
          <w:spacing w:val="-8"/>
          <w:sz w:val="28"/>
          <w:szCs w:val="28"/>
          <w:lang w:val="zh-CN"/>
        </w:rPr>
        <w:t>围墙包括实体围墙和透空围墙</w:t>
      </w:r>
      <w:r>
        <w:rPr>
          <w:rFonts w:ascii="Times New Roman" w:eastAsiaTheme="minorEastAsia" w:hAnsiTheme="minorEastAsia" w:hint="eastAsia"/>
          <w:spacing w:val="-8"/>
          <w:sz w:val="28"/>
          <w:szCs w:val="28"/>
          <w:lang w:val="zh-CN"/>
        </w:rPr>
        <w:t>，</w:t>
      </w:r>
      <w:r w:rsidRPr="00036A9D">
        <w:rPr>
          <w:rFonts w:ascii="Times New Roman" w:eastAsiaTheme="minorEastAsia" w:hAnsiTheme="minorEastAsia" w:hint="eastAsia"/>
          <w:spacing w:val="-8"/>
          <w:sz w:val="28"/>
          <w:szCs w:val="28"/>
          <w:lang w:val="zh-CN"/>
        </w:rPr>
        <w:t>液化石油气、液化天然气厂站生产区设置高度不低于</w:t>
      </w:r>
      <w:r w:rsidRPr="00036A9D">
        <w:rPr>
          <w:rFonts w:ascii="Times New Roman" w:eastAsiaTheme="minorEastAsia" w:hAnsiTheme="minorEastAsia" w:hint="eastAsia"/>
          <w:spacing w:val="-8"/>
          <w:sz w:val="28"/>
          <w:szCs w:val="28"/>
          <w:lang w:val="zh-CN"/>
        </w:rPr>
        <w:t>2.2m</w:t>
      </w:r>
      <w:r w:rsidRPr="00036A9D">
        <w:rPr>
          <w:rFonts w:ascii="Times New Roman" w:eastAsiaTheme="minorEastAsia" w:hAnsiTheme="minorEastAsia" w:hint="eastAsia"/>
          <w:spacing w:val="-8"/>
          <w:sz w:val="28"/>
          <w:szCs w:val="28"/>
          <w:lang w:val="zh-CN"/>
        </w:rPr>
        <w:t>的不燃烧体实体围墙。</w:t>
      </w:r>
    </w:p>
    <w:p w14:paraId="52870306" w14:textId="77777777" w:rsidR="00B11F26" w:rsidRPr="00036A9D" w:rsidRDefault="00B11F26" w:rsidP="00B11F26">
      <w:pPr>
        <w:pStyle w:val="a5"/>
        <w:adjustRightInd w:val="0"/>
        <w:snapToGrid w:val="0"/>
        <w:spacing w:line="360" w:lineRule="auto"/>
        <w:rPr>
          <w:rFonts w:ascii="Times New Roman" w:eastAsiaTheme="minorEastAsia" w:hAnsiTheme="minorEastAsia"/>
          <w:spacing w:val="-8"/>
          <w:sz w:val="28"/>
          <w:szCs w:val="28"/>
          <w:lang w:val="zh-CN"/>
        </w:rPr>
      </w:pPr>
      <w:r>
        <w:rPr>
          <w:rFonts w:ascii="Times New Roman" w:eastAsiaTheme="minorEastAsia" w:hAnsiTheme="minorEastAsia" w:hint="eastAsia"/>
          <w:spacing w:val="-8"/>
          <w:sz w:val="28"/>
          <w:szCs w:val="28"/>
          <w:lang w:val="zh-CN"/>
        </w:rPr>
        <w:t>4</w:t>
      </w:r>
      <w:r>
        <w:rPr>
          <w:rFonts w:ascii="Times New Roman" w:eastAsiaTheme="minorEastAsia" w:hAnsiTheme="minorEastAsia"/>
          <w:spacing w:val="-8"/>
          <w:sz w:val="28"/>
          <w:szCs w:val="28"/>
          <w:lang w:val="zh-CN"/>
        </w:rPr>
        <w:t>.2.8</w:t>
      </w:r>
      <w:r w:rsidRPr="00036A9D">
        <w:rPr>
          <w:rFonts w:ascii="Times New Roman" w:eastAsiaTheme="minorEastAsia" w:hAnsiTheme="minorEastAsia" w:hint="eastAsia"/>
          <w:spacing w:val="-8"/>
          <w:sz w:val="28"/>
          <w:szCs w:val="28"/>
          <w:lang w:val="zh-CN"/>
        </w:rPr>
        <w:t>燃气厂站内生产区与辅助区分区布置出于安全考虑，生产区、辅助区混合布置，一旦发生事故，可能造成更大的损失。</w:t>
      </w:r>
    </w:p>
    <w:p w14:paraId="208BDC57" w14:textId="77777777" w:rsidR="00B11F26" w:rsidRPr="00036A9D" w:rsidRDefault="00B11F26" w:rsidP="00B11F26">
      <w:pPr>
        <w:pStyle w:val="a5"/>
        <w:adjustRightInd w:val="0"/>
        <w:snapToGrid w:val="0"/>
        <w:spacing w:line="360" w:lineRule="auto"/>
        <w:rPr>
          <w:rFonts w:ascii="Times New Roman" w:eastAsiaTheme="minorEastAsia" w:hAnsiTheme="minorEastAsia"/>
          <w:spacing w:val="-8"/>
          <w:sz w:val="28"/>
          <w:szCs w:val="28"/>
          <w:lang w:val="zh-CN"/>
        </w:rPr>
      </w:pPr>
      <w:r>
        <w:rPr>
          <w:rFonts w:ascii="Times New Roman" w:eastAsiaTheme="minorEastAsia" w:hAnsiTheme="minorEastAsia" w:hint="eastAsia"/>
          <w:spacing w:val="-8"/>
          <w:sz w:val="28"/>
          <w:szCs w:val="28"/>
          <w:lang w:val="zh-CN"/>
        </w:rPr>
        <w:lastRenderedPageBreak/>
        <w:t>4</w:t>
      </w:r>
      <w:r>
        <w:rPr>
          <w:rFonts w:ascii="Times New Roman" w:eastAsiaTheme="minorEastAsia" w:hAnsiTheme="minorEastAsia"/>
          <w:spacing w:val="-8"/>
          <w:sz w:val="28"/>
          <w:szCs w:val="28"/>
          <w:lang w:val="zh-CN"/>
        </w:rPr>
        <w:t>.2.9</w:t>
      </w:r>
      <w:r w:rsidRPr="00036A9D">
        <w:rPr>
          <w:rFonts w:ascii="Times New Roman" w:eastAsiaTheme="minorEastAsia" w:hAnsiTheme="minorEastAsia" w:hint="eastAsia"/>
          <w:spacing w:val="-8"/>
          <w:sz w:val="28"/>
          <w:szCs w:val="28"/>
          <w:lang w:val="zh-CN"/>
        </w:rPr>
        <w:t>气态液化石油气和混合制冷剂的密度约为空气的</w:t>
      </w:r>
      <w:r w:rsidRPr="00036A9D">
        <w:rPr>
          <w:rFonts w:ascii="Times New Roman" w:eastAsiaTheme="minorEastAsia" w:hAnsiTheme="minorEastAsia" w:hint="eastAsia"/>
          <w:spacing w:val="-8"/>
          <w:sz w:val="28"/>
          <w:szCs w:val="28"/>
          <w:lang w:val="zh-CN"/>
        </w:rPr>
        <w:t>2</w:t>
      </w:r>
      <w:r w:rsidRPr="00036A9D">
        <w:rPr>
          <w:rFonts w:ascii="Times New Roman" w:eastAsiaTheme="minorEastAsia" w:hAnsiTheme="minorEastAsia" w:hint="eastAsia"/>
          <w:spacing w:val="-8"/>
          <w:sz w:val="28"/>
          <w:szCs w:val="28"/>
          <w:lang w:val="zh-CN"/>
        </w:rPr>
        <w:t>倍，因此，生产区内严禁设置地下、半地下建（构）筑物，以防积存液化石油气酿成事故隐患。如果液化石油气和混合制冷剂在液态下大量泄漏，会在低洼处积存不利于事故抢险和消除事故隐患。</w:t>
      </w:r>
    </w:p>
    <w:p w14:paraId="3090C34F" w14:textId="77777777" w:rsidR="00B11F26" w:rsidRPr="00036A9D" w:rsidRDefault="00B11F26" w:rsidP="00B11F26">
      <w:pPr>
        <w:pStyle w:val="a5"/>
        <w:adjustRightInd w:val="0"/>
        <w:snapToGrid w:val="0"/>
        <w:spacing w:line="360" w:lineRule="auto"/>
        <w:rPr>
          <w:rFonts w:ascii="Times New Roman" w:eastAsiaTheme="minorEastAsia" w:hAnsiTheme="minorEastAsia"/>
          <w:spacing w:val="-8"/>
          <w:sz w:val="28"/>
          <w:szCs w:val="28"/>
          <w:lang w:val="zh-CN"/>
        </w:rPr>
      </w:pPr>
      <w:r>
        <w:rPr>
          <w:rFonts w:ascii="Times New Roman" w:eastAsiaTheme="minorEastAsia" w:hAnsiTheme="minorEastAsia" w:hint="eastAsia"/>
          <w:spacing w:val="-8"/>
          <w:sz w:val="28"/>
          <w:szCs w:val="28"/>
          <w:lang w:val="zh-CN"/>
        </w:rPr>
        <w:t>4</w:t>
      </w:r>
      <w:r>
        <w:rPr>
          <w:rFonts w:ascii="Times New Roman" w:eastAsiaTheme="minorEastAsia" w:hAnsiTheme="minorEastAsia"/>
          <w:spacing w:val="-8"/>
          <w:sz w:val="28"/>
          <w:szCs w:val="28"/>
          <w:lang w:val="zh-CN"/>
        </w:rPr>
        <w:t>.2.10</w:t>
      </w:r>
      <w:r w:rsidRPr="00036A9D">
        <w:rPr>
          <w:rFonts w:ascii="Times New Roman" w:eastAsiaTheme="minorEastAsia" w:hAnsiTheme="minorEastAsia" w:hint="eastAsia"/>
          <w:spacing w:val="-8"/>
          <w:sz w:val="28"/>
          <w:szCs w:val="28"/>
          <w:lang w:val="zh-CN"/>
        </w:rPr>
        <w:t>储罐组四周应设置不燃烧体实体防护堤是防止储罐或管道发生破坏时，液态液化石油气外溢而造成更大的事故。</w:t>
      </w:r>
    </w:p>
    <w:p w14:paraId="78FB2897" w14:textId="77777777" w:rsidR="00B11F26" w:rsidRDefault="00B11F26" w:rsidP="00B11F26">
      <w:pPr>
        <w:pStyle w:val="a5"/>
        <w:spacing w:line="360" w:lineRule="auto"/>
        <w:rPr>
          <w:rFonts w:ascii="Times New Roman" w:eastAsiaTheme="minorEastAsia" w:hAnsiTheme="minorEastAsia"/>
          <w:spacing w:val="-8"/>
          <w:sz w:val="28"/>
          <w:szCs w:val="28"/>
          <w:lang w:val="zh-CN"/>
        </w:rPr>
      </w:pPr>
      <w:r>
        <w:rPr>
          <w:rFonts w:ascii="Times New Roman" w:eastAsiaTheme="minorEastAsia" w:hAnsiTheme="minorEastAsia" w:hint="eastAsia"/>
          <w:spacing w:val="-8"/>
          <w:sz w:val="28"/>
          <w:szCs w:val="28"/>
          <w:lang w:val="zh-CN"/>
        </w:rPr>
        <w:t>4</w:t>
      </w:r>
      <w:r>
        <w:rPr>
          <w:rFonts w:ascii="Times New Roman" w:eastAsiaTheme="minorEastAsia" w:hAnsiTheme="minorEastAsia"/>
          <w:spacing w:val="-8"/>
          <w:sz w:val="28"/>
          <w:szCs w:val="28"/>
          <w:lang w:val="zh-CN"/>
        </w:rPr>
        <w:t>.3.1</w:t>
      </w:r>
      <w:r w:rsidRPr="00036A9D">
        <w:rPr>
          <w:rFonts w:ascii="Times New Roman" w:eastAsiaTheme="minorEastAsia" w:hAnsiTheme="minorEastAsia" w:hint="eastAsia"/>
          <w:spacing w:val="-8"/>
          <w:sz w:val="28"/>
          <w:szCs w:val="28"/>
          <w:lang w:val="zh-CN"/>
        </w:rPr>
        <w:t>为保证城镇燃气厂站内设备的安全运行，设备的选择应根据不同气质、不同特性、整体系统性能需求、外部工作环境、设计压力、设计温度等因素进行综合考虑。</w:t>
      </w:r>
    </w:p>
    <w:p w14:paraId="56512A08" w14:textId="77777777" w:rsidR="00B11F26" w:rsidRPr="00036A9D" w:rsidRDefault="00B11F26" w:rsidP="00B11F26">
      <w:pPr>
        <w:pStyle w:val="a5"/>
        <w:adjustRightInd w:val="0"/>
        <w:snapToGrid w:val="0"/>
        <w:spacing w:line="360" w:lineRule="auto"/>
        <w:ind w:firstLineChars="200" w:firstLine="528"/>
        <w:rPr>
          <w:rFonts w:ascii="Times New Roman" w:eastAsiaTheme="minorEastAsia" w:hAnsiTheme="minorEastAsia"/>
          <w:spacing w:val="-8"/>
          <w:sz w:val="28"/>
          <w:szCs w:val="28"/>
          <w:lang w:val="zh-CN"/>
        </w:rPr>
      </w:pPr>
      <w:r w:rsidRPr="006E68BF">
        <w:rPr>
          <w:rFonts w:ascii="Times New Roman" w:eastAsiaTheme="minorEastAsia" w:hAnsiTheme="minorEastAsia" w:hint="eastAsia"/>
          <w:spacing w:val="-8"/>
          <w:sz w:val="28"/>
          <w:szCs w:val="28"/>
          <w:lang w:val="zh-CN"/>
        </w:rPr>
        <w:t>燃气的特性、压力和温度不同对管道及附件所选择的材料不同。例如，现行国家标准《城镇燃气设计规范》</w:t>
      </w:r>
      <w:r w:rsidRPr="006E68BF">
        <w:rPr>
          <w:rFonts w:ascii="Times New Roman" w:eastAsiaTheme="minorEastAsia" w:hAnsiTheme="minorEastAsia"/>
          <w:spacing w:val="-8"/>
          <w:sz w:val="28"/>
          <w:szCs w:val="28"/>
          <w:lang w:val="zh-CN"/>
        </w:rPr>
        <w:t>GB50028</w:t>
      </w:r>
      <w:r w:rsidRPr="006E68BF">
        <w:rPr>
          <w:rFonts w:ascii="Times New Roman" w:eastAsiaTheme="minorEastAsia" w:hAnsiTheme="minorEastAsia" w:hint="eastAsia"/>
          <w:spacing w:val="-8"/>
          <w:sz w:val="28"/>
          <w:szCs w:val="28"/>
          <w:lang w:val="zh-CN"/>
        </w:rPr>
        <w:t>规定：液态液化石油气管道和设计压力大于</w:t>
      </w:r>
      <w:r w:rsidRPr="006E68BF">
        <w:rPr>
          <w:rFonts w:ascii="Times New Roman" w:eastAsiaTheme="minorEastAsia" w:hAnsiTheme="minorEastAsia"/>
          <w:spacing w:val="-8"/>
          <w:sz w:val="28"/>
          <w:szCs w:val="28"/>
          <w:lang w:val="zh-CN"/>
        </w:rPr>
        <w:t>0.4MPa</w:t>
      </w:r>
      <w:r w:rsidRPr="006E68BF">
        <w:rPr>
          <w:rFonts w:ascii="Times New Roman" w:eastAsiaTheme="minorEastAsia" w:hAnsiTheme="minorEastAsia" w:hint="eastAsia"/>
          <w:spacing w:val="-8"/>
          <w:sz w:val="28"/>
          <w:szCs w:val="28"/>
          <w:lang w:val="zh-CN"/>
        </w:rPr>
        <w:t>的气态液化石油气管道应采用钢号</w:t>
      </w:r>
      <w:r w:rsidRPr="006E68BF">
        <w:rPr>
          <w:rFonts w:ascii="Times New Roman" w:eastAsiaTheme="minorEastAsia" w:hAnsiTheme="minorEastAsia"/>
          <w:spacing w:val="-8"/>
          <w:sz w:val="28"/>
          <w:szCs w:val="28"/>
          <w:lang w:val="zh-CN"/>
        </w:rPr>
        <w:t>10</w:t>
      </w:r>
      <w:r w:rsidRPr="006E68BF">
        <w:rPr>
          <w:rFonts w:ascii="Times New Roman" w:eastAsiaTheme="minorEastAsia" w:hAnsiTheme="minorEastAsia" w:hint="eastAsia"/>
          <w:spacing w:val="-8"/>
          <w:sz w:val="28"/>
          <w:szCs w:val="28"/>
          <w:lang w:val="zh-CN"/>
        </w:rPr>
        <w:t>、</w:t>
      </w:r>
      <w:r w:rsidRPr="006E68BF">
        <w:rPr>
          <w:rFonts w:ascii="Times New Roman" w:eastAsiaTheme="minorEastAsia" w:hAnsiTheme="minorEastAsia"/>
          <w:spacing w:val="-8"/>
          <w:sz w:val="28"/>
          <w:szCs w:val="28"/>
          <w:lang w:val="zh-CN"/>
        </w:rPr>
        <w:t>20</w:t>
      </w:r>
      <w:r w:rsidRPr="006E68BF">
        <w:rPr>
          <w:rFonts w:ascii="Times New Roman" w:eastAsiaTheme="minorEastAsia" w:hAnsiTheme="minorEastAsia" w:hint="eastAsia"/>
          <w:spacing w:val="-8"/>
          <w:sz w:val="28"/>
          <w:szCs w:val="28"/>
          <w:lang w:val="zh-CN"/>
        </w:rPr>
        <w:t>的无缝钢管，并应符合现行国家标准《输送流体用无缝钢管》</w:t>
      </w:r>
      <w:r w:rsidRPr="006E68BF">
        <w:rPr>
          <w:rFonts w:ascii="Times New Roman" w:eastAsiaTheme="minorEastAsia" w:hAnsiTheme="minorEastAsia"/>
          <w:spacing w:val="-8"/>
          <w:sz w:val="28"/>
          <w:szCs w:val="28"/>
          <w:lang w:val="zh-CN"/>
        </w:rPr>
        <w:t>GB/T8163</w:t>
      </w:r>
      <w:r w:rsidRPr="006E68BF">
        <w:rPr>
          <w:rFonts w:ascii="Times New Roman" w:eastAsiaTheme="minorEastAsia" w:hAnsiTheme="minorEastAsia" w:hint="eastAsia"/>
          <w:spacing w:val="-8"/>
          <w:sz w:val="28"/>
          <w:szCs w:val="28"/>
          <w:lang w:val="zh-CN"/>
        </w:rPr>
        <w:t>的规定，或符合不低于上述标准相应技术要求的其他钢管标准的规定。对于使用温度低于</w:t>
      </w:r>
      <w:r w:rsidRPr="006E68BF">
        <w:rPr>
          <w:rFonts w:ascii="Times New Roman" w:eastAsiaTheme="minorEastAsia" w:hAnsiTheme="minorEastAsia"/>
          <w:spacing w:val="-8"/>
          <w:sz w:val="28"/>
          <w:szCs w:val="28"/>
          <w:lang w:val="zh-CN"/>
        </w:rPr>
        <w:t>-20</w:t>
      </w:r>
      <w:r w:rsidRPr="006E68BF">
        <w:rPr>
          <w:rFonts w:ascii="Times New Roman" w:eastAsiaTheme="minorEastAsia" w:hAnsiTheme="minorEastAsia" w:hint="eastAsia"/>
          <w:spacing w:val="-8"/>
          <w:sz w:val="28"/>
          <w:szCs w:val="28"/>
          <w:lang w:val="zh-CN"/>
        </w:rPr>
        <w:t>℃的管道应采用奥氏体不锈钢无缝钢管，其技术性能应符合现行的国家标准《流体输送用不锈钢无缝钢管》</w:t>
      </w:r>
      <w:r w:rsidRPr="006E68BF">
        <w:rPr>
          <w:rFonts w:ascii="Times New Roman" w:eastAsiaTheme="minorEastAsia" w:hAnsiTheme="minorEastAsia"/>
          <w:spacing w:val="-8"/>
          <w:sz w:val="28"/>
          <w:szCs w:val="28"/>
          <w:lang w:val="zh-CN"/>
        </w:rPr>
        <w:t>GB/T14976</w:t>
      </w:r>
      <w:r w:rsidRPr="006E68BF">
        <w:rPr>
          <w:rFonts w:ascii="Times New Roman" w:eastAsiaTheme="minorEastAsia" w:hAnsiTheme="minorEastAsia" w:hint="eastAsia"/>
          <w:spacing w:val="-8"/>
          <w:sz w:val="28"/>
          <w:szCs w:val="28"/>
          <w:lang w:val="zh-CN"/>
        </w:rPr>
        <w:t>的规定。</w:t>
      </w:r>
    </w:p>
    <w:p w14:paraId="02C65472" w14:textId="77777777" w:rsidR="00B11F26" w:rsidRPr="00036A9D" w:rsidRDefault="00B11F26" w:rsidP="00B11F26">
      <w:pPr>
        <w:pStyle w:val="a5"/>
        <w:adjustRightInd w:val="0"/>
        <w:snapToGrid w:val="0"/>
        <w:spacing w:line="360" w:lineRule="auto"/>
        <w:rPr>
          <w:rFonts w:ascii="Times New Roman" w:eastAsiaTheme="minorEastAsia" w:hAnsiTheme="minorEastAsia"/>
          <w:spacing w:val="-8"/>
          <w:sz w:val="28"/>
          <w:szCs w:val="28"/>
          <w:lang w:val="zh-CN"/>
        </w:rPr>
      </w:pPr>
      <w:r>
        <w:rPr>
          <w:rFonts w:ascii="Times New Roman" w:eastAsiaTheme="minorEastAsia" w:hAnsiTheme="minorEastAsia" w:hint="eastAsia"/>
          <w:spacing w:val="-8"/>
          <w:sz w:val="28"/>
          <w:szCs w:val="28"/>
          <w:lang w:val="zh-CN"/>
        </w:rPr>
        <w:t>4</w:t>
      </w:r>
      <w:r>
        <w:rPr>
          <w:rFonts w:ascii="Times New Roman" w:eastAsiaTheme="minorEastAsia" w:hAnsiTheme="minorEastAsia"/>
          <w:spacing w:val="-8"/>
          <w:sz w:val="28"/>
          <w:szCs w:val="28"/>
          <w:lang w:val="zh-CN"/>
        </w:rPr>
        <w:t>.3.2</w:t>
      </w:r>
      <w:r w:rsidRPr="00036A9D">
        <w:rPr>
          <w:rFonts w:ascii="Times New Roman" w:eastAsiaTheme="minorEastAsia" w:hAnsiTheme="minorEastAsia" w:hint="eastAsia"/>
          <w:spacing w:val="-8"/>
          <w:sz w:val="28"/>
          <w:szCs w:val="28"/>
          <w:lang w:val="zh-CN"/>
        </w:rPr>
        <w:t>管道及附件的材质选择及连接形式应根据介质的工作压力、温度等使用条件来确定。其压力级别不应小于系统设计压力是根据现行国家标准《工业金属管道设计规范》</w:t>
      </w:r>
      <w:r w:rsidRPr="00036A9D">
        <w:rPr>
          <w:rFonts w:ascii="Times New Roman" w:eastAsiaTheme="minorEastAsia" w:hAnsiTheme="minorEastAsia" w:hint="eastAsia"/>
          <w:spacing w:val="-8"/>
          <w:sz w:val="28"/>
          <w:szCs w:val="28"/>
          <w:lang w:val="zh-CN"/>
        </w:rPr>
        <w:t>GB50316</w:t>
      </w:r>
      <w:r w:rsidRPr="00036A9D">
        <w:rPr>
          <w:rFonts w:ascii="Times New Roman" w:eastAsiaTheme="minorEastAsia" w:hAnsiTheme="minorEastAsia" w:hint="eastAsia"/>
          <w:spacing w:val="-8"/>
          <w:sz w:val="28"/>
          <w:szCs w:val="28"/>
          <w:lang w:val="zh-CN"/>
        </w:rPr>
        <w:t>和《城镇燃气设计规范》</w:t>
      </w:r>
      <w:r w:rsidRPr="00036A9D">
        <w:rPr>
          <w:rFonts w:ascii="Times New Roman" w:eastAsiaTheme="minorEastAsia" w:hAnsiTheme="minorEastAsia" w:hint="eastAsia"/>
          <w:spacing w:val="-8"/>
          <w:sz w:val="28"/>
          <w:szCs w:val="28"/>
          <w:lang w:val="zh-CN"/>
        </w:rPr>
        <w:t>GB50028</w:t>
      </w:r>
      <w:r w:rsidRPr="00036A9D">
        <w:rPr>
          <w:rFonts w:ascii="Times New Roman" w:eastAsiaTheme="minorEastAsia" w:hAnsiTheme="minorEastAsia" w:hint="eastAsia"/>
          <w:spacing w:val="-8"/>
          <w:sz w:val="28"/>
          <w:szCs w:val="28"/>
          <w:lang w:val="zh-CN"/>
        </w:rPr>
        <w:t>的有关规定及燃气行业多年的工程实践经验确定的。燃气的特性、压力和温度不同对管道及附件所选择的材料不同。例如，现行国家标准《城镇燃气设计规范》</w:t>
      </w:r>
      <w:r w:rsidRPr="00036A9D">
        <w:rPr>
          <w:rFonts w:ascii="Times New Roman" w:eastAsiaTheme="minorEastAsia" w:hAnsiTheme="minorEastAsia" w:hint="eastAsia"/>
          <w:spacing w:val="-8"/>
          <w:sz w:val="28"/>
          <w:szCs w:val="28"/>
          <w:lang w:val="zh-CN"/>
        </w:rPr>
        <w:t>GB50028</w:t>
      </w:r>
      <w:r w:rsidRPr="00036A9D">
        <w:rPr>
          <w:rFonts w:ascii="Times New Roman" w:eastAsiaTheme="minorEastAsia" w:hAnsiTheme="minorEastAsia" w:hint="eastAsia"/>
          <w:spacing w:val="-8"/>
          <w:sz w:val="28"/>
          <w:szCs w:val="28"/>
          <w:lang w:val="zh-CN"/>
        </w:rPr>
        <w:t>规定：液态液化石油气管道和设计压力大于</w:t>
      </w:r>
      <w:r w:rsidRPr="00036A9D">
        <w:rPr>
          <w:rFonts w:ascii="Times New Roman" w:eastAsiaTheme="minorEastAsia" w:hAnsiTheme="minorEastAsia" w:hint="eastAsia"/>
          <w:spacing w:val="-8"/>
          <w:sz w:val="28"/>
          <w:szCs w:val="28"/>
          <w:lang w:val="zh-CN"/>
        </w:rPr>
        <w:t>0.4MPa</w:t>
      </w:r>
      <w:r w:rsidRPr="00036A9D">
        <w:rPr>
          <w:rFonts w:ascii="Times New Roman" w:eastAsiaTheme="minorEastAsia" w:hAnsiTheme="minorEastAsia" w:hint="eastAsia"/>
          <w:spacing w:val="-8"/>
          <w:sz w:val="28"/>
          <w:szCs w:val="28"/>
          <w:lang w:val="zh-CN"/>
        </w:rPr>
        <w:t>的气态液化石油气管道应采用钢号</w:t>
      </w:r>
      <w:r w:rsidRPr="00036A9D">
        <w:rPr>
          <w:rFonts w:ascii="Times New Roman" w:eastAsiaTheme="minorEastAsia" w:hAnsiTheme="minorEastAsia" w:hint="eastAsia"/>
          <w:spacing w:val="-8"/>
          <w:sz w:val="28"/>
          <w:szCs w:val="28"/>
          <w:lang w:val="zh-CN"/>
        </w:rPr>
        <w:t>10</w:t>
      </w:r>
      <w:r w:rsidRPr="00036A9D">
        <w:rPr>
          <w:rFonts w:ascii="Times New Roman" w:eastAsiaTheme="minorEastAsia" w:hAnsiTheme="minorEastAsia" w:hint="eastAsia"/>
          <w:spacing w:val="-8"/>
          <w:sz w:val="28"/>
          <w:szCs w:val="28"/>
          <w:lang w:val="zh-CN"/>
        </w:rPr>
        <w:t>、</w:t>
      </w:r>
      <w:r w:rsidRPr="00036A9D">
        <w:rPr>
          <w:rFonts w:ascii="Times New Roman" w:eastAsiaTheme="minorEastAsia" w:hAnsiTheme="minorEastAsia" w:hint="eastAsia"/>
          <w:spacing w:val="-8"/>
          <w:sz w:val="28"/>
          <w:szCs w:val="28"/>
          <w:lang w:val="zh-CN"/>
        </w:rPr>
        <w:t>20</w:t>
      </w:r>
      <w:r w:rsidRPr="00036A9D">
        <w:rPr>
          <w:rFonts w:ascii="Times New Roman" w:eastAsiaTheme="minorEastAsia" w:hAnsiTheme="minorEastAsia" w:hint="eastAsia"/>
          <w:spacing w:val="-8"/>
          <w:sz w:val="28"/>
          <w:szCs w:val="28"/>
          <w:lang w:val="zh-CN"/>
        </w:rPr>
        <w:t>的无缝钢管，并应符合现行国家标准《输送流体用无缝钢管》</w:t>
      </w:r>
      <w:r w:rsidRPr="00036A9D">
        <w:rPr>
          <w:rFonts w:ascii="Times New Roman" w:eastAsiaTheme="minorEastAsia" w:hAnsiTheme="minorEastAsia" w:hint="eastAsia"/>
          <w:spacing w:val="-8"/>
          <w:sz w:val="28"/>
          <w:szCs w:val="28"/>
          <w:lang w:val="zh-CN"/>
        </w:rPr>
        <w:t>GB/T8163</w:t>
      </w:r>
      <w:r w:rsidRPr="00036A9D">
        <w:rPr>
          <w:rFonts w:ascii="Times New Roman" w:eastAsiaTheme="minorEastAsia" w:hAnsiTheme="minorEastAsia" w:hint="eastAsia"/>
          <w:spacing w:val="-8"/>
          <w:sz w:val="28"/>
          <w:szCs w:val="28"/>
          <w:lang w:val="zh-CN"/>
        </w:rPr>
        <w:t>的规定，或符合不低于上述标准相应技术要求的其他钢管标准的规定。对于使用温度低于</w:t>
      </w:r>
      <w:r w:rsidRPr="00036A9D">
        <w:rPr>
          <w:rFonts w:ascii="Times New Roman" w:eastAsiaTheme="minorEastAsia" w:hAnsiTheme="minorEastAsia" w:hint="eastAsia"/>
          <w:spacing w:val="-8"/>
          <w:sz w:val="28"/>
          <w:szCs w:val="28"/>
          <w:lang w:val="zh-CN"/>
        </w:rPr>
        <w:t>-20</w:t>
      </w:r>
      <w:r w:rsidRPr="00036A9D">
        <w:rPr>
          <w:rFonts w:ascii="Times New Roman" w:eastAsiaTheme="minorEastAsia" w:hAnsiTheme="minorEastAsia" w:hint="eastAsia"/>
          <w:spacing w:val="-8"/>
          <w:sz w:val="28"/>
          <w:szCs w:val="28"/>
          <w:lang w:val="zh-CN"/>
        </w:rPr>
        <w:t>℃的管道</w:t>
      </w:r>
      <w:r w:rsidRPr="00036A9D">
        <w:rPr>
          <w:rFonts w:ascii="Times New Roman" w:eastAsiaTheme="minorEastAsia" w:hAnsiTheme="minorEastAsia" w:hint="eastAsia"/>
          <w:spacing w:val="-8"/>
          <w:sz w:val="28"/>
          <w:szCs w:val="28"/>
          <w:lang w:val="zh-CN"/>
        </w:rPr>
        <w:lastRenderedPageBreak/>
        <w:t>应采用奥氏体不锈钢无缝钢管，其技术性能应符合现行的国家标准《流体输送用不锈钢无缝钢管》</w:t>
      </w:r>
      <w:r w:rsidRPr="00036A9D">
        <w:rPr>
          <w:rFonts w:ascii="Times New Roman" w:eastAsiaTheme="minorEastAsia" w:hAnsiTheme="minorEastAsia" w:hint="eastAsia"/>
          <w:spacing w:val="-8"/>
          <w:sz w:val="28"/>
          <w:szCs w:val="28"/>
          <w:lang w:val="zh-CN"/>
        </w:rPr>
        <w:t>GB/T14976</w:t>
      </w:r>
      <w:r w:rsidRPr="00036A9D">
        <w:rPr>
          <w:rFonts w:ascii="Times New Roman" w:eastAsiaTheme="minorEastAsia" w:hAnsiTheme="minorEastAsia" w:hint="eastAsia"/>
          <w:spacing w:val="-8"/>
          <w:sz w:val="28"/>
          <w:szCs w:val="28"/>
          <w:lang w:val="zh-CN"/>
        </w:rPr>
        <w:t>的规定。</w:t>
      </w:r>
    </w:p>
    <w:p w14:paraId="0DA23D3C" w14:textId="77777777" w:rsidR="00B11F26" w:rsidRPr="00036A9D" w:rsidRDefault="00B11F26" w:rsidP="00B11F26">
      <w:pPr>
        <w:pStyle w:val="a5"/>
        <w:adjustRightInd w:val="0"/>
        <w:snapToGrid w:val="0"/>
        <w:spacing w:line="360" w:lineRule="auto"/>
        <w:rPr>
          <w:rFonts w:ascii="Times New Roman" w:eastAsiaTheme="minorEastAsia" w:hAnsiTheme="minorEastAsia"/>
          <w:spacing w:val="-8"/>
          <w:sz w:val="28"/>
          <w:szCs w:val="28"/>
          <w:lang w:val="zh-CN"/>
        </w:rPr>
      </w:pPr>
      <w:r>
        <w:rPr>
          <w:rFonts w:ascii="Times New Roman" w:eastAsiaTheme="minorEastAsia" w:hAnsiTheme="minorEastAsia" w:hint="eastAsia"/>
          <w:spacing w:val="-8"/>
          <w:sz w:val="28"/>
          <w:szCs w:val="28"/>
          <w:lang w:val="zh-CN"/>
        </w:rPr>
        <w:t>4</w:t>
      </w:r>
      <w:r>
        <w:rPr>
          <w:rFonts w:ascii="Times New Roman" w:eastAsiaTheme="minorEastAsia" w:hAnsiTheme="minorEastAsia"/>
          <w:spacing w:val="-8"/>
          <w:sz w:val="28"/>
          <w:szCs w:val="28"/>
          <w:lang w:val="zh-CN"/>
        </w:rPr>
        <w:t>.3.3</w:t>
      </w:r>
      <w:r w:rsidRPr="00036A9D">
        <w:rPr>
          <w:rFonts w:ascii="Times New Roman" w:eastAsiaTheme="minorEastAsia" w:hAnsiTheme="minorEastAsia" w:hint="eastAsia"/>
          <w:spacing w:val="-8"/>
          <w:sz w:val="28"/>
          <w:szCs w:val="28"/>
          <w:lang w:val="zh-CN"/>
        </w:rPr>
        <w:t>焊接同种钢材时，一般应选用焊缝金属的性能和化学成分与母材相当、工艺性能良好的焊接材料。限制焊接材料中易偏析元素和有害杂质的含量，合理选择焊缝金属的合金成分，可提高焊缝的抗裂性能和脱渣性能。</w:t>
      </w:r>
    </w:p>
    <w:p w14:paraId="2413D389" w14:textId="77777777" w:rsidR="00B11F26" w:rsidRPr="00036A9D" w:rsidRDefault="00B11F26" w:rsidP="00B11F26">
      <w:pPr>
        <w:pStyle w:val="a5"/>
        <w:adjustRightInd w:val="0"/>
        <w:snapToGrid w:val="0"/>
        <w:spacing w:line="360" w:lineRule="auto"/>
        <w:rPr>
          <w:rFonts w:ascii="Times New Roman" w:eastAsiaTheme="minorEastAsia" w:hAnsiTheme="minorEastAsia"/>
          <w:spacing w:val="-8"/>
          <w:sz w:val="28"/>
          <w:szCs w:val="28"/>
          <w:lang w:val="zh-CN"/>
        </w:rPr>
      </w:pPr>
      <w:r>
        <w:rPr>
          <w:rFonts w:ascii="Times New Roman" w:eastAsiaTheme="minorEastAsia" w:hAnsiTheme="minorEastAsia" w:hint="eastAsia"/>
          <w:spacing w:val="-8"/>
          <w:sz w:val="28"/>
          <w:szCs w:val="28"/>
          <w:lang w:val="zh-CN"/>
        </w:rPr>
        <w:t>4</w:t>
      </w:r>
      <w:r>
        <w:rPr>
          <w:rFonts w:ascii="Times New Roman" w:eastAsiaTheme="minorEastAsia" w:hAnsiTheme="minorEastAsia"/>
          <w:spacing w:val="-8"/>
          <w:sz w:val="28"/>
          <w:szCs w:val="28"/>
          <w:lang w:val="zh-CN"/>
        </w:rPr>
        <w:t>.3.4</w:t>
      </w:r>
      <w:r w:rsidRPr="00036A9D">
        <w:rPr>
          <w:rFonts w:ascii="Times New Roman" w:eastAsiaTheme="minorEastAsia" w:hAnsiTheme="minorEastAsia"/>
          <w:spacing w:val="-8"/>
          <w:sz w:val="28"/>
          <w:szCs w:val="28"/>
          <w:lang w:val="zh-CN"/>
        </w:rPr>
        <w:t>灰口铸铁</w:t>
      </w:r>
      <w:r w:rsidRPr="00036A9D">
        <w:rPr>
          <w:rFonts w:ascii="Times New Roman" w:eastAsiaTheme="minorEastAsia" w:hAnsiTheme="minorEastAsia" w:hint="eastAsia"/>
          <w:spacing w:val="-8"/>
          <w:sz w:val="28"/>
          <w:szCs w:val="28"/>
          <w:lang w:val="zh-CN"/>
        </w:rPr>
        <w:t>材质</w:t>
      </w:r>
      <w:r w:rsidRPr="00036A9D">
        <w:rPr>
          <w:rFonts w:ascii="Times New Roman" w:eastAsiaTheme="minorEastAsia" w:hAnsiTheme="minorEastAsia"/>
          <w:spacing w:val="-8"/>
          <w:sz w:val="28"/>
          <w:szCs w:val="28"/>
          <w:lang w:val="zh-CN"/>
        </w:rPr>
        <w:t>脆、韧性差，受到外力影响极易发生断裂（破裂）、接口松动，造成燃气泄漏。</w:t>
      </w:r>
      <w:r w:rsidRPr="00036A9D">
        <w:rPr>
          <w:rFonts w:ascii="Times New Roman" w:eastAsiaTheme="minorEastAsia" w:hAnsiTheme="minorEastAsia" w:hint="eastAsia"/>
          <w:spacing w:val="-8"/>
          <w:sz w:val="28"/>
          <w:szCs w:val="28"/>
          <w:lang w:val="zh-CN"/>
        </w:rPr>
        <w:t>燃气厂站内燃气容器</w:t>
      </w:r>
      <w:r w:rsidRPr="00036A9D">
        <w:rPr>
          <w:rFonts w:ascii="Times New Roman" w:eastAsiaTheme="minorEastAsia" w:hAnsiTheme="minorEastAsia"/>
          <w:spacing w:val="-8"/>
          <w:sz w:val="28"/>
          <w:szCs w:val="28"/>
          <w:lang w:val="zh-CN"/>
        </w:rPr>
        <w:t>、设备</w:t>
      </w:r>
      <w:r w:rsidRPr="00036A9D">
        <w:rPr>
          <w:rFonts w:ascii="Times New Roman" w:eastAsiaTheme="minorEastAsia" w:hAnsiTheme="minorEastAsia" w:hint="eastAsia"/>
          <w:spacing w:val="-8"/>
          <w:sz w:val="28"/>
          <w:szCs w:val="28"/>
          <w:lang w:val="zh-CN"/>
        </w:rPr>
        <w:t>和</w:t>
      </w:r>
      <w:r w:rsidRPr="00036A9D">
        <w:rPr>
          <w:rFonts w:ascii="Times New Roman" w:eastAsiaTheme="minorEastAsia" w:hAnsiTheme="minorEastAsia"/>
          <w:spacing w:val="-8"/>
          <w:sz w:val="28"/>
          <w:szCs w:val="28"/>
          <w:lang w:val="zh-CN"/>
        </w:rPr>
        <w:t>管道</w:t>
      </w:r>
      <w:r w:rsidRPr="00036A9D">
        <w:rPr>
          <w:rFonts w:ascii="Times New Roman" w:eastAsiaTheme="minorEastAsia" w:hAnsiTheme="minorEastAsia" w:hint="eastAsia"/>
          <w:spacing w:val="-8"/>
          <w:sz w:val="28"/>
          <w:szCs w:val="28"/>
          <w:lang w:val="zh-CN"/>
        </w:rPr>
        <w:t>数量多</w:t>
      </w:r>
      <w:r w:rsidRPr="00036A9D">
        <w:rPr>
          <w:rFonts w:ascii="Times New Roman" w:eastAsiaTheme="minorEastAsia" w:hAnsiTheme="minorEastAsia"/>
          <w:spacing w:val="-8"/>
          <w:sz w:val="28"/>
          <w:szCs w:val="28"/>
          <w:lang w:val="zh-CN"/>
        </w:rPr>
        <w:t>、布置复杂，</w:t>
      </w:r>
      <w:r w:rsidRPr="00036A9D">
        <w:rPr>
          <w:rFonts w:ascii="Times New Roman" w:eastAsiaTheme="minorEastAsia" w:hAnsiTheme="minorEastAsia" w:hint="eastAsia"/>
          <w:spacing w:val="-8"/>
          <w:sz w:val="28"/>
          <w:szCs w:val="28"/>
          <w:lang w:val="zh-CN"/>
        </w:rPr>
        <w:t>泄漏的</w:t>
      </w:r>
      <w:r w:rsidRPr="00036A9D">
        <w:rPr>
          <w:rFonts w:ascii="Times New Roman" w:eastAsiaTheme="minorEastAsia" w:hAnsiTheme="minorEastAsia"/>
          <w:spacing w:val="-8"/>
          <w:sz w:val="28"/>
          <w:szCs w:val="28"/>
          <w:lang w:val="zh-CN"/>
        </w:rPr>
        <w:t>燃气极易</w:t>
      </w:r>
      <w:r w:rsidRPr="00036A9D">
        <w:rPr>
          <w:rFonts w:ascii="Times New Roman" w:eastAsiaTheme="minorEastAsia" w:hAnsiTheme="minorEastAsia" w:hint="eastAsia"/>
          <w:spacing w:val="-8"/>
          <w:sz w:val="28"/>
          <w:szCs w:val="28"/>
          <w:lang w:val="zh-CN"/>
        </w:rPr>
        <w:t>引起</w:t>
      </w:r>
      <w:r w:rsidRPr="00036A9D">
        <w:rPr>
          <w:rFonts w:ascii="Times New Roman" w:eastAsiaTheme="minorEastAsia" w:hAnsiTheme="minorEastAsia"/>
          <w:spacing w:val="-8"/>
          <w:sz w:val="28"/>
          <w:szCs w:val="28"/>
          <w:lang w:val="zh-CN"/>
        </w:rPr>
        <w:t>燃气场站爆炸事故</w:t>
      </w:r>
      <w:r w:rsidRPr="00036A9D">
        <w:rPr>
          <w:rFonts w:ascii="Times New Roman" w:eastAsiaTheme="minorEastAsia" w:hAnsiTheme="minorEastAsia" w:hint="eastAsia"/>
          <w:spacing w:val="-8"/>
          <w:sz w:val="28"/>
          <w:szCs w:val="28"/>
          <w:lang w:val="zh-CN"/>
        </w:rPr>
        <w:t>，</w:t>
      </w:r>
      <w:r w:rsidRPr="00036A9D">
        <w:rPr>
          <w:rFonts w:ascii="Times New Roman" w:eastAsiaTheme="minorEastAsia" w:hAnsiTheme="minorEastAsia"/>
          <w:spacing w:val="-8"/>
          <w:sz w:val="28"/>
          <w:szCs w:val="28"/>
          <w:lang w:val="zh-CN"/>
        </w:rPr>
        <w:t>造成人员伤亡，影响公共安全。</w:t>
      </w:r>
    </w:p>
    <w:p w14:paraId="27A6E3BF" w14:textId="77777777" w:rsidR="00B11F26" w:rsidRPr="00036A9D" w:rsidRDefault="00B11F26" w:rsidP="00B11F26">
      <w:pPr>
        <w:pStyle w:val="a5"/>
        <w:spacing w:line="360" w:lineRule="auto"/>
        <w:rPr>
          <w:rFonts w:ascii="Times New Roman" w:eastAsia="仿宋_GB2312" w:hAnsi="Times New Roman"/>
          <w:sz w:val="32"/>
          <w:szCs w:val="32"/>
        </w:rPr>
      </w:pPr>
      <w:r>
        <w:rPr>
          <w:rFonts w:ascii="Times New Roman" w:eastAsiaTheme="minorEastAsia" w:hAnsiTheme="minorEastAsia" w:hint="eastAsia"/>
          <w:spacing w:val="-8"/>
          <w:sz w:val="28"/>
          <w:szCs w:val="28"/>
          <w:lang w:val="zh-CN"/>
        </w:rPr>
        <w:t>4</w:t>
      </w:r>
      <w:r>
        <w:rPr>
          <w:rFonts w:ascii="Times New Roman" w:eastAsiaTheme="minorEastAsia" w:hAnsiTheme="minorEastAsia"/>
          <w:spacing w:val="-8"/>
          <w:sz w:val="28"/>
          <w:szCs w:val="28"/>
          <w:lang w:val="zh-CN"/>
        </w:rPr>
        <w:t>.3.5</w:t>
      </w:r>
      <w:r w:rsidRPr="00036A9D">
        <w:rPr>
          <w:rFonts w:ascii="Times New Roman" w:eastAsiaTheme="minorEastAsia" w:hAnsiTheme="minorEastAsia" w:hint="eastAsia"/>
          <w:spacing w:val="-8"/>
          <w:sz w:val="28"/>
          <w:szCs w:val="28"/>
          <w:lang w:val="zh-CN"/>
        </w:rPr>
        <w:t>当某种原因使控制点的压力超过设定值时，自动将燃气气源切断或将超压燃气排放至大气，以保护设备、管线和用户的安全。现行国家标准《城镇燃气设计规范》</w:t>
      </w:r>
      <w:r w:rsidRPr="00036A9D">
        <w:rPr>
          <w:rFonts w:ascii="Times New Roman" w:eastAsiaTheme="minorEastAsia" w:hAnsiTheme="minorEastAsia" w:hint="eastAsia"/>
          <w:spacing w:val="-8"/>
          <w:sz w:val="28"/>
          <w:szCs w:val="28"/>
          <w:lang w:val="zh-CN"/>
        </w:rPr>
        <w:t>GB50028</w:t>
      </w:r>
      <w:r w:rsidRPr="00036A9D">
        <w:rPr>
          <w:rFonts w:ascii="Times New Roman" w:eastAsiaTheme="minorEastAsia" w:hAnsiTheme="minorEastAsia" w:hint="eastAsia"/>
          <w:spacing w:val="-8"/>
          <w:sz w:val="28"/>
          <w:szCs w:val="28"/>
          <w:lang w:val="zh-CN"/>
        </w:rPr>
        <w:t>中对放散管的高度和至建筑物之间的间距作了相应的规定。</w:t>
      </w:r>
    </w:p>
    <w:p w14:paraId="0838260A" w14:textId="77777777" w:rsidR="007A1C7F" w:rsidRPr="00036A9D" w:rsidRDefault="007A1C7F" w:rsidP="007A1C7F">
      <w:pPr>
        <w:pStyle w:val="a5"/>
        <w:spacing w:line="360" w:lineRule="auto"/>
        <w:rPr>
          <w:rFonts w:ascii="Times New Roman" w:eastAsiaTheme="minorEastAsia" w:hAnsiTheme="minorEastAsia"/>
          <w:spacing w:val="-8"/>
          <w:sz w:val="28"/>
          <w:szCs w:val="28"/>
          <w:lang w:val="zh-CN"/>
        </w:rPr>
      </w:pPr>
      <w:r>
        <w:rPr>
          <w:rFonts w:ascii="Times New Roman" w:eastAsiaTheme="minorEastAsia" w:hAnsiTheme="minorEastAsia" w:hint="eastAsia"/>
          <w:spacing w:val="-8"/>
          <w:sz w:val="28"/>
          <w:szCs w:val="28"/>
          <w:lang w:val="zh-CN"/>
        </w:rPr>
        <w:t>4</w:t>
      </w:r>
      <w:r>
        <w:rPr>
          <w:rFonts w:ascii="Times New Roman" w:eastAsiaTheme="minorEastAsia" w:hAnsiTheme="minorEastAsia"/>
          <w:spacing w:val="-8"/>
          <w:sz w:val="28"/>
          <w:szCs w:val="28"/>
          <w:lang w:val="zh-CN"/>
        </w:rPr>
        <w:t>.3.6</w:t>
      </w:r>
      <w:r w:rsidRPr="00036A9D">
        <w:rPr>
          <w:rFonts w:ascii="Times New Roman" w:eastAsiaTheme="minorEastAsia" w:hAnsiTheme="minorEastAsia" w:hint="eastAsia"/>
          <w:spacing w:val="-8"/>
          <w:sz w:val="28"/>
          <w:szCs w:val="28"/>
          <w:lang w:val="zh-CN"/>
        </w:rPr>
        <w:t>燃气进出厂站管道设置阀门作用是发生事故时能切及时断燃气，是防止事故扩大的一种安全措施。燃气进出站管道应设置绝缘连接主要是考虑站内管道与站外采用阴极保护防腐的输配管道相互绝缘隔离，延长输配管道的使用寿命。</w:t>
      </w:r>
    </w:p>
    <w:p w14:paraId="6D1806A7" w14:textId="77777777" w:rsidR="007A1C7F" w:rsidRPr="00036A9D" w:rsidRDefault="007A1C7F" w:rsidP="007A1C7F">
      <w:pPr>
        <w:pStyle w:val="a5"/>
        <w:spacing w:line="360" w:lineRule="auto"/>
        <w:rPr>
          <w:rFonts w:ascii="Times New Roman" w:eastAsiaTheme="minorEastAsia" w:hAnsiTheme="minorEastAsia"/>
          <w:spacing w:val="-8"/>
          <w:sz w:val="28"/>
          <w:szCs w:val="28"/>
          <w:lang w:val="zh-CN"/>
        </w:rPr>
      </w:pPr>
      <w:r>
        <w:rPr>
          <w:rFonts w:ascii="Times New Roman" w:eastAsiaTheme="minorEastAsia" w:hAnsiTheme="minorEastAsia" w:hint="eastAsia"/>
          <w:spacing w:val="-8"/>
          <w:sz w:val="28"/>
          <w:szCs w:val="28"/>
          <w:lang w:val="zh-CN"/>
        </w:rPr>
        <w:t>4</w:t>
      </w:r>
      <w:r>
        <w:rPr>
          <w:rFonts w:ascii="Times New Roman" w:eastAsiaTheme="minorEastAsia" w:hAnsiTheme="minorEastAsia"/>
          <w:spacing w:val="-8"/>
          <w:sz w:val="28"/>
          <w:szCs w:val="28"/>
          <w:lang w:val="zh-CN"/>
        </w:rPr>
        <w:t>.3.7</w:t>
      </w:r>
      <w:r w:rsidRPr="00036A9D">
        <w:rPr>
          <w:rFonts w:ascii="Times New Roman" w:eastAsiaTheme="minorEastAsia" w:hAnsiTheme="minorEastAsia" w:hint="eastAsia"/>
          <w:spacing w:val="-8"/>
          <w:sz w:val="28"/>
          <w:szCs w:val="28"/>
          <w:lang w:val="zh-CN"/>
        </w:rPr>
        <w:t>防止液化石油气和液化天然气管道因受热压力升高造成管道破裂。</w:t>
      </w:r>
    </w:p>
    <w:p w14:paraId="4DC41746" w14:textId="77777777" w:rsidR="007A1C7F" w:rsidRPr="00036A9D" w:rsidRDefault="007A1C7F" w:rsidP="007A1C7F">
      <w:pPr>
        <w:pStyle w:val="a5"/>
        <w:spacing w:line="360" w:lineRule="auto"/>
        <w:rPr>
          <w:rFonts w:ascii="Times New Roman" w:eastAsiaTheme="minorEastAsia" w:hAnsiTheme="minorEastAsia"/>
          <w:spacing w:val="-8"/>
          <w:sz w:val="28"/>
          <w:szCs w:val="28"/>
          <w:lang w:val="zh-CN"/>
        </w:rPr>
      </w:pPr>
      <w:r>
        <w:rPr>
          <w:rFonts w:ascii="Times New Roman" w:eastAsiaTheme="minorEastAsia" w:hAnsiTheme="minorEastAsia" w:hint="eastAsia"/>
          <w:spacing w:val="-8"/>
          <w:sz w:val="28"/>
          <w:szCs w:val="28"/>
          <w:lang w:val="zh-CN"/>
        </w:rPr>
        <w:t>4.3</w:t>
      </w:r>
      <w:r>
        <w:rPr>
          <w:rFonts w:ascii="Times New Roman" w:eastAsiaTheme="minorEastAsia" w:hAnsiTheme="minorEastAsia"/>
          <w:spacing w:val="-8"/>
          <w:sz w:val="28"/>
          <w:szCs w:val="28"/>
          <w:lang w:val="zh-CN"/>
        </w:rPr>
        <w:t>.8</w:t>
      </w:r>
      <w:r w:rsidRPr="00036A9D">
        <w:rPr>
          <w:rFonts w:ascii="Times New Roman" w:eastAsiaTheme="minorEastAsia" w:hAnsiTheme="minorEastAsia" w:hint="eastAsia"/>
          <w:spacing w:val="-8"/>
          <w:sz w:val="28"/>
          <w:szCs w:val="28"/>
          <w:lang w:val="zh-CN"/>
        </w:rPr>
        <w:t>燃气</w:t>
      </w:r>
      <w:r w:rsidRPr="00036A9D">
        <w:rPr>
          <w:rFonts w:ascii="Times New Roman" w:eastAsiaTheme="minorEastAsia" w:hAnsiTheme="minorEastAsia"/>
          <w:spacing w:val="-8"/>
          <w:sz w:val="28"/>
          <w:szCs w:val="28"/>
          <w:lang w:val="zh-CN"/>
        </w:rPr>
        <w:t>厂站内的膨胀机、压缩机和泵是保证燃气厂站正常工作</w:t>
      </w:r>
      <w:r w:rsidRPr="00036A9D">
        <w:rPr>
          <w:rFonts w:ascii="Times New Roman" w:eastAsiaTheme="minorEastAsia" w:hAnsiTheme="minorEastAsia" w:hint="eastAsia"/>
          <w:spacing w:val="-8"/>
          <w:sz w:val="28"/>
          <w:szCs w:val="28"/>
          <w:lang w:val="zh-CN"/>
        </w:rPr>
        <w:t>和</w:t>
      </w:r>
      <w:r w:rsidRPr="00036A9D">
        <w:rPr>
          <w:rFonts w:ascii="Times New Roman" w:eastAsiaTheme="minorEastAsia" w:hAnsiTheme="minorEastAsia"/>
          <w:spacing w:val="-8"/>
          <w:sz w:val="28"/>
          <w:szCs w:val="28"/>
          <w:lang w:val="zh-CN"/>
        </w:rPr>
        <w:t>燃气安全供应的管件设备</w:t>
      </w:r>
      <w:r w:rsidRPr="00036A9D">
        <w:rPr>
          <w:rFonts w:ascii="Times New Roman" w:eastAsiaTheme="minorEastAsia" w:hAnsiTheme="minorEastAsia" w:hint="eastAsia"/>
          <w:spacing w:val="-8"/>
          <w:sz w:val="28"/>
          <w:szCs w:val="28"/>
          <w:lang w:val="zh-CN"/>
        </w:rPr>
        <w:t>，同时</w:t>
      </w:r>
      <w:r w:rsidRPr="00036A9D">
        <w:rPr>
          <w:rFonts w:ascii="Times New Roman" w:eastAsiaTheme="minorEastAsia" w:hAnsiTheme="minorEastAsia"/>
          <w:spacing w:val="-8"/>
          <w:sz w:val="28"/>
          <w:szCs w:val="28"/>
          <w:lang w:val="zh-CN"/>
        </w:rPr>
        <w:t>由于</w:t>
      </w:r>
      <w:r w:rsidRPr="00036A9D">
        <w:rPr>
          <w:rFonts w:ascii="Times New Roman" w:eastAsiaTheme="minorEastAsia" w:hAnsiTheme="minorEastAsia" w:hint="eastAsia"/>
          <w:spacing w:val="-8"/>
          <w:sz w:val="28"/>
          <w:szCs w:val="28"/>
          <w:lang w:val="zh-CN"/>
        </w:rPr>
        <w:t>处理</w:t>
      </w:r>
      <w:r w:rsidRPr="00036A9D">
        <w:rPr>
          <w:rFonts w:ascii="Times New Roman" w:eastAsiaTheme="minorEastAsia" w:hAnsiTheme="minorEastAsia"/>
          <w:spacing w:val="-8"/>
          <w:sz w:val="28"/>
          <w:szCs w:val="28"/>
          <w:lang w:val="zh-CN"/>
        </w:rPr>
        <w:t>介质不同于空气，因此相对普通设备而言危险性较高。</w:t>
      </w:r>
    </w:p>
    <w:p w14:paraId="76BDB3C4" w14:textId="77777777" w:rsidR="007A1C7F" w:rsidRPr="00036A9D" w:rsidRDefault="007A1C7F" w:rsidP="007A1C7F">
      <w:pPr>
        <w:pStyle w:val="a5"/>
        <w:spacing w:line="360" w:lineRule="auto"/>
        <w:ind w:firstLineChars="200" w:firstLine="528"/>
        <w:rPr>
          <w:rFonts w:ascii="Times New Roman" w:eastAsiaTheme="minorEastAsia" w:hAnsiTheme="minorEastAsia"/>
          <w:spacing w:val="-8"/>
          <w:sz w:val="28"/>
          <w:szCs w:val="28"/>
          <w:lang w:val="zh-CN"/>
        </w:rPr>
      </w:pPr>
      <w:r w:rsidRPr="00036A9D">
        <w:rPr>
          <w:rFonts w:ascii="Times New Roman" w:eastAsiaTheme="minorEastAsia" w:hAnsiTheme="minorEastAsia" w:hint="eastAsia"/>
          <w:spacing w:val="-8"/>
          <w:sz w:val="28"/>
          <w:szCs w:val="28"/>
          <w:lang w:val="zh-CN"/>
        </w:rPr>
        <w:t>例如</w:t>
      </w:r>
      <w:r w:rsidRPr="00036A9D">
        <w:rPr>
          <w:rFonts w:ascii="Times New Roman" w:eastAsiaTheme="minorEastAsia" w:hAnsiTheme="minorEastAsia"/>
          <w:spacing w:val="-8"/>
          <w:sz w:val="28"/>
          <w:szCs w:val="28"/>
          <w:lang w:val="zh-CN"/>
        </w:rPr>
        <w:t>，</w:t>
      </w:r>
      <w:hyperlink r:id="rId11" w:tgtFrame="_blank" w:history="1">
        <w:r w:rsidRPr="00036A9D">
          <w:rPr>
            <w:rFonts w:ascii="Times New Roman" w:eastAsiaTheme="minorEastAsia" w:hAnsiTheme="minorEastAsia" w:hint="eastAsia"/>
            <w:spacing w:val="-8"/>
            <w:sz w:val="28"/>
            <w:szCs w:val="28"/>
            <w:lang w:val="zh-CN"/>
          </w:rPr>
          <w:t>天然气压缩</w:t>
        </w:r>
      </w:hyperlink>
      <w:r w:rsidRPr="00036A9D">
        <w:rPr>
          <w:rFonts w:ascii="Times New Roman" w:eastAsiaTheme="minorEastAsia" w:hAnsiTheme="minorEastAsia" w:hint="eastAsia"/>
          <w:spacing w:val="-8"/>
          <w:sz w:val="28"/>
          <w:szCs w:val="28"/>
          <w:lang w:val="zh-CN"/>
        </w:rPr>
        <w:t>机和普通的压缩机不一样，普通压缩机主要</w:t>
      </w:r>
      <w:hyperlink r:id="rId12" w:tgtFrame="_blank" w:history="1">
        <w:r w:rsidRPr="00036A9D">
          <w:rPr>
            <w:rFonts w:ascii="Times New Roman" w:eastAsiaTheme="minorEastAsia" w:hAnsiTheme="minorEastAsia" w:hint="eastAsia"/>
            <w:spacing w:val="-8"/>
            <w:sz w:val="28"/>
            <w:szCs w:val="28"/>
            <w:lang w:val="zh-CN"/>
          </w:rPr>
          <w:t>压缩空气</w:t>
        </w:r>
      </w:hyperlink>
      <w:r w:rsidRPr="00036A9D">
        <w:rPr>
          <w:rFonts w:ascii="Times New Roman" w:eastAsiaTheme="minorEastAsia" w:hAnsiTheme="minorEastAsia" w:hint="eastAsia"/>
          <w:spacing w:val="-8"/>
          <w:sz w:val="28"/>
          <w:szCs w:val="28"/>
          <w:lang w:val="zh-CN"/>
        </w:rPr>
        <w:t>，对介质很单一，压力也很小。而</w:t>
      </w:r>
      <w:hyperlink r:id="rId13" w:tgtFrame="_blank" w:history="1">
        <w:r w:rsidRPr="00036A9D">
          <w:rPr>
            <w:rFonts w:ascii="Times New Roman" w:eastAsiaTheme="minorEastAsia" w:hAnsiTheme="minorEastAsia" w:hint="eastAsia"/>
            <w:spacing w:val="-8"/>
            <w:sz w:val="28"/>
            <w:szCs w:val="28"/>
            <w:lang w:val="zh-CN"/>
          </w:rPr>
          <w:t>天然气压缩</w:t>
        </w:r>
      </w:hyperlink>
      <w:r w:rsidRPr="00036A9D">
        <w:rPr>
          <w:rFonts w:ascii="Times New Roman" w:eastAsiaTheme="minorEastAsia" w:hAnsiTheme="minorEastAsia" w:hint="eastAsia"/>
          <w:spacing w:val="-8"/>
          <w:sz w:val="28"/>
          <w:szCs w:val="28"/>
          <w:lang w:val="zh-CN"/>
        </w:rPr>
        <w:t>机主要是</w:t>
      </w:r>
      <w:hyperlink r:id="rId14" w:tgtFrame="_blank" w:history="1">
        <w:r w:rsidRPr="00036A9D">
          <w:rPr>
            <w:rFonts w:ascii="Times New Roman" w:eastAsiaTheme="minorEastAsia" w:hAnsiTheme="minorEastAsia" w:hint="eastAsia"/>
            <w:spacing w:val="-8"/>
            <w:sz w:val="28"/>
            <w:szCs w:val="28"/>
            <w:lang w:val="zh-CN"/>
          </w:rPr>
          <w:t>压缩天然气</w:t>
        </w:r>
      </w:hyperlink>
      <w:r w:rsidRPr="00036A9D">
        <w:rPr>
          <w:rFonts w:ascii="Times New Roman" w:eastAsiaTheme="minorEastAsia" w:hAnsiTheme="minorEastAsia" w:hint="eastAsia"/>
          <w:spacing w:val="-8"/>
          <w:sz w:val="28"/>
          <w:szCs w:val="28"/>
          <w:lang w:val="zh-CN"/>
        </w:rPr>
        <w:t>（包</w:t>
      </w:r>
      <w:r w:rsidRPr="00036A9D">
        <w:rPr>
          <w:rFonts w:ascii="Times New Roman" w:eastAsiaTheme="minorEastAsia" w:hAnsiTheme="minorEastAsia" w:hint="eastAsia"/>
          <w:spacing w:val="-8"/>
          <w:sz w:val="28"/>
          <w:szCs w:val="28"/>
          <w:lang w:val="zh-CN"/>
        </w:rPr>
        <w:lastRenderedPageBreak/>
        <w:t>括其中含量、甲烷、丙烷、等等）压力比较大，危险级别高。</w:t>
      </w:r>
      <w:hyperlink r:id="rId15" w:tgtFrame="_blank" w:history="1">
        <w:r w:rsidRPr="00036A9D">
          <w:rPr>
            <w:rFonts w:ascii="Times New Roman" w:eastAsiaTheme="minorEastAsia" w:hAnsiTheme="minorEastAsia" w:hint="eastAsia"/>
            <w:spacing w:val="-8"/>
            <w:sz w:val="28"/>
            <w:szCs w:val="28"/>
            <w:lang w:val="zh-CN"/>
          </w:rPr>
          <w:t>天然气压缩</w:t>
        </w:r>
      </w:hyperlink>
      <w:r w:rsidRPr="00036A9D">
        <w:rPr>
          <w:rFonts w:ascii="Times New Roman" w:eastAsiaTheme="minorEastAsia" w:hAnsiTheme="minorEastAsia" w:hint="eastAsia"/>
          <w:spacing w:val="-8"/>
          <w:sz w:val="28"/>
          <w:szCs w:val="28"/>
          <w:lang w:val="zh-CN"/>
        </w:rPr>
        <w:t>到压力大于或等于</w:t>
      </w:r>
      <w:r w:rsidRPr="00036A9D">
        <w:rPr>
          <w:rFonts w:ascii="Times New Roman" w:eastAsiaTheme="minorEastAsia" w:hAnsiTheme="minorEastAsia" w:hint="eastAsia"/>
          <w:spacing w:val="-8"/>
          <w:sz w:val="28"/>
          <w:szCs w:val="28"/>
          <w:lang w:val="zh-CN"/>
        </w:rPr>
        <w:t>10MPa</w:t>
      </w:r>
      <w:r w:rsidRPr="00036A9D">
        <w:rPr>
          <w:rFonts w:ascii="Times New Roman" w:eastAsiaTheme="minorEastAsia" w:hAnsiTheme="minorEastAsia" w:hint="eastAsia"/>
          <w:spacing w:val="-8"/>
          <w:sz w:val="28"/>
          <w:szCs w:val="28"/>
          <w:lang w:val="zh-CN"/>
        </w:rPr>
        <w:t>且不大于</w:t>
      </w:r>
      <w:r w:rsidRPr="00036A9D">
        <w:rPr>
          <w:rFonts w:ascii="Times New Roman" w:eastAsiaTheme="minorEastAsia" w:hAnsiTheme="minorEastAsia" w:hint="eastAsia"/>
          <w:spacing w:val="-8"/>
          <w:sz w:val="28"/>
          <w:szCs w:val="28"/>
          <w:lang w:val="zh-CN"/>
        </w:rPr>
        <w:t>25MPa</w:t>
      </w:r>
      <w:r w:rsidRPr="00036A9D">
        <w:rPr>
          <w:rFonts w:ascii="Times New Roman" w:eastAsiaTheme="minorEastAsia" w:hAnsiTheme="minorEastAsia" w:hint="eastAsia"/>
          <w:spacing w:val="-8"/>
          <w:sz w:val="28"/>
          <w:szCs w:val="28"/>
          <w:lang w:val="zh-CN"/>
        </w:rPr>
        <w:t>的气态天然气，是天然气加压并以气态储存在容器中，被用作民用燃料和车辆燃料。天然气压缩机的危害程度与其状态有关。在天然气贮槽中的一些管道及液化工段末端，天然气接近于沸腾状态，外来的热量传入会导致气化使压力超高，由于贮槽中天然气不同的组成和密度引起分层，两层之间进行传质和传热，最终完成混合，同时在液层表面进行蒸发。此蒸发过程吸收上层液体的热量而使下层液体处于过热状态。当两液体的密度接近相等时就会突然迅速混合而在短时间内产生大量气体，使储罐内压力急剧上升，甚至顶开安全阀。致使安全阀打开或造成更大的破坏。</w:t>
      </w:r>
    </w:p>
    <w:p w14:paraId="66A65026" w14:textId="77777777" w:rsidR="007A1C7F" w:rsidRPr="00036A9D" w:rsidRDefault="007A1C7F" w:rsidP="007A1C7F">
      <w:pPr>
        <w:pStyle w:val="a5"/>
        <w:spacing w:line="360" w:lineRule="auto"/>
        <w:ind w:firstLineChars="200" w:firstLine="528"/>
        <w:rPr>
          <w:rFonts w:ascii="Times New Roman" w:eastAsiaTheme="minorEastAsia" w:hAnsiTheme="minorEastAsia"/>
          <w:spacing w:val="-8"/>
          <w:sz w:val="28"/>
          <w:szCs w:val="28"/>
          <w:lang w:val="zh-CN"/>
        </w:rPr>
      </w:pPr>
      <w:r w:rsidRPr="00036A9D">
        <w:rPr>
          <w:rFonts w:ascii="Times New Roman" w:eastAsiaTheme="minorEastAsia" w:hAnsiTheme="minorEastAsia" w:hint="eastAsia"/>
          <w:spacing w:val="-8"/>
          <w:sz w:val="28"/>
          <w:szCs w:val="28"/>
          <w:lang w:val="zh-CN"/>
        </w:rPr>
        <w:t>因此</w:t>
      </w:r>
      <w:r w:rsidRPr="00036A9D">
        <w:rPr>
          <w:rFonts w:ascii="Times New Roman" w:eastAsiaTheme="minorEastAsia" w:hAnsiTheme="minorEastAsia"/>
          <w:spacing w:val="-8"/>
          <w:sz w:val="28"/>
          <w:szCs w:val="28"/>
          <w:lang w:val="zh-CN"/>
        </w:rPr>
        <w:t>，对于</w:t>
      </w:r>
      <w:r w:rsidRPr="00036A9D">
        <w:rPr>
          <w:rFonts w:ascii="Times New Roman" w:eastAsiaTheme="minorEastAsia" w:hAnsiTheme="minorEastAsia" w:hint="eastAsia"/>
          <w:spacing w:val="-8"/>
          <w:sz w:val="28"/>
          <w:szCs w:val="28"/>
          <w:lang w:val="zh-CN"/>
        </w:rPr>
        <w:t>燃气厂站</w:t>
      </w:r>
      <w:r w:rsidRPr="00036A9D">
        <w:rPr>
          <w:rFonts w:ascii="Times New Roman" w:eastAsiaTheme="minorEastAsia" w:hAnsiTheme="minorEastAsia"/>
          <w:spacing w:val="-8"/>
          <w:sz w:val="28"/>
          <w:szCs w:val="28"/>
          <w:lang w:val="zh-CN"/>
        </w:rPr>
        <w:t>内</w:t>
      </w:r>
      <w:r w:rsidRPr="00036A9D">
        <w:rPr>
          <w:rFonts w:ascii="Times New Roman" w:eastAsiaTheme="minorEastAsia" w:hAnsiTheme="minorEastAsia" w:hint="eastAsia"/>
          <w:spacing w:val="-8"/>
          <w:sz w:val="28"/>
          <w:szCs w:val="28"/>
          <w:lang w:val="zh-CN"/>
        </w:rPr>
        <w:t>类似</w:t>
      </w:r>
      <w:r w:rsidRPr="00036A9D">
        <w:rPr>
          <w:rFonts w:ascii="Times New Roman" w:eastAsiaTheme="minorEastAsia" w:hAnsiTheme="minorEastAsia"/>
          <w:spacing w:val="-8"/>
          <w:sz w:val="28"/>
          <w:szCs w:val="28"/>
          <w:lang w:val="zh-CN"/>
        </w:rPr>
        <w:t>设备，</w:t>
      </w:r>
      <w:r w:rsidRPr="00036A9D">
        <w:rPr>
          <w:rFonts w:ascii="Times New Roman" w:eastAsiaTheme="minorEastAsia" w:hAnsiTheme="minorEastAsia" w:hint="eastAsia"/>
          <w:spacing w:val="-8"/>
          <w:sz w:val="28"/>
          <w:szCs w:val="28"/>
          <w:lang w:val="zh-CN"/>
        </w:rPr>
        <w:t>除应</w:t>
      </w:r>
      <w:r w:rsidRPr="00036A9D">
        <w:rPr>
          <w:rFonts w:ascii="Times New Roman" w:eastAsiaTheme="minorEastAsia" w:hAnsiTheme="minorEastAsia"/>
          <w:spacing w:val="-8"/>
          <w:sz w:val="28"/>
          <w:szCs w:val="28"/>
          <w:lang w:val="zh-CN"/>
        </w:rPr>
        <w:t>设置</w:t>
      </w:r>
      <w:r w:rsidRPr="00036A9D">
        <w:rPr>
          <w:rFonts w:ascii="Times New Roman" w:eastAsiaTheme="minorEastAsia" w:hAnsiTheme="minorEastAsia" w:hint="eastAsia"/>
          <w:spacing w:val="-8"/>
          <w:sz w:val="28"/>
          <w:szCs w:val="28"/>
          <w:lang w:val="zh-CN"/>
        </w:rPr>
        <w:t>非正常工作状况的报警和自动停机功能外，设备附近还应设置手动紧急停车装置。</w:t>
      </w:r>
    </w:p>
    <w:p w14:paraId="155DBC04" w14:textId="77777777" w:rsidR="007A1C7F" w:rsidRPr="00036A9D" w:rsidRDefault="007A1C7F" w:rsidP="007A1C7F">
      <w:pPr>
        <w:pStyle w:val="a5"/>
        <w:spacing w:line="360" w:lineRule="auto"/>
        <w:rPr>
          <w:rFonts w:ascii="Times New Roman" w:eastAsia="仿宋_GB2312" w:hAnsi="Times New Roman"/>
          <w:sz w:val="32"/>
          <w:szCs w:val="32"/>
        </w:rPr>
      </w:pPr>
      <w:r>
        <w:rPr>
          <w:rFonts w:ascii="Times New Roman" w:eastAsiaTheme="minorEastAsia" w:hAnsiTheme="minorEastAsia"/>
          <w:spacing w:val="-8"/>
          <w:sz w:val="28"/>
          <w:szCs w:val="28"/>
          <w:lang w:val="zh-CN"/>
        </w:rPr>
        <w:t>4.</w:t>
      </w:r>
      <w:r>
        <w:rPr>
          <w:rFonts w:ascii="Times New Roman" w:eastAsiaTheme="minorEastAsia" w:hAnsiTheme="minorEastAsia" w:hint="eastAsia"/>
          <w:spacing w:val="-8"/>
          <w:sz w:val="28"/>
          <w:szCs w:val="28"/>
          <w:lang w:val="zh-CN"/>
        </w:rPr>
        <w:t>3</w:t>
      </w:r>
      <w:r>
        <w:rPr>
          <w:rFonts w:ascii="Times New Roman" w:eastAsiaTheme="minorEastAsia" w:hAnsiTheme="minorEastAsia"/>
          <w:spacing w:val="-8"/>
          <w:sz w:val="28"/>
          <w:szCs w:val="28"/>
          <w:lang w:val="zh-CN"/>
        </w:rPr>
        <w:t>.9</w:t>
      </w:r>
      <w:r w:rsidRPr="00036A9D">
        <w:rPr>
          <w:rFonts w:ascii="Times New Roman" w:eastAsiaTheme="minorEastAsia" w:hAnsiTheme="minorEastAsia" w:hint="eastAsia"/>
          <w:spacing w:val="-8"/>
          <w:sz w:val="28"/>
          <w:szCs w:val="28"/>
          <w:lang w:val="zh-CN"/>
        </w:rPr>
        <w:t>调压装置流量和压差较大时，由于节流吸热效应，导致气体温度降低较多，常常引起管壁外结冰，严重时冻坏管道和装置，应采取有效措施避免类似事故发生。</w:t>
      </w:r>
    </w:p>
    <w:p w14:paraId="4802A2BF" w14:textId="77777777" w:rsidR="007A1C7F" w:rsidRDefault="007A1C7F" w:rsidP="007A1C7F">
      <w:pPr>
        <w:pStyle w:val="a5"/>
        <w:spacing w:line="360" w:lineRule="auto"/>
        <w:rPr>
          <w:ins w:id="30" w:author="liubin" w:date="2018-11-22T17:56:00Z"/>
          <w:rFonts w:ascii="Times New Roman" w:eastAsiaTheme="minorEastAsia" w:hAnsiTheme="minorEastAsia"/>
          <w:spacing w:val="-8"/>
          <w:sz w:val="28"/>
          <w:szCs w:val="28"/>
          <w:lang w:val="zh-CN"/>
        </w:rPr>
      </w:pPr>
      <w:r>
        <w:rPr>
          <w:rFonts w:ascii="Times New Roman" w:eastAsiaTheme="minorEastAsia" w:hAnsiTheme="minorEastAsia" w:hint="eastAsia"/>
          <w:spacing w:val="-8"/>
          <w:sz w:val="28"/>
          <w:szCs w:val="28"/>
          <w:lang w:val="zh-CN"/>
        </w:rPr>
        <w:t>4</w:t>
      </w:r>
      <w:r>
        <w:rPr>
          <w:rFonts w:ascii="Times New Roman" w:eastAsiaTheme="minorEastAsia" w:hAnsiTheme="minorEastAsia"/>
          <w:spacing w:val="-8"/>
          <w:sz w:val="28"/>
          <w:szCs w:val="28"/>
          <w:lang w:val="zh-CN"/>
        </w:rPr>
        <w:t>.3.10</w:t>
      </w:r>
      <w:r w:rsidRPr="00036A9D">
        <w:rPr>
          <w:rFonts w:ascii="Times New Roman" w:eastAsiaTheme="minorEastAsia" w:hAnsiTheme="minorEastAsia" w:hint="eastAsia"/>
          <w:spacing w:val="-8"/>
          <w:sz w:val="28"/>
          <w:szCs w:val="28"/>
          <w:lang w:val="zh-CN"/>
        </w:rPr>
        <w:t>液化天然气属于深冷液体，一旦泄露，除存在可能火灾爆炸危险以外，还可能因低温造成其设备材料失效破坏。</w:t>
      </w:r>
    </w:p>
    <w:p w14:paraId="282A4331" w14:textId="77777777" w:rsidR="007A1C7F" w:rsidRPr="00036A9D" w:rsidRDefault="007A1C7F" w:rsidP="007A1C7F">
      <w:pPr>
        <w:pStyle w:val="a5"/>
        <w:spacing w:line="360" w:lineRule="auto"/>
        <w:rPr>
          <w:rFonts w:ascii="Times New Roman" w:eastAsiaTheme="minorEastAsia" w:hAnsiTheme="minorEastAsia"/>
          <w:spacing w:val="-8"/>
          <w:sz w:val="28"/>
          <w:szCs w:val="28"/>
          <w:lang w:val="zh-CN"/>
        </w:rPr>
      </w:pPr>
      <w:r>
        <w:rPr>
          <w:rFonts w:ascii="Times New Roman" w:eastAsiaTheme="minorEastAsia" w:hAnsiTheme="minorEastAsia" w:hint="eastAsia"/>
          <w:spacing w:val="-8"/>
          <w:sz w:val="28"/>
          <w:szCs w:val="28"/>
          <w:lang w:val="zh-CN"/>
        </w:rPr>
        <w:t>4</w:t>
      </w:r>
      <w:r>
        <w:rPr>
          <w:rFonts w:ascii="Times New Roman" w:eastAsiaTheme="minorEastAsia" w:hAnsiTheme="minorEastAsia"/>
          <w:spacing w:val="-8"/>
          <w:sz w:val="28"/>
          <w:szCs w:val="28"/>
          <w:lang w:val="zh-CN"/>
        </w:rPr>
        <w:t>.3.11</w:t>
      </w:r>
      <w:r w:rsidRPr="00036A9D">
        <w:rPr>
          <w:rFonts w:ascii="Times New Roman" w:eastAsiaTheme="minorEastAsia" w:hAnsiTheme="minorEastAsia" w:hint="eastAsia"/>
          <w:spacing w:val="-8"/>
          <w:sz w:val="28"/>
          <w:szCs w:val="28"/>
          <w:lang w:val="zh-CN"/>
        </w:rPr>
        <w:t>气瓶车在固定车位停靠对中后，可采用车带固定支柱等设施进行固定，固定设施必须牢固可靠，在充装作业中严禁移动以确保充装安全。</w:t>
      </w:r>
    </w:p>
    <w:p w14:paraId="7860856A" w14:textId="77777777" w:rsidR="007A1C7F" w:rsidRPr="00036A9D" w:rsidRDefault="007A1C7F" w:rsidP="007A1C7F">
      <w:pPr>
        <w:pStyle w:val="a5"/>
        <w:spacing w:line="360" w:lineRule="auto"/>
        <w:rPr>
          <w:rFonts w:ascii="Times New Roman" w:eastAsiaTheme="minorEastAsia" w:hAnsiTheme="minorEastAsia"/>
          <w:spacing w:val="-8"/>
          <w:sz w:val="28"/>
          <w:szCs w:val="28"/>
          <w:lang w:val="zh-CN"/>
        </w:rPr>
      </w:pPr>
      <w:r>
        <w:rPr>
          <w:rFonts w:ascii="Times New Roman" w:eastAsiaTheme="minorEastAsia" w:hAnsiTheme="minorEastAsia" w:hint="eastAsia"/>
          <w:spacing w:val="-8"/>
          <w:sz w:val="28"/>
          <w:szCs w:val="28"/>
          <w:lang w:val="zh-CN"/>
        </w:rPr>
        <w:t>4</w:t>
      </w:r>
      <w:r>
        <w:rPr>
          <w:rFonts w:ascii="Times New Roman" w:eastAsiaTheme="minorEastAsia" w:hAnsiTheme="minorEastAsia"/>
          <w:spacing w:val="-8"/>
          <w:sz w:val="28"/>
          <w:szCs w:val="28"/>
          <w:lang w:val="zh-CN"/>
        </w:rPr>
        <w:t>.3.12</w:t>
      </w:r>
      <w:r w:rsidRPr="00036A9D">
        <w:rPr>
          <w:rFonts w:ascii="Times New Roman" w:eastAsiaTheme="minorEastAsia" w:hAnsiTheme="minorEastAsia" w:hint="eastAsia"/>
          <w:spacing w:val="-8"/>
          <w:sz w:val="28"/>
          <w:szCs w:val="28"/>
          <w:lang w:val="zh-CN"/>
        </w:rPr>
        <w:t>根据国务院安委会办公室《关于进一步加强危险化学品安全生产工作的指导意见》（安委办</w:t>
      </w:r>
      <w:r w:rsidRPr="00036A9D">
        <w:rPr>
          <w:rFonts w:ascii="Times New Roman" w:eastAsiaTheme="minorEastAsia" w:hAnsiTheme="minorEastAsia" w:hint="eastAsia"/>
          <w:spacing w:val="-8"/>
          <w:sz w:val="28"/>
          <w:szCs w:val="28"/>
          <w:lang w:val="zh-CN"/>
        </w:rPr>
        <w:t>[2008]26</w:t>
      </w:r>
      <w:r w:rsidRPr="00036A9D">
        <w:rPr>
          <w:rFonts w:ascii="Times New Roman" w:eastAsiaTheme="minorEastAsia" w:hAnsiTheme="minorEastAsia" w:hint="eastAsia"/>
          <w:spacing w:val="-8"/>
          <w:sz w:val="28"/>
          <w:szCs w:val="28"/>
          <w:lang w:val="zh-CN"/>
        </w:rPr>
        <w:t>号）的</w:t>
      </w:r>
      <w:r w:rsidRPr="00036A9D">
        <w:rPr>
          <w:rFonts w:ascii="Times New Roman" w:eastAsiaTheme="minorEastAsia" w:hAnsiTheme="minorEastAsia"/>
          <w:spacing w:val="-8"/>
          <w:sz w:val="28"/>
          <w:szCs w:val="28"/>
          <w:lang w:val="zh-CN"/>
        </w:rPr>
        <w:t>要求，</w:t>
      </w:r>
      <w:r w:rsidRPr="00036A9D">
        <w:rPr>
          <w:rFonts w:ascii="Times New Roman" w:eastAsiaTheme="minorEastAsia" w:hAnsiTheme="minorEastAsia" w:hint="eastAsia"/>
          <w:spacing w:val="-8"/>
          <w:sz w:val="28"/>
          <w:szCs w:val="28"/>
          <w:lang w:val="zh-CN"/>
        </w:rPr>
        <w:t>在危险化学品槽车充装环节，推广使用万向充装管道系统代替充装软管，禁止使用软管充装液氯、</w:t>
      </w:r>
      <w:r w:rsidRPr="00036A9D">
        <w:rPr>
          <w:rFonts w:ascii="Times New Roman" w:eastAsiaTheme="minorEastAsia" w:hAnsiTheme="minorEastAsia" w:hint="eastAsia"/>
          <w:spacing w:val="-8"/>
          <w:sz w:val="28"/>
          <w:szCs w:val="28"/>
          <w:lang w:val="zh-CN"/>
        </w:rPr>
        <w:lastRenderedPageBreak/>
        <w:t>液氨、液化石油气、液化天然气等液化危险化学品。</w:t>
      </w:r>
    </w:p>
    <w:p w14:paraId="29EB32D0" w14:textId="77777777" w:rsidR="007A1C7F" w:rsidRPr="00036A9D" w:rsidRDefault="007A1C7F" w:rsidP="007A1C7F">
      <w:pPr>
        <w:pStyle w:val="a5"/>
        <w:spacing w:line="360" w:lineRule="auto"/>
        <w:ind w:firstLineChars="200" w:firstLine="528"/>
        <w:rPr>
          <w:rFonts w:ascii="Times New Roman" w:eastAsiaTheme="minorEastAsia" w:hAnsiTheme="minorEastAsia"/>
          <w:spacing w:val="-8"/>
          <w:sz w:val="28"/>
          <w:szCs w:val="28"/>
          <w:lang w:val="zh-CN"/>
        </w:rPr>
      </w:pPr>
      <w:r w:rsidRPr="00036A9D">
        <w:rPr>
          <w:rFonts w:ascii="Times New Roman" w:eastAsiaTheme="minorEastAsia" w:hAnsiTheme="minorEastAsia" w:hint="eastAsia"/>
          <w:spacing w:val="-8"/>
          <w:sz w:val="28"/>
          <w:szCs w:val="28"/>
          <w:lang w:val="zh-CN"/>
        </w:rPr>
        <w:t>万向管道</w:t>
      </w:r>
      <w:r w:rsidRPr="00036A9D">
        <w:rPr>
          <w:rFonts w:ascii="Times New Roman" w:eastAsiaTheme="minorEastAsia" w:hAnsiTheme="minorEastAsia"/>
          <w:spacing w:val="-8"/>
          <w:sz w:val="28"/>
          <w:szCs w:val="28"/>
          <w:lang w:val="zh-CN"/>
        </w:rPr>
        <w:t>装卸臂</w:t>
      </w:r>
      <w:r w:rsidRPr="00036A9D">
        <w:rPr>
          <w:rFonts w:ascii="Times New Roman" w:eastAsiaTheme="minorEastAsia" w:hAnsiTheme="minorEastAsia" w:hint="eastAsia"/>
          <w:spacing w:val="-8"/>
          <w:sz w:val="28"/>
          <w:szCs w:val="28"/>
          <w:lang w:val="zh-CN"/>
        </w:rPr>
        <w:t>充装系统是由多个旋转接头、多节管径相同或不同、长短不一的管道、管件、球阀、法兰、快装接头、松套法兰、防静电装置、弹簧缸平衡装置等组成的管道系统，可实现一组管道在三维空间完成指定运动。在工作使用中如有静电发生，金属能导电消除静电。同时，可</w:t>
      </w:r>
      <w:r w:rsidRPr="00036A9D">
        <w:rPr>
          <w:rFonts w:ascii="Times New Roman" w:eastAsiaTheme="minorEastAsia" w:hAnsiTheme="minorEastAsia"/>
          <w:spacing w:val="-8"/>
          <w:sz w:val="28"/>
          <w:szCs w:val="28"/>
          <w:lang w:val="zh-CN"/>
        </w:rPr>
        <w:t>避免</w:t>
      </w:r>
      <w:r w:rsidRPr="00036A9D">
        <w:rPr>
          <w:rFonts w:ascii="Times New Roman" w:eastAsiaTheme="minorEastAsia" w:hAnsiTheme="minorEastAsia" w:hint="eastAsia"/>
          <w:spacing w:val="-8"/>
          <w:sz w:val="28"/>
          <w:szCs w:val="28"/>
          <w:lang w:val="zh-CN"/>
        </w:rPr>
        <w:t>在充装过程中胶管</w:t>
      </w:r>
      <w:r w:rsidRPr="00036A9D">
        <w:rPr>
          <w:rFonts w:ascii="Times New Roman" w:eastAsiaTheme="minorEastAsia" w:hAnsiTheme="minorEastAsia"/>
          <w:spacing w:val="-8"/>
          <w:sz w:val="28"/>
          <w:szCs w:val="28"/>
          <w:lang w:val="zh-CN"/>
        </w:rPr>
        <w:t>因</w:t>
      </w:r>
      <w:r w:rsidRPr="00036A9D">
        <w:rPr>
          <w:rFonts w:ascii="Times New Roman" w:eastAsiaTheme="minorEastAsia" w:hAnsiTheme="minorEastAsia" w:hint="eastAsia"/>
          <w:spacing w:val="-8"/>
          <w:sz w:val="28"/>
          <w:szCs w:val="28"/>
          <w:lang w:val="zh-CN"/>
        </w:rPr>
        <w:t>吸热（放热）产生冻（灼）伤。主要用于汽车槽车、火车槽车、槽船等的流体装卸。</w:t>
      </w:r>
    </w:p>
    <w:p w14:paraId="42124DE9" w14:textId="77777777" w:rsidR="007A1C7F" w:rsidRPr="00036A9D" w:rsidRDefault="007A1C7F" w:rsidP="007A1C7F">
      <w:pPr>
        <w:pStyle w:val="a5"/>
        <w:spacing w:line="360" w:lineRule="auto"/>
        <w:jc w:val="left"/>
        <w:rPr>
          <w:rFonts w:ascii="Times New Roman" w:eastAsiaTheme="minorEastAsia" w:hAnsi="Times New Roman"/>
          <w:spacing w:val="-8"/>
          <w:sz w:val="28"/>
          <w:szCs w:val="28"/>
          <w:lang w:val="zh-CN"/>
        </w:rPr>
      </w:pPr>
      <w:r>
        <w:rPr>
          <w:rFonts w:ascii="Times New Roman" w:eastAsiaTheme="minorEastAsia" w:hAnsiTheme="minorEastAsia" w:hint="eastAsia"/>
          <w:spacing w:val="-8"/>
          <w:sz w:val="28"/>
          <w:szCs w:val="28"/>
          <w:lang w:val="zh-CN"/>
        </w:rPr>
        <w:t>4</w:t>
      </w:r>
      <w:r>
        <w:rPr>
          <w:rFonts w:ascii="Times New Roman" w:eastAsiaTheme="minorEastAsia" w:hAnsiTheme="minorEastAsia"/>
          <w:spacing w:val="-8"/>
          <w:sz w:val="28"/>
          <w:szCs w:val="28"/>
          <w:lang w:val="zh-CN"/>
        </w:rPr>
        <w:t>.3.13</w:t>
      </w:r>
      <w:r w:rsidRPr="00036A9D">
        <w:rPr>
          <w:rFonts w:ascii="Times New Roman" w:eastAsiaTheme="minorEastAsia" w:hAnsiTheme="minorEastAsia" w:hint="eastAsia"/>
          <w:spacing w:val="-8"/>
          <w:sz w:val="28"/>
          <w:szCs w:val="28"/>
          <w:lang w:val="zh-CN"/>
        </w:rPr>
        <w:t>具有爆炸和火灾危险的建（构）筑物的电气装置应根据现行国家标准《爆炸危险环境电力装置设计规范》</w:t>
      </w:r>
      <w:r w:rsidRPr="00036A9D">
        <w:rPr>
          <w:rFonts w:ascii="Times New Roman" w:eastAsiaTheme="minorEastAsia" w:hAnsiTheme="minorEastAsia" w:hint="eastAsia"/>
          <w:spacing w:val="-8"/>
          <w:sz w:val="28"/>
          <w:szCs w:val="28"/>
          <w:lang w:val="zh-CN"/>
        </w:rPr>
        <w:t>GB50058</w:t>
      </w:r>
      <w:r w:rsidRPr="00036A9D">
        <w:rPr>
          <w:rFonts w:ascii="Times New Roman" w:eastAsiaTheme="minorEastAsia" w:hAnsiTheme="minorEastAsia" w:hint="eastAsia"/>
          <w:spacing w:val="-8"/>
          <w:sz w:val="28"/>
          <w:szCs w:val="28"/>
          <w:lang w:val="zh-CN"/>
        </w:rPr>
        <w:t>的有关规定执行。</w:t>
      </w:r>
    </w:p>
    <w:p w14:paraId="5343BAA3" w14:textId="77777777" w:rsidR="007A1C7F" w:rsidRPr="00036A9D" w:rsidRDefault="007A1C7F" w:rsidP="007A1C7F">
      <w:pPr>
        <w:pStyle w:val="a5"/>
        <w:spacing w:line="360" w:lineRule="auto"/>
        <w:jc w:val="left"/>
        <w:rPr>
          <w:rFonts w:ascii="Times New Roman" w:eastAsiaTheme="minorEastAsia" w:hAnsiTheme="minorEastAsia"/>
          <w:spacing w:val="-8"/>
          <w:sz w:val="28"/>
          <w:szCs w:val="28"/>
          <w:lang w:val="zh-CN"/>
        </w:rPr>
      </w:pPr>
      <w:r>
        <w:rPr>
          <w:rFonts w:ascii="Times New Roman" w:eastAsiaTheme="minorEastAsia" w:hAnsiTheme="minorEastAsia" w:hint="eastAsia"/>
          <w:spacing w:val="-8"/>
          <w:sz w:val="28"/>
          <w:szCs w:val="28"/>
          <w:lang w:val="zh-CN"/>
        </w:rPr>
        <w:t>4</w:t>
      </w:r>
      <w:r>
        <w:rPr>
          <w:rFonts w:ascii="Times New Roman" w:eastAsiaTheme="minorEastAsia" w:hAnsiTheme="minorEastAsia"/>
          <w:spacing w:val="-8"/>
          <w:sz w:val="28"/>
          <w:szCs w:val="28"/>
          <w:lang w:val="zh-CN"/>
        </w:rPr>
        <w:t>.3.14</w:t>
      </w:r>
      <w:r w:rsidRPr="00036A9D">
        <w:rPr>
          <w:rFonts w:ascii="Times New Roman" w:eastAsiaTheme="minorEastAsia" w:hAnsiTheme="minorEastAsia" w:hint="eastAsia"/>
          <w:spacing w:val="-8"/>
          <w:sz w:val="28"/>
          <w:szCs w:val="28"/>
          <w:lang w:val="zh-CN"/>
        </w:rPr>
        <w:t>为保证</w:t>
      </w:r>
      <w:r w:rsidRPr="00036A9D">
        <w:rPr>
          <w:rFonts w:ascii="Times New Roman" w:eastAsiaTheme="minorEastAsia" w:hAnsiTheme="minorEastAsia"/>
          <w:spacing w:val="-8"/>
          <w:sz w:val="28"/>
          <w:szCs w:val="28"/>
          <w:lang w:val="zh-CN"/>
        </w:rPr>
        <w:t>燃气厂站的安全运行，</w:t>
      </w:r>
      <w:r w:rsidRPr="00036A9D">
        <w:rPr>
          <w:rFonts w:ascii="Times New Roman" w:eastAsiaTheme="minorEastAsia" w:hAnsiTheme="minorEastAsia" w:hint="eastAsia"/>
          <w:spacing w:val="-8"/>
          <w:sz w:val="28"/>
          <w:szCs w:val="28"/>
          <w:lang w:val="zh-CN"/>
        </w:rPr>
        <w:t>规定燃气</w:t>
      </w:r>
      <w:r w:rsidRPr="00036A9D">
        <w:rPr>
          <w:rFonts w:ascii="Times New Roman" w:eastAsiaTheme="minorEastAsia" w:hAnsiTheme="minorEastAsia"/>
          <w:spacing w:val="-8"/>
          <w:sz w:val="28"/>
          <w:szCs w:val="28"/>
          <w:lang w:val="zh-CN"/>
        </w:rPr>
        <w:t>厂站内</w:t>
      </w:r>
      <w:r w:rsidRPr="00036A9D">
        <w:rPr>
          <w:rFonts w:ascii="Times New Roman" w:eastAsiaTheme="minorEastAsia" w:hAnsiTheme="minorEastAsia" w:hint="eastAsia"/>
          <w:spacing w:val="-8"/>
          <w:sz w:val="28"/>
          <w:szCs w:val="28"/>
          <w:lang w:val="zh-CN"/>
        </w:rPr>
        <w:t>的</w:t>
      </w:r>
      <w:r w:rsidRPr="00036A9D">
        <w:rPr>
          <w:rFonts w:ascii="Times New Roman" w:eastAsiaTheme="minorEastAsia" w:hAnsiTheme="minorEastAsia"/>
          <w:spacing w:val="-8"/>
          <w:sz w:val="28"/>
          <w:szCs w:val="28"/>
          <w:lang w:val="zh-CN"/>
        </w:rPr>
        <w:t>仪表控制系统应设置不间断电源装置。同时</w:t>
      </w:r>
      <w:r w:rsidRPr="00036A9D">
        <w:rPr>
          <w:rFonts w:ascii="Times New Roman" w:eastAsiaTheme="minorEastAsia" w:hAnsiTheme="minorEastAsia" w:hint="eastAsia"/>
          <w:spacing w:val="-8"/>
          <w:sz w:val="28"/>
          <w:szCs w:val="28"/>
          <w:lang w:val="zh-CN"/>
        </w:rPr>
        <w:t>，</w:t>
      </w:r>
      <w:r w:rsidRPr="00036A9D">
        <w:rPr>
          <w:rFonts w:ascii="Times New Roman" w:eastAsiaTheme="minorEastAsia" w:hAnsiTheme="minorEastAsia"/>
          <w:spacing w:val="-8"/>
          <w:sz w:val="28"/>
          <w:szCs w:val="28"/>
          <w:lang w:val="zh-CN"/>
        </w:rPr>
        <w:t>在住房城乡建设部发布的</w:t>
      </w:r>
      <w:r w:rsidRPr="00036A9D">
        <w:rPr>
          <w:rFonts w:ascii="Times New Roman" w:eastAsiaTheme="minorEastAsia" w:hAnsiTheme="minorEastAsia" w:hint="eastAsia"/>
          <w:spacing w:val="-8"/>
          <w:sz w:val="28"/>
          <w:szCs w:val="28"/>
          <w:lang w:val="zh-CN"/>
        </w:rPr>
        <w:t>《城镇液化天然气厂站建设标准》</w:t>
      </w:r>
      <w:r w:rsidRPr="00036A9D">
        <w:rPr>
          <w:rFonts w:ascii="Times New Roman" w:eastAsiaTheme="minorEastAsia" w:hAnsiTheme="minorEastAsia"/>
          <w:spacing w:val="-8"/>
          <w:sz w:val="28"/>
          <w:szCs w:val="28"/>
          <w:lang w:val="zh-CN"/>
        </w:rPr>
        <w:t>中，</w:t>
      </w:r>
      <w:r w:rsidRPr="00036A9D">
        <w:rPr>
          <w:rFonts w:ascii="Times New Roman" w:eastAsiaTheme="minorEastAsia" w:hAnsiTheme="minorEastAsia" w:hint="eastAsia"/>
          <w:spacing w:val="-8"/>
          <w:sz w:val="28"/>
          <w:szCs w:val="28"/>
          <w:lang w:val="zh-CN"/>
        </w:rPr>
        <w:t>也</w:t>
      </w:r>
      <w:r w:rsidRPr="00036A9D">
        <w:rPr>
          <w:rFonts w:ascii="Times New Roman" w:eastAsiaTheme="minorEastAsia" w:hAnsiTheme="minorEastAsia"/>
          <w:spacing w:val="-8"/>
          <w:sz w:val="28"/>
          <w:szCs w:val="28"/>
          <w:lang w:val="zh-CN"/>
        </w:rPr>
        <w:t>规定：</w:t>
      </w:r>
      <w:r w:rsidRPr="00036A9D">
        <w:rPr>
          <w:rFonts w:ascii="Times New Roman" w:eastAsiaTheme="minorEastAsia" w:hAnsiTheme="minorEastAsia" w:hint="eastAsia"/>
          <w:spacing w:val="-8"/>
          <w:sz w:val="28"/>
          <w:szCs w:val="28"/>
          <w:lang w:val="zh-CN"/>
        </w:rPr>
        <w:t>液化天然气厂站的自动控制系统应设置不间断供电源。</w:t>
      </w:r>
    </w:p>
    <w:p w14:paraId="2301401F" w14:textId="77777777" w:rsidR="007B12E8" w:rsidRPr="00036A9D" w:rsidRDefault="007B12E8" w:rsidP="007B12E8">
      <w:pPr>
        <w:pStyle w:val="a5"/>
        <w:spacing w:line="360" w:lineRule="auto"/>
        <w:jc w:val="left"/>
        <w:rPr>
          <w:rFonts w:ascii="Times New Roman" w:eastAsiaTheme="minorEastAsia" w:hAnsiTheme="minorEastAsia"/>
          <w:spacing w:val="-8"/>
          <w:sz w:val="28"/>
          <w:szCs w:val="28"/>
          <w:lang w:val="zh-CN"/>
        </w:rPr>
      </w:pPr>
      <w:r>
        <w:rPr>
          <w:rFonts w:ascii="Times New Roman" w:eastAsiaTheme="minorEastAsia" w:hAnsiTheme="minorEastAsia" w:hint="eastAsia"/>
          <w:spacing w:val="-8"/>
          <w:sz w:val="28"/>
          <w:szCs w:val="28"/>
          <w:lang w:val="zh-CN"/>
        </w:rPr>
        <w:t>4</w:t>
      </w:r>
      <w:r>
        <w:rPr>
          <w:rFonts w:ascii="Times New Roman" w:eastAsiaTheme="minorEastAsia" w:hAnsiTheme="minorEastAsia"/>
          <w:spacing w:val="-8"/>
          <w:sz w:val="28"/>
          <w:szCs w:val="28"/>
          <w:lang w:val="zh-CN"/>
        </w:rPr>
        <w:t>.4.1</w:t>
      </w:r>
      <w:r w:rsidRPr="00036A9D">
        <w:rPr>
          <w:rFonts w:ascii="Times New Roman" w:eastAsiaTheme="minorEastAsia" w:hAnsiTheme="minorEastAsia" w:hint="eastAsia"/>
          <w:spacing w:val="-8"/>
          <w:sz w:val="28"/>
          <w:szCs w:val="28"/>
          <w:lang w:val="zh-CN"/>
        </w:rPr>
        <w:t>遇有紧急情况时，储罐或容积太大的液化天然气钢瓶固定安装在建筑内不便于搬运。而长期放置在建筑物内的液化天然气钢瓶，将使钢瓶压力不断上升，容易发生事故。</w:t>
      </w:r>
    </w:p>
    <w:p w14:paraId="0205ADB9" w14:textId="77777777" w:rsidR="007B12E8" w:rsidRPr="00036A9D" w:rsidRDefault="007B12E8" w:rsidP="007B12E8">
      <w:pPr>
        <w:pStyle w:val="a5"/>
        <w:spacing w:line="360" w:lineRule="auto"/>
        <w:rPr>
          <w:rFonts w:ascii="Times New Roman" w:eastAsia="仿宋_GB2312" w:hAnsi="Times New Roman"/>
          <w:sz w:val="32"/>
          <w:szCs w:val="32"/>
        </w:rPr>
      </w:pPr>
      <w:r>
        <w:rPr>
          <w:rFonts w:ascii="Times New Roman" w:eastAsiaTheme="minorEastAsia" w:hAnsiTheme="minorEastAsia" w:hint="eastAsia"/>
          <w:spacing w:val="-8"/>
          <w:sz w:val="28"/>
          <w:szCs w:val="28"/>
          <w:lang w:val="zh-CN"/>
        </w:rPr>
        <w:t>4</w:t>
      </w:r>
      <w:r>
        <w:rPr>
          <w:rFonts w:ascii="Times New Roman" w:eastAsiaTheme="minorEastAsia" w:hAnsiTheme="minorEastAsia"/>
          <w:spacing w:val="-8"/>
          <w:sz w:val="28"/>
          <w:szCs w:val="28"/>
          <w:lang w:val="zh-CN"/>
        </w:rPr>
        <w:t>.4.2</w:t>
      </w:r>
      <w:r w:rsidRPr="00036A9D">
        <w:rPr>
          <w:rFonts w:ascii="Times New Roman" w:eastAsiaTheme="minorEastAsia" w:hAnsiTheme="minorEastAsia" w:hint="eastAsia"/>
          <w:spacing w:val="-8"/>
          <w:sz w:val="28"/>
          <w:szCs w:val="28"/>
          <w:lang w:val="zh-CN"/>
        </w:rPr>
        <w:t>防止罐内储量过高或过低，出现低压储罐漏气或顶部塌陷等事故。</w:t>
      </w:r>
    </w:p>
    <w:p w14:paraId="2EE6381F" w14:textId="77777777" w:rsidR="007B12E8" w:rsidRPr="00036A9D" w:rsidRDefault="007B12E8" w:rsidP="007B12E8">
      <w:pPr>
        <w:rPr>
          <w:rFonts w:ascii="Times New Roman" w:hAnsiTheme="minorEastAsia"/>
          <w:spacing w:val="-8"/>
          <w:sz w:val="28"/>
          <w:szCs w:val="28"/>
          <w:lang w:val="zh-CN"/>
        </w:rPr>
      </w:pPr>
      <w:r>
        <w:rPr>
          <w:rFonts w:ascii="Times New Roman" w:hAnsiTheme="minorEastAsia" w:hint="eastAsia"/>
          <w:spacing w:val="-8"/>
          <w:sz w:val="28"/>
          <w:szCs w:val="28"/>
          <w:lang w:val="zh-CN"/>
        </w:rPr>
        <w:t>4</w:t>
      </w:r>
      <w:r>
        <w:rPr>
          <w:rFonts w:ascii="Times New Roman" w:hAnsiTheme="minorEastAsia"/>
          <w:spacing w:val="-8"/>
          <w:sz w:val="28"/>
          <w:szCs w:val="28"/>
          <w:lang w:val="zh-CN"/>
        </w:rPr>
        <w:t>.4.3</w:t>
      </w:r>
      <w:r w:rsidRPr="00036A9D">
        <w:rPr>
          <w:rFonts w:ascii="Times New Roman" w:hAnsiTheme="minorEastAsia" w:hint="eastAsia"/>
          <w:spacing w:val="-8"/>
          <w:sz w:val="28"/>
          <w:szCs w:val="28"/>
          <w:lang w:val="zh-CN"/>
        </w:rPr>
        <w:t>低温燃气</w:t>
      </w:r>
      <w:r w:rsidRPr="00036A9D">
        <w:rPr>
          <w:rFonts w:ascii="Times New Roman" w:hAnsiTheme="minorEastAsia"/>
          <w:spacing w:val="-8"/>
          <w:sz w:val="28"/>
          <w:szCs w:val="28"/>
          <w:lang w:val="zh-CN"/>
        </w:rPr>
        <w:t>储罐</w:t>
      </w:r>
      <w:r w:rsidRPr="00036A9D">
        <w:rPr>
          <w:rFonts w:ascii="Times New Roman" w:hAnsiTheme="minorEastAsia" w:hint="eastAsia"/>
          <w:spacing w:val="-8"/>
          <w:sz w:val="28"/>
          <w:szCs w:val="28"/>
          <w:lang w:val="zh-CN"/>
        </w:rPr>
        <w:t>由于罐内低温介质的传导作用，使得地基土极易产生冻胀并使土体隆起，进而造成基础破坏，因此为消除这一不利因素，除了在罐底板与基础底板表面之间设置保温措施和</w:t>
      </w:r>
      <w:r w:rsidRPr="00036A9D">
        <w:rPr>
          <w:rFonts w:ascii="Times New Roman" w:hAnsiTheme="minorEastAsia"/>
          <w:spacing w:val="-8"/>
          <w:sz w:val="28"/>
          <w:szCs w:val="28"/>
          <w:lang w:val="zh-CN"/>
        </w:rPr>
        <w:t>温度检测装置外，</w:t>
      </w:r>
      <w:r w:rsidRPr="00036A9D">
        <w:rPr>
          <w:rFonts w:ascii="Times New Roman" w:hAnsiTheme="minorEastAsia" w:hint="eastAsia"/>
          <w:spacing w:val="-8"/>
          <w:sz w:val="28"/>
          <w:szCs w:val="28"/>
          <w:lang w:val="zh-CN"/>
        </w:rPr>
        <w:t>还必须对储罐基础采取防冻措施，通常的做法有两种，一是在基础底板内采用电或其他加热系统，即做成带有循环加热系统的筏板式基础，另一种是采用</w:t>
      </w:r>
      <w:r w:rsidRPr="00036A9D">
        <w:rPr>
          <w:rFonts w:ascii="Times New Roman" w:hAnsiTheme="minorEastAsia" w:hint="eastAsia"/>
          <w:spacing w:val="-8"/>
          <w:sz w:val="28"/>
          <w:szCs w:val="28"/>
          <w:lang w:val="zh-CN"/>
        </w:rPr>
        <w:lastRenderedPageBreak/>
        <w:t>将基础底板架空，通过架空形成的空气层将基础底板与地基土分隔开。</w:t>
      </w:r>
    </w:p>
    <w:p w14:paraId="5103D3A8" w14:textId="77777777" w:rsidR="007B12E8" w:rsidRPr="00036A9D" w:rsidRDefault="007B12E8" w:rsidP="007B12E8">
      <w:pPr>
        <w:pStyle w:val="a5"/>
        <w:spacing w:line="360" w:lineRule="auto"/>
        <w:rPr>
          <w:rFonts w:ascii="Times New Roman" w:eastAsia="仿宋_GB2312" w:hAnsi="Times New Roman"/>
          <w:sz w:val="32"/>
          <w:szCs w:val="32"/>
        </w:rPr>
      </w:pPr>
      <w:r>
        <w:rPr>
          <w:rFonts w:ascii="Times New Roman" w:eastAsiaTheme="minorEastAsia" w:hAnsiTheme="minorEastAsia" w:hint="eastAsia"/>
          <w:spacing w:val="-8"/>
          <w:sz w:val="28"/>
          <w:szCs w:val="28"/>
          <w:lang w:val="zh-CN"/>
        </w:rPr>
        <w:t>4</w:t>
      </w:r>
      <w:r>
        <w:rPr>
          <w:rFonts w:ascii="Times New Roman" w:eastAsiaTheme="minorEastAsia" w:hAnsiTheme="minorEastAsia"/>
          <w:spacing w:val="-8"/>
          <w:sz w:val="28"/>
          <w:szCs w:val="28"/>
          <w:lang w:val="zh-CN"/>
        </w:rPr>
        <w:t>.4.4</w:t>
      </w:r>
      <w:r w:rsidRPr="00036A9D">
        <w:rPr>
          <w:rFonts w:ascii="Times New Roman" w:eastAsiaTheme="minorEastAsia" w:hAnsiTheme="minorEastAsia"/>
          <w:spacing w:val="-8"/>
          <w:sz w:val="28"/>
          <w:szCs w:val="28"/>
          <w:lang w:val="zh-CN"/>
        </w:rPr>
        <w:t>为</w:t>
      </w:r>
      <w:r w:rsidRPr="00036A9D">
        <w:rPr>
          <w:rFonts w:ascii="Times New Roman" w:eastAsiaTheme="minorEastAsia" w:hAnsiTheme="minorEastAsia" w:hint="eastAsia"/>
          <w:spacing w:val="-8"/>
          <w:sz w:val="28"/>
          <w:szCs w:val="28"/>
          <w:lang w:val="zh-CN"/>
        </w:rPr>
        <w:t>保证航空飞机的安全，根据《中华人民共和国民用航空法》的</w:t>
      </w:r>
      <w:r w:rsidRPr="00036A9D">
        <w:rPr>
          <w:rFonts w:ascii="Times New Roman" w:eastAsiaTheme="minorEastAsia" w:hAnsiTheme="minorEastAsia"/>
          <w:spacing w:val="-8"/>
          <w:sz w:val="28"/>
          <w:szCs w:val="28"/>
          <w:lang w:val="zh-CN"/>
        </w:rPr>
        <w:t>规定</w:t>
      </w:r>
      <w:r w:rsidRPr="00036A9D">
        <w:rPr>
          <w:rFonts w:ascii="Times New Roman" w:eastAsiaTheme="minorEastAsia" w:hAnsiTheme="minorEastAsia" w:hint="eastAsia"/>
          <w:spacing w:val="-8"/>
          <w:sz w:val="28"/>
          <w:szCs w:val="28"/>
          <w:lang w:val="zh-CN"/>
        </w:rPr>
        <w:t>：在民用机场及其按照国家规定划定的净空保护区域以外，对可能影响飞行安全的高大建筑物或者设施，应当按照国家有关规定设置飞行障碍灯和标志，并使其保持正常状态。</w:t>
      </w:r>
    </w:p>
    <w:p w14:paraId="1ADBAF12" w14:textId="77777777" w:rsidR="007B12E8" w:rsidRPr="00036A9D" w:rsidRDefault="007B12E8" w:rsidP="007B12E8">
      <w:pPr>
        <w:pStyle w:val="a5"/>
        <w:spacing w:line="360" w:lineRule="auto"/>
        <w:rPr>
          <w:rFonts w:ascii="Times New Roman" w:eastAsiaTheme="minorEastAsia" w:hAnsiTheme="minorEastAsia"/>
          <w:spacing w:val="-8"/>
          <w:sz w:val="28"/>
          <w:szCs w:val="28"/>
          <w:lang w:val="zh-CN"/>
        </w:rPr>
      </w:pPr>
      <w:r>
        <w:rPr>
          <w:rFonts w:ascii="Times New Roman" w:eastAsiaTheme="minorEastAsia" w:hAnsiTheme="minorEastAsia" w:hint="eastAsia"/>
          <w:spacing w:val="-8"/>
          <w:sz w:val="28"/>
          <w:szCs w:val="28"/>
          <w:lang w:val="zh-CN"/>
        </w:rPr>
        <w:t>4</w:t>
      </w:r>
      <w:r>
        <w:rPr>
          <w:rFonts w:ascii="Times New Roman" w:eastAsiaTheme="minorEastAsia" w:hAnsiTheme="minorEastAsia"/>
          <w:spacing w:val="-8"/>
          <w:sz w:val="28"/>
          <w:szCs w:val="28"/>
          <w:lang w:val="zh-CN"/>
        </w:rPr>
        <w:t>.4.5</w:t>
      </w:r>
      <w:r w:rsidRPr="00036A9D">
        <w:rPr>
          <w:rFonts w:ascii="Times New Roman" w:eastAsiaTheme="minorEastAsia" w:hAnsiTheme="minorEastAsia" w:hint="eastAsia"/>
          <w:spacing w:val="-8"/>
          <w:sz w:val="28"/>
          <w:szCs w:val="28"/>
          <w:lang w:val="zh-CN"/>
        </w:rPr>
        <w:t>防止燃气储罐进、出气管道受到温度、储罐沉降和地震影响时，避免进出口管受到损坏。</w:t>
      </w:r>
    </w:p>
    <w:p w14:paraId="78D8139C" w14:textId="77777777" w:rsidR="007B12E8" w:rsidRPr="00036A9D" w:rsidRDefault="007B12E8" w:rsidP="007B12E8">
      <w:pPr>
        <w:pStyle w:val="a5"/>
        <w:spacing w:line="360" w:lineRule="auto"/>
        <w:rPr>
          <w:rFonts w:ascii="Times New Roman" w:eastAsia="仿宋_GB2312" w:hAnsi="Times New Roman"/>
          <w:sz w:val="32"/>
          <w:szCs w:val="32"/>
        </w:rPr>
      </w:pPr>
      <w:r>
        <w:rPr>
          <w:rFonts w:ascii="Times New Roman" w:eastAsiaTheme="minorEastAsia" w:hAnsiTheme="minorEastAsia" w:hint="eastAsia"/>
          <w:spacing w:val="-8"/>
          <w:sz w:val="28"/>
          <w:szCs w:val="28"/>
          <w:lang w:val="zh-CN"/>
        </w:rPr>
        <w:t>4</w:t>
      </w:r>
      <w:r>
        <w:rPr>
          <w:rFonts w:ascii="Times New Roman" w:eastAsiaTheme="minorEastAsia" w:hAnsiTheme="minorEastAsia"/>
          <w:spacing w:val="-8"/>
          <w:sz w:val="28"/>
          <w:szCs w:val="28"/>
          <w:lang w:val="zh-CN"/>
        </w:rPr>
        <w:t>.4.6</w:t>
      </w:r>
      <w:r w:rsidRPr="00036A9D">
        <w:rPr>
          <w:rFonts w:ascii="Times New Roman" w:eastAsiaTheme="minorEastAsia" w:hAnsi="Times New Roman"/>
          <w:sz w:val="28"/>
          <w:szCs w:val="28"/>
        </w:rPr>
        <w:t>安全阀选用封闭式可防止气体向周围低空排放，选用全启式因其排放量较大。容积为</w:t>
      </w:r>
      <w:r w:rsidRPr="00036A9D">
        <w:rPr>
          <w:rFonts w:ascii="Times New Roman" w:eastAsiaTheme="minorEastAsia" w:hAnsi="Times New Roman"/>
          <w:sz w:val="28"/>
          <w:szCs w:val="28"/>
        </w:rPr>
        <w:t>100m</w:t>
      </w:r>
      <w:r w:rsidRPr="00036A9D">
        <w:rPr>
          <w:rFonts w:ascii="Times New Roman" w:eastAsiaTheme="minorEastAsia" w:hAnsi="Times New Roman"/>
          <w:sz w:val="28"/>
          <w:szCs w:val="28"/>
          <w:vertAlign w:val="superscript"/>
        </w:rPr>
        <w:t>3</w:t>
      </w:r>
      <w:r w:rsidRPr="00036A9D">
        <w:rPr>
          <w:rFonts w:ascii="Times New Roman" w:eastAsiaTheme="minorEastAsia" w:hAnsi="Times New Roman"/>
          <w:sz w:val="28"/>
          <w:szCs w:val="28"/>
        </w:rPr>
        <w:t>和</w:t>
      </w:r>
      <w:r w:rsidRPr="00036A9D">
        <w:rPr>
          <w:rFonts w:ascii="Times New Roman" w:eastAsiaTheme="minorEastAsia" w:hAnsi="Times New Roman"/>
          <w:sz w:val="28"/>
          <w:szCs w:val="28"/>
        </w:rPr>
        <w:t>100m</w:t>
      </w:r>
      <w:r w:rsidRPr="00036A9D">
        <w:rPr>
          <w:rFonts w:ascii="Times New Roman" w:eastAsiaTheme="minorEastAsia" w:hAnsi="Times New Roman"/>
          <w:sz w:val="28"/>
          <w:szCs w:val="28"/>
          <w:vertAlign w:val="superscript"/>
        </w:rPr>
        <w:t>3</w:t>
      </w:r>
      <w:r w:rsidRPr="00036A9D">
        <w:rPr>
          <w:rFonts w:ascii="Times New Roman" w:eastAsiaTheme="minorEastAsia" w:hAnsi="Times New Roman"/>
          <w:sz w:val="28"/>
          <w:szCs w:val="28"/>
        </w:rPr>
        <w:t>以上的储罐容积较大，规定设置</w:t>
      </w:r>
      <w:r w:rsidRPr="00036A9D">
        <w:rPr>
          <w:rFonts w:ascii="Times New Roman" w:eastAsiaTheme="minorEastAsia" w:hAnsi="Times New Roman"/>
          <w:sz w:val="28"/>
          <w:szCs w:val="28"/>
        </w:rPr>
        <w:t>2</w:t>
      </w:r>
      <w:r w:rsidRPr="00036A9D">
        <w:rPr>
          <w:rFonts w:ascii="Times New Roman" w:eastAsiaTheme="minorEastAsia" w:hAnsi="Times New Roman"/>
          <w:sz w:val="28"/>
          <w:szCs w:val="28"/>
        </w:rPr>
        <w:t>个或</w:t>
      </w:r>
      <w:r w:rsidRPr="00036A9D">
        <w:rPr>
          <w:rFonts w:ascii="Times New Roman" w:eastAsiaTheme="minorEastAsia" w:hAnsi="Times New Roman"/>
          <w:sz w:val="28"/>
          <w:szCs w:val="28"/>
        </w:rPr>
        <w:t>2</w:t>
      </w:r>
      <w:r w:rsidRPr="00036A9D">
        <w:rPr>
          <w:rFonts w:ascii="Times New Roman" w:eastAsiaTheme="minorEastAsia" w:hAnsi="Times New Roman"/>
          <w:sz w:val="28"/>
          <w:szCs w:val="28"/>
        </w:rPr>
        <w:t>个以上安全阀。</w:t>
      </w:r>
    </w:p>
    <w:p w14:paraId="14755238" w14:textId="77777777" w:rsidR="007B12E8" w:rsidRDefault="007B12E8" w:rsidP="007B12E8">
      <w:pPr>
        <w:pStyle w:val="a5"/>
        <w:spacing w:line="360" w:lineRule="auto"/>
        <w:rPr>
          <w:rFonts w:ascii="Times New Roman" w:eastAsiaTheme="minorEastAsia" w:hAnsiTheme="minorEastAsia"/>
          <w:spacing w:val="-8"/>
          <w:sz w:val="28"/>
          <w:szCs w:val="28"/>
          <w:lang w:val="zh-CN"/>
        </w:rPr>
      </w:pPr>
      <w:r>
        <w:rPr>
          <w:rFonts w:ascii="Times New Roman" w:eastAsiaTheme="minorEastAsia" w:hAnsiTheme="minorEastAsia" w:hint="eastAsia"/>
          <w:spacing w:val="-8"/>
          <w:sz w:val="28"/>
          <w:szCs w:val="28"/>
          <w:lang w:val="zh-CN"/>
        </w:rPr>
        <w:t>4</w:t>
      </w:r>
      <w:r>
        <w:rPr>
          <w:rFonts w:ascii="Times New Roman" w:eastAsiaTheme="minorEastAsia" w:hAnsiTheme="minorEastAsia"/>
          <w:spacing w:val="-8"/>
          <w:sz w:val="28"/>
          <w:szCs w:val="28"/>
          <w:lang w:val="zh-CN"/>
        </w:rPr>
        <w:t>.4.7</w:t>
      </w:r>
      <w:r w:rsidRPr="006E68BF">
        <w:rPr>
          <w:rFonts w:ascii="Times New Roman" w:eastAsiaTheme="minorEastAsia" w:hAnsiTheme="minorEastAsia" w:hint="eastAsia"/>
          <w:spacing w:val="-8"/>
          <w:sz w:val="28"/>
          <w:szCs w:val="28"/>
          <w:lang w:val="zh-CN"/>
        </w:rPr>
        <w:t>液化石油气</w:t>
      </w:r>
      <w:r w:rsidRPr="006E68BF">
        <w:rPr>
          <w:rFonts w:ascii="Times New Roman" w:eastAsiaTheme="minorEastAsia" w:hAnsiTheme="minorEastAsia"/>
          <w:spacing w:val="-8"/>
          <w:sz w:val="28"/>
          <w:szCs w:val="28"/>
          <w:lang w:val="zh-CN"/>
        </w:rPr>
        <w:t>、液化天然气储罐的防护堤内不应设置其他可燃液体储罐是防止其中一种形式储罐发生事故时殃及另一种形式储罐，以保障储罐区的安全。</w:t>
      </w:r>
    </w:p>
    <w:p w14:paraId="73DFDC46" w14:textId="77777777" w:rsidR="007B12E8" w:rsidRPr="00036A9D" w:rsidRDefault="007B12E8" w:rsidP="007B12E8">
      <w:pPr>
        <w:pStyle w:val="a5"/>
        <w:spacing w:line="360" w:lineRule="auto"/>
        <w:ind w:firstLineChars="200" w:firstLine="528"/>
        <w:rPr>
          <w:rFonts w:ascii="Times New Roman" w:eastAsiaTheme="minorEastAsia" w:hAnsiTheme="minorEastAsia"/>
          <w:spacing w:val="-8"/>
          <w:sz w:val="28"/>
          <w:szCs w:val="28"/>
          <w:lang w:val="zh-CN"/>
        </w:rPr>
      </w:pPr>
      <w:r w:rsidRPr="00036A9D">
        <w:rPr>
          <w:rFonts w:ascii="Times New Roman" w:eastAsiaTheme="minorEastAsia" w:hAnsiTheme="minorEastAsia" w:hint="eastAsia"/>
          <w:spacing w:val="-8"/>
          <w:sz w:val="28"/>
          <w:szCs w:val="28"/>
          <w:lang w:val="zh-CN"/>
        </w:rPr>
        <w:t>根据</w:t>
      </w:r>
      <w:r w:rsidRPr="00036A9D">
        <w:rPr>
          <w:rFonts w:ascii="Times New Roman" w:eastAsiaTheme="minorEastAsia" w:hAnsiTheme="minorEastAsia"/>
          <w:spacing w:val="-8"/>
          <w:sz w:val="28"/>
          <w:szCs w:val="28"/>
          <w:lang w:val="zh-CN"/>
        </w:rPr>
        <w:t>国家现行标准《</w:t>
      </w:r>
      <w:r w:rsidRPr="00036A9D">
        <w:rPr>
          <w:rFonts w:ascii="Times New Roman" w:eastAsiaTheme="minorEastAsia" w:hAnsiTheme="minorEastAsia" w:hint="eastAsia"/>
          <w:spacing w:val="-8"/>
          <w:sz w:val="28"/>
          <w:szCs w:val="28"/>
          <w:lang w:val="zh-CN"/>
        </w:rPr>
        <w:t>汽车加油加气站设计与施工规范</w:t>
      </w:r>
      <w:r w:rsidRPr="00036A9D">
        <w:rPr>
          <w:rFonts w:ascii="Times New Roman" w:eastAsiaTheme="minorEastAsia" w:hAnsiTheme="minorEastAsia"/>
          <w:spacing w:val="-8"/>
          <w:sz w:val="28"/>
          <w:szCs w:val="28"/>
          <w:lang w:val="zh-CN"/>
        </w:rPr>
        <w:t>》</w:t>
      </w:r>
      <w:r w:rsidRPr="00036A9D">
        <w:rPr>
          <w:rFonts w:ascii="Times New Roman" w:eastAsiaTheme="minorEastAsia" w:hAnsiTheme="minorEastAsia" w:hint="eastAsia"/>
          <w:spacing w:val="-8"/>
          <w:sz w:val="28"/>
          <w:szCs w:val="28"/>
          <w:lang w:val="zh-CN"/>
        </w:rPr>
        <w:t>GB50156</w:t>
      </w:r>
      <w:r w:rsidRPr="00036A9D">
        <w:rPr>
          <w:rFonts w:ascii="Times New Roman" w:eastAsiaTheme="minorEastAsia" w:hAnsiTheme="minorEastAsia" w:hint="eastAsia"/>
          <w:spacing w:val="-8"/>
          <w:sz w:val="28"/>
          <w:szCs w:val="28"/>
          <w:lang w:val="zh-CN"/>
        </w:rPr>
        <w:t>和《液化天然气（</w:t>
      </w:r>
      <w:r w:rsidRPr="00036A9D">
        <w:rPr>
          <w:rFonts w:ascii="Times New Roman" w:eastAsiaTheme="minorEastAsia" w:hAnsiTheme="minorEastAsia" w:hint="eastAsia"/>
          <w:spacing w:val="-8"/>
          <w:sz w:val="28"/>
          <w:szCs w:val="28"/>
          <w:lang w:val="zh-CN"/>
        </w:rPr>
        <w:t>LNG</w:t>
      </w:r>
      <w:r w:rsidRPr="00036A9D">
        <w:rPr>
          <w:rFonts w:ascii="Times New Roman" w:eastAsiaTheme="minorEastAsia" w:hAnsiTheme="minorEastAsia" w:hint="eastAsia"/>
          <w:spacing w:val="-8"/>
          <w:sz w:val="28"/>
          <w:szCs w:val="28"/>
          <w:lang w:val="zh-CN"/>
        </w:rPr>
        <w:t>）汽车加气站技术规范》</w:t>
      </w:r>
      <w:r w:rsidRPr="00036A9D">
        <w:rPr>
          <w:rFonts w:ascii="Times New Roman" w:eastAsiaTheme="minorEastAsia" w:hAnsiTheme="minorEastAsia" w:hint="eastAsia"/>
          <w:spacing w:val="-8"/>
          <w:sz w:val="28"/>
          <w:szCs w:val="28"/>
          <w:lang w:val="zh-CN"/>
        </w:rPr>
        <w:t>NB/T1001</w:t>
      </w:r>
      <w:r w:rsidRPr="00036A9D">
        <w:rPr>
          <w:rFonts w:ascii="Times New Roman" w:eastAsiaTheme="minorEastAsia" w:hAnsiTheme="minorEastAsia" w:hint="eastAsia"/>
          <w:spacing w:val="-8"/>
          <w:sz w:val="28"/>
          <w:szCs w:val="28"/>
          <w:lang w:val="zh-CN"/>
        </w:rPr>
        <w:t>的</w:t>
      </w:r>
      <w:r w:rsidRPr="00036A9D">
        <w:rPr>
          <w:rFonts w:ascii="Times New Roman" w:eastAsiaTheme="minorEastAsia" w:hAnsiTheme="minorEastAsia"/>
          <w:spacing w:val="-8"/>
          <w:sz w:val="28"/>
          <w:szCs w:val="28"/>
          <w:lang w:val="zh-CN"/>
        </w:rPr>
        <w:t>规定制定。</w:t>
      </w:r>
      <w:r w:rsidRPr="00036A9D">
        <w:rPr>
          <w:rFonts w:ascii="Times New Roman" w:eastAsiaTheme="minorEastAsia" w:hAnsiTheme="minorEastAsia" w:hint="eastAsia"/>
          <w:spacing w:val="-8"/>
          <w:sz w:val="28"/>
          <w:szCs w:val="28"/>
          <w:lang w:val="zh-CN"/>
        </w:rPr>
        <w:t>增压气化器、液化天然气潜液泵等装置，从工艺操作方面来说需靠近储罐布置。压缩天然气高压瓶组或储气井发生事故的爆破力较大，不应布置在防护堤内。</w:t>
      </w:r>
    </w:p>
    <w:p w14:paraId="6E125087" w14:textId="77777777" w:rsidR="007B12E8" w:rsidRPr="00036A9D" w:rsidRDefault="007B12E8" w:rsidP="007B12E8">
      <w:pPr>
        <w:pStyle w:val="a5"/>
        <w:spacing w:line="360" w:lineRule="auto"/>
        <w:rPr>
          <w:rFonts w:ascii="Times New Roman" w:eastAsiaTheme="minorEastAsia" w:hAnsiTheme="minorEastAsia"/>
          <w:spacing w:val="-8"/>
          <w:sz w:val="28"/>
          <w:szCs w:val="28"/>
        </w:rPr>
      </w:pPr>
      <w:r>
        <w:rPr>
          <w:rFonts w:ascii="Times New Roman" w:eastAsiaTheme="minorEastAsia" w:hAnsiTheme="minorEastAsia" w:hint="eastAsia"/>
          <w:spacing w:val="-8"/>
          <w:sz w:val="28"/>
          <w:szCs w:val="28"/>
          <w:lang w:val="zh-CN"/>
        </w:rPr>
        <w:t>4</w:t>
      </w:r>
      <w:r>
        <w:rPr>
          <w:rFonts w:ascii="Times New Roman" w:eastAsiaTheme="minorEastAsia" w:hAnsiTheme="minorEastAsia"/>
          <w:spacing w:val="-8"/>
          <w:sz w:val="28"/>
          <w:szCs w:val="28"/>
          <w:lang w:val="zh-CN"/>
        </w:rPr>
        <w:t>.4.8</w:t>
      </w:r>
      <w:r w:rsidRPr="00036A9D">
        <w:rPr>
          <w:rFonts w:ascii="Times New Roman" w:eastAsiaTheme="minorEastAsia" w:hAnsiTheme="minorEastAsia" w:hint="eastAsia"/>
          <w:spacing w:val="-8"/>
          <w:sz w:val="28"/>
          <w:szCs w:val="28"/>
        </w:rPr>
        <w:t>防止湿式储罐的水槽内水结冻，引起钟罩升降不畅、以至卡死，造成储罐损坏。</w:t>
      </w:r>
    </w:p>
    <w:p w14:paraId="4FA848D9" w14:textId="77777777" w:rsidR="007B12E8" w:rsidRPr="00036A9D" w:rsidRDefault="007B12E8" w:rsidP="007B12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Times New Roman" w:hAnsiTheme="minorEastAsia"/>
          <w:b/>
          <w:spacing w:val="-8"/>
          <w:sz w:val="28"/>
          <w:szCs w:val="28"/>
          <w:lang w:val="zh-CN"/>
        </w:rPr>
      </w:pPr>
      <w:r>
        <w:rPr>
          <w:rFonts w:ascii="Times New Roman" w:hAnsiTheme="minorEastAsia" w:hint="eastAsia"/>
          <w:spacing w:val="-8"/>
          <w:sz w:val="28"/>
          <w:szCs w:val="28"/>
          <w:lang w:val="zh-CN"/>
        </w:rPr>
        <w:t>4</w:t>
      </w:r>
      <w:r>
        <w:rPr>
          <w:rFonts w:ascii="Times New Roman" w:hAnsiTheme="minorEastAsia"/>
          <w:spacing w:val="-8"/>
          <w:sz w:val="28"/>
          <w:szCs w:val="28"/>
          <w:lang w:val="zh-CN"/>
        </w:rPr>
        <w:t>.4.9</w:t>
      </w:r>
      <w:r w:rsidRPr="00036A9D">
        <w:rPr>
          <w:rFonts w:ascii="Times New Roman" w:hAnsiTheme="minorEastAsia" w:hint="eastAsia"/>
          <w:spacing w:val="-8"/>
          <w:sz w:val="28"/>
          <w:szCs w:val="28"/>
          <w:lang w:val="zh-CN"/>
        </w:rPr>
        <w:t>根据《固定式压力容器安全技术监察规程》</w:t>
      </w:r>
      <w:r w:rsidRPr="00036A9D">
        <w:rPr>
          <w:rFonts w:ascii="Times New Roman" w:hAnsiTheme="minorEastAsia"/>
          <w:spacing w:val="-8"/>
          <w:sz w:val="28"/>
          <w:szCs w:val="28"/>
          <w:lang w:val="zh-CN"/>
        </w:rPr>
        <w:t>TSG 21-2016</w:t>
      </w:r>
      <w:r w:rsidRPr="00036A9D">
        <w:rPr>
          <w:rFonts w:ascii="Times New Roman" w:hAnsiTheme="minorEastAsia" w:hint="eastAsia"/>
          <w:spacing w:val="-8"/>
          <w:sz w:val="28"/>
          <w:szCs w:val="28"/>
          <w:lang w:val="zh-CN"/>
        </w:rPr>
        <w:t>第</w:t>
      </w:r>
      <w:r w:rsidRPr="00036A9D">
        <w:rPr>
          <w:rFonts w:ascii="Times New Roman" w:hAnsiTheme="minorEastAsia" w:hint="eastAsia"/>
          <w:spacing w:val="-8"/>
          <w:sz w:val="28"/>
          <w:szCs w:val="28"/>
          <w:lang w:val="zh-CN"/>
        </w:rPr>
        <w:t>3.2.5</w:t>
      </w:r>
      <w:r w:rsidRPr="00036A9D">
        <w:rPr>
          <w:rFonts w:ascii="Times New Roman" w:hAnsiTheme="minorEastAsia" w:hint="eastAsia"/>
          <w:spacing w:val="-8"/>
          <w:sz w:val="28"/>
          <w:szCs w:val="28"/>
          <w:lang w:val="zh-CN"/>
        </w:rPr>
        <w:t>（</w:t>
      </w:r>
      <w:r w:rsidRPr="00036A9D">
        <w:rPr>
          <w:rFonts w:ascii="Times New Roman" w:hAnsiTheme="minorEastAsia" w:hint="eastAsia"/>
          <w:spacing w:val="-8"/>
          <w:sz w:val="28"/>
          <w:szCs w:val="28"/>
          <w:lang w:val="zh-CN"/>
        </w:rPr>
        <w:t>2</w:t>
      </w:r>
      <w:r w:rsidRPr="00036A9D">
        <w:rPr>
          <w:rFonts w:ascii="Times New Roman" w:hAnsiTheme="minorEastAsia" w:hint="eastAsia"/>
          <w:spacing w:val="-8"/>
          <w:sz w:val="28"/>
          <w:szCs w:val="28"/>
          <w:lang w:val="zh-CN"/>
        </w:rPr>
        <w:t>）：“盛装液化石油气、毒性危害程度为极度和高度危害介质以及强渗透性的中度危害介质的压力容器，其管法兰应当按照</w:t>
      </w:r>
      <w:r w:rsidRPr="00036A9D">
        <w:rPr>
          <w:rFonts w:ascii="Times New Roman" w:hAnsiTheme="minorEastAsia" w:hint="eastAsia"/>
          <w:spacing w:val="-8"/>
          <w:sz w:val="28"/>
          <w:szCs w:val="28"/>
          <w:lang w:val="zh-CN"/>
        </w:rPr>
        <w:t>HG</w:t>
      </w:r>
      <w:r w:rsidRPr="00036A9D">
        <w:rPr>
          <w:rFonts w:ascii="Times New Roman" w:hAnsiTheme="minorEastAsia"/>
          <w:spacing w:val="-8"/>
          <w:sz w:val="28"/>
          <w:szCs w:val="28"/>
          <w:lang w:val="zh-CN"/>
        </w:rPr>
        <w:t>/T</w:t>
      </w:r>
      <w:r w:rsidRPr="00036A9D">
        <w:rPr>
          <w:rFonts w:ascii="Times New Roman" w:hAnsiTheme="minorEastAsia" w:hint="eastAsia"/>
          <w:spacing w:val="-8"/>
          <w:sz w:val="28"/>
          <w:szCs w:val="28"/>
          <w:lang w:val="zh-CN"/>
        </w:rPr>
        <w:t>20592</w:t>
      </w:r>
      <w:r w:rsidRPr="00036A9D">
        <w:rPr>
          <w:rFonts w:ascii="Times New Roman" w:hAnsiTheme="minorEastAsia" w:hint="eastAsia"/>
          <w:spacing w:val="-8"/>
          <w:sz w:val="28"/>
          <w:szCs w:val="28"/>
          <w:lang w:val="zh-CN"/>
        </w:rPr>
        <w:t>～</w:t>
      </w:r>
      <w:r w:rsidRPr="00036A9D">
        <w:rPr>
          <w:rFonts w:ascii="Times New Roman" w:hAnsiTheme="minorEastAsia" w:hint="eastAsia"/>
          <w:spacing w:val="-8"/>
          <w:sz w:val="28"/>
          <w:szCs w:val="28"/>
          <w:lang w:val="zh-CN"/>
        </w:rPr>
        <w:t>HG/T20635</w:t>
      </w:r>
      <w:r w:rsidRPr="00036A9D">
        <w:rPr>
          <w:rFonts w:ascii="Times New Roman" w:hAnsiTheme="minorEastAsia" w:hint="eastAsia"/>
          <w:spacing w:val="-8"/>
          <w:sz w:val="28"/>
          <w:szCs w:val="28"/>
          <w:lang w:val="zh-CN"/>
        </w:rPr>
        <w:lastRenderedPageBreak/>
        <w:t>系列标准的规定，并且</w:t>
      </w:r>
      <w:r w:rsidRPr="00036A9D">
        <w:rPr>
          <w:rFonts w:ascii="Times New Roman" w:hAnsiTheme="minorEastAsia"/>
          <w:spacing w:val="-8"/>
          <w:sz w:val="28"/>
          <w:szCs w:val="28"/>
          <w:lang w:val="zh-CN"/>
        </w:rPr>
        <w:t>选用带劲对焊法兰</w:t>
      </w:r>
      <w:r w:rsidRPr="00036A9D">
        <w:rPr>
          <w:rFonts w:ascii="Times New Roman" w:hAnsiTheme="minorEastAsia" w:hint="eastAsia"/>
          <w:spacing w:val="-8"/>
          <w:sz w:val="28"/>
          <w:szCs w:val="28"/>
          <w:lang w:val="zh-CN"/>
        </w:rPr>
        <w:t>、带加强环的金属缠绕垫片和专用级高强度螺栓组合；</w:t>
      </w:r>
      <w:r w:rsidRPr="00036A9D">
        <w:rPr>
          <w:rFonts w:ascii="Times New Roman" w:hAnsiTheme="minorEastAsia"/>
          <w:spacing w:val="-8"/>
          <w:sz w:val="28"/>
          <w:szCs w:val="28"/>
          <w:lang w:val="zh-CN"/>
        </w:rPr>
        <w:t>无法采用此类管法兰密封组合的，应当由设计者根据介质、压力与温度特性确定法兰连接结构</w:t>
      </w:r>
      <w:r w:rsidRPr="00036A9D">
        <w:rPr>
          <w:rFonts w:ascii="Times New Roman" w:hAnsiTheme="minorEastAsia" w:hint="eastAsia"/>
          <w:spacing w:val="-8"/>
          <w:sz w:val="28"/>
          <w:szCs w:val="28"/>
          <w:lang w:val="zh-CN"/>
        </w:rPr>
        <w:t>”的规定，制定本条款。</w:t>
      </w:r>
    </w:p>
    <w:p w14:paraId="05FF85C7" w14:textId="77777777" w:rsidR="007B12E8" w:rsidRPr="00036A9D" w:rsidRDefault="007B12E8" w:rsidP="007B12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Times New Roman" w:hAnsiTheme="minorEastAsia"/>
          <w:spacing w:val="-8"/>
          <w:sz w:val="28"/>
          <w:szCs w:val="28"/>
          <w:lang w:val="zh-CN"/>
        </w:rPr>
      </w:pPr>
      <w:r>
        <w:rPr>
          <w:rFonts w:ascii="Times New Roman" w:hAnsiTheme="minorEastAsia" w:hint="eastAsia"/>
          <w:spacing w:val="-8"/>
          <w:sz w:val="28"/>
          <w:szCs w:val="28"/>
          <w:lang w:val="zh-CN"/>
        </w:rPr>
        <w:t>4</w:t>
      </w:r>
      <w:r>
        <w:rPr>
          <w:rFonts w:ascii="Times New Roman" w:hAnsiTheme="minorEastAsia"/>
          <w:spacing w:val="-8"/>
          <w:sz w:val="28"/>
          <w:szCs w:val="28"/>
          <w:lang w:val="zh-CN"/>
        </w:rPr>
        <w:t>.4.10</w:t>
      </w:r>
      <w:r w:rsidRPr="00036A9D">
        <w:rPr>
          <w:rFonts w:ascii="Times New Roman" w:hAnsiTheme="minorEastAsia" w:hint="eastAsia"/>
          <w:spacing w:val="-8"/>
          <w:sz w:val="28"/>
          <w:szCs w:val="28"/>
          <w:lang w:val="zh-CN"/>
        </w:rPr>
        <w:t>根据</w:t>
      </w:r>
      <w:r w:rsidRPr="00036A9D">
        <w:rPr>
          <w:rFonts w:ascii="Times New Roman" w:hAnsiTheme="minorEastAsia"/>
          <w:spacing w:val="-8"/>
          <w:sz w:val="28"/>
          <w:szCs w:val="28"/>
          <w:lang w:val="zh-CN"/>
        </w:rPr>
        <w:t>现行国家标准</w:t>
      </w:r>
      <w:r w:rsidRPr="00036A9D">
        <w:rPr>
          <w:rFonts w:ascii="Times New Roman" w:hAnsiTheme="minorEastAsia" w:hint="eastAsia"/>
          <w:spacing w:val="-8"/>
          <w:sz w:val="28"/>
          <w:szCs w:val="28"/>
          <w:lang w:val="zh-CN"/>
        </w:rPr>
        <w:t>《工业企业干式煤气柜安全技术规范》</w:t>
      </w:r>
      <w:r w:rsidRPr="00036A9D">
        <w:rPr>
          <w:rFonts w:ascii="Times New Roman" w:hAnsiTheme="minorEastAsia" w:hint="eastAsia"/>
          <w:spacing w:val="-8"/>
          <w:sz w:val="28"/>
          <w:szCs w:val="28"/>
          <w:lang w:val="zh-CN"/>
        </w:rPr>
        <w:t>GB51066</w:t>
      </w:r>
      <w:r w:rsidRPr="00036A9D">
        <w:rPr>
          <w:rFonts w:ascii="Times New Roman" w:hAnsiTheme="minorEastAsia" w:hint="eastAsia"/>
          <w:spacing w:val="-8"/>
          <w:sz w:val="28"/>
          <w:szCs w:val="28"/>
          <w:lang w:val="zh-CN"/>
        </w:rPr>
        <w:t>制定。低压干式稀油密封储罐活塞导轮受力位置对应活塞和筒体立柱部位，一旦活塞旋转后导轮压在筒体侧板部位将致筒体损坏和密封失效，因此活塞相对于筒体的水平旋转量必须控制。防回转装置安装在活塞上，按现行</w:t>
      </w:r>
      <w:r w:rsidRPr="00036A9D">
        <w:rPr>
          <w:rFonts w:ascii="Times New Roman" w:hAnsiTheme="minorEastAsia"/>
          <w:spacing w:val="-8"/>
          <w:sz w:val="28"/>
          <w:szCs w:val="28"/>
          <w:lang w:val="zh-CN"/>
        </w:rPr>
        <w:t>国家标准</w:t>
      </w:r>
      <w:r w:rsidRPr="00036A9D">
        <w:rPr>
          <w:rFonts w:ascii="Times New Roman" w:hAnsiTheme="minorEastAsia" w:hint="eastAsia"/>
          <w:spacing w:val="-8"/>
          <w:sz w:val="28"/>
          <w:szCs w:val="28"/>
          <w:lang w:val="zh-CN"/>
        </w:rPr>
        <w:t>《钢铁冶金企业设计防火规范》</w:t>
      </w:r>
      <w:r w:rsidRPr="00036A9D">
        <w:rPr>
          <w:rFonts w:ascii="Times New Roman" w:hAnsiTheme="minorEastAsia" w:hint="eastAsia"/>
          <w:spacing w:val="-8"/>
          <w:sz w:val="28"/>
          <w:szCs w:val="28"/>
          <w:lang w:val="zh-CN"/>
        </w:rPr>
        <w:t>GB 50414</w:t>
      </w:r>
      <w:r w:rsidRPr="00036A9D">
        <w:rPr>
          <w:rFonts w:ascii="Times New Roman" w:hAnsiTheme="minorEastAsia" w:hint="eastAsia"/>
          <w:spacing w:val="-8"/>
          <w:sz w:val="28"/>
          <w:szCs w:val="28"/>
          <w:lang w:val="zh-CN"/>
        </w:rPr>
        <w:t>规定此处为防爆</w:t>
      </w:r>
      <w:r w:rsidRPr="00036A9D">
        <w:rPr>
          <w:rFonts w:ascii="Times New Roman" w:hAnsiTheme="minorEastAsia" w:hint="eastAsia"/>
          <w:spacing w:val="-8"/>
          <w:sz w:val="28"/>
          <w:szCs w:val="28"/>
          <w:lang w:val="zh-CN"/>
        </w:rPr>
        <w:t>1</w:t>
      </w:r>
      <w:r w:rsidRPr="00036A9D">
        <w:rPr>
          <w:rFonts w:ascii="Times New Roman" w:hAnsiTheme="minorEastAsia" w:hint="eastAsia"/>
          <w:spacing w:val="-8"/>
          <w:sz w:val="28"/>
          <w:szCs w:val="28"/>
          <w:lang w:val="zh-CN"/>
        </w:rPr>
        <w:t>区，故应采取措施防止运行中产生火花。</w:t>
      </w:r>
    </w:p>
    <w:p w14:paraId="31F22109" w14:textId="77777777" w:rsidR="007B12E8" w:rsidRPr="00036A9D" w:rsidRDefault="007B12E8" w:rsidP="007B12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Times New Roman" w:hAnsiTheme="minorEastAsia"/>
          <w:spacing w:val="-8"/>
          <w:sz w:val="28"/>
          <w:szCs w:val="28"/>
          <w:lang w:val="zh-CN"/>
        </w:rPr>
      </w:pPr>
      <w:r>
        <w:rPr>
          <w:rFonts w:ascii="Times New Roman" w:hAnsiTheme="minorEastAsia" w:hint="eastAsia"/>
          <w:spacing w:val="-8"/>
          <w:sz w:val="28"/>
          <w:szCs w:val="28"/>
          <w:lang w:val="zh-CN"/>
        </w:rPr>
        <w:t>4</w:t>
      </w:r>
      <w:r>
        <w:rPr>
          <w:rFonts w:ascii="Times New Roman" w:hAnsiTheme="minorEastAsia"/>
          <w:spacing w:val="-8"/>
          <w:sz w:val="28"/>
          <w:szCs w:val="28"/>
          <w:lang w:val="zh-CN"/>
        </w:rPr>
        <w:t>.4.11</w:t>
      </w:r>
      <w:r w:rsidRPr="00036A9D">
        <w:rPr>
          <w:rFonts w:ascii="Times New Roman" w:hAnsiTheme="minorEastAsia" w:hint="eastAsia"/>
          <w:spacing w:val="-8"/>
          <w:sz w:val="28"/>
          <w:szCs w:val="28"/>
          <w:lang w:val="zh-CN"/>
        </w:rPr>
        <w:t>气瓶的灌装量是必需严格控制的，如果灌装时超过规定的重量，当气瓶温度达到</w:t>
      </w:r>
      <w:r w:rsidRPr="00036A9D">
        <w:rPr>
          <w:rFonts w:ascii="Times New Roman" w:hAnsiTheme="minorEastAsia" w:hint="eastAsia"/>
          <w:spacing w:val="-8"/>
          <w:sz w:val="28"/>
          <w:szCs w:val="28"/>
          <w:lang w:val="zh-CN"/>
        </w:rPr>
        <w:t>60C</w:t>
      </w:r>
      <w:r w:rsidRPr="00036A9D">
        <w:rPr>
          <w:rFonts w:ascii="Times New Roman" w:hAnsiTheme="minorEastAsia" w:hint="eastAsia"/>
          <w:spacing w:val="-8"/>
          <w:sz w:val="28"/>
          <w:szCs w:val="28"/>
          <w:vertAlign w:val="superscript"/>
          <w:lang w:val="zh-CN"/>
        </w:rPr>
        <w:t>o</w:t>
      </w:r>
      <w:r w:rsidRPr="00036A9D">
        <w:rPr>
          <w:rFonts w:ascii="Times New Roman" w:hAnsiTheme="minorEastAsia" w:hint="eastAsia"/>
          <w:spacing w:val="-8"/>
          <w:sz w:val="28"/>
          <w:szCs w:val="28"/>
          <w:lang w:val="zh-CN"/>
        </w:rPr>
        <w:t>之前就会出现“满液”现象。出现“满液”时的温度由超装的程度决定，超装的越多，出现“满液”的温度越低，甚至要低于正常的环境温度。当气瓶“满液”后，若温度再升高，液体的膨胀就受到气瓶容积的限制，处于受压状态。由于液化气体的膨胀系数比其压缩系数大一个数量级，其膨胀量远大于可压缩量，一旦温度上升，将导致“满液”的气瓶内压力急剧上升。由此可知，气瓶超装是十分危险的。</w:t>
      </w:r>
    </w:p>
    <w:p w14:paraId="30EA2B04" w14:textId="77777777" w:rsidR="007B12E8" w:rsidRDefault="007B12E8" w:rsidP="007B12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rPr>
          <w:rFonts w:ascii="Times New Roman" w:hAnsiTheme="minorEastAsia"/>
          <w:spacing w:val="-8"/>
          <w:sz w:val="28"/>
          <w:szCs w:val="28"/>
          <w:lang w:val="zh-CN"/>
        </w:rPr>
      </w:pPr>
      <w:r>
        <w:rPr>
          <w:rFonts w:ascii="Times New Roman" w:hAnsiTheme="minorEastAsia" w:hint="eastAsia"/>
          <w:spacing w:val="-8"/>
          <w:sz w:val="28"/>
          <w:szCs w:val="28"/>
          <w:lang w:val="zh-CN"/>
        </w:rPr>
        <w:t>4</w:t>
      </w:r>
      <w:r>
        <w:rPr>
          <w:rFonts w:ascii="Times New Roman" w:hAnsiTheme="minorEastAsia"/>
          <w:spacing w:val="-8"/>
          <w:sz w:val="28"/>
          <w:szCs w:val="28"/>
          <w:lang w:val="zh-CN"/>
        </w:rPr>
        <w:t>.4.12</w:t>
      </w:r>
      <w:r w:rsidRPr="00036A9D">
        <w:rPr>
          <w:rFonts w:ascii="Times New Roman" w:hAnsiTheme="minorEastAsia" w:hint="eastAsia"/>
          <w:spacing w:val="-8"/>
          <w:sz w:val="28"/>
          <w:szCs w:val="28"/>
          <w:lang w:val="zh-CN"/>
        </w:rPr>
        <w:t>液化天然气、液化石油气厂站内设置的固定式储存设施配置有功能齐全、设施完备的安全控制、消防、泄漏收集等安全保障设施，液化天然气或液化石油气运输车在站内只是装卸操作时临时停靠，不具备固定式储存设施的安全保障设施，因此不得用于气化供气或直接灌装作业。</w:t>
      </w:r>
    </w:p>
    <w:p w14:paraId="55A68E99" w14:textId="77777777" w:rsidR="001449BF" w:rsidRPr="00036A9D" w:rsidRDefault="001449BF" w:rsidP="001449BF">
      <w:pPr>
        <w:pStyle w:val="a5"/>
        <w:adjustRightInd w:val="0"/>
        <w:snapToGrid w:val="0"/>
        <w:spacing w:line="360" w:lineRule="auto"/>
        <w:rPr>
          <w:rFonts w:ascii="Times New Roman" w:eastAsiaTheme="minorEastAsia" w:hAnsiTheme="minorEastAsia"/>
          <w:spacing w:val="-8"/>
          <w:sz w:val="28"/>
          <w:szCs w:val="28"/>
          <w:lang w:val="zh-CN"/>
        </w:rPr>
      </w:pPr>
      <w:r>
        <w:rPr>
          <w:rFonts w:ascii="Times New Roman" w:eastAsiaTheme="minorEastAsia" w:hAnsiTheme="minorEastAsia" w:hint="eastAsia"/>
          <w:spacing w:val="-8"/>
          <w:sz w:val="28"/>
          <w:szCs w:val="28"/>
          <w:lang w:val="zh-CN"/>
        </w:rPr>
        <w:t>5</w:t>
      </w:r>
      <w:r>
        <w:rPr>
          <w:rFonts w:ascii="Times New Roman" w:eastAsiaTheme="minorEastAsia" w:hAnsiTheme="minorEastAsia"/>
          <w:spacing w:val="-8"/>
          <w:sz w:val="28"/>
          <w:szCs w:val="28"/>
          <w:lang w:val="zh-CN"/>
        </w:rPr>
        <w:t>.1.1</w:t>
      </w:r>
      <w:r w:rsidRPr="00036A9D">
        <w:rPr>
          <w:rFonts w:ascii="Times New Roman" w:eastAsiaTheme="minorEastAsia" w:hAnsiTheme="minorEastAsia" w:hint="eastAsia"/>
          <w:spacing w:val="-8"/>
          <w:sz w:val="28"/>
          <w:szCs w:val="28"/>
          <w:lang w:val="zh-CN"/>
        </w:rPr>
        <w:t>为保证燃气供应的安全和可靠性，燃气干管沿区内主要道路布置，主要燃气管道连成环网。高、中压燃气干管应靠近大型用户，尽量靠近调压站，以缩短支管长度；城镇燃气管道</w:t>
      </w:r>
      <w:r>
        <w:rPr>
          <w:rFonts w:ascii="Times New Roman" w:eastAsiaTheme="minorEastAsia" w:hAnsiTheme="minorEastAsia" w:hint="eastAsia"/>
          <w:spacing w:val="-8"/>
          <w:sz w:val="28"/>
          <w:szCs w:val="28"/>
          <w:lang w:val="zh-CN"/>
        </w:rPr>
        <w:t>沿</w:t>
      </w:r>
      <w:r>
        <w:rPr>
          <w:rFonts w:ascii="Times New Roman" w:eastAsiaTheme="minorEastAsia" w:hAnsiTheme="minorEastAsia"/>
          <w:spacing w:val="-8"/>
          <w:sz w:val="28"/>
          <w:szCs w:val="28"/>
          <w:lang w:val="zh-CN"/>
        </w:rPr>
        <w:t>道路敷设</w:t>
      </w:r>
      <w:r>
        <w:rPr>
          <w:rFonts w:ascii="Times New Roman" w:eastAsiaTheme="minorEastAsia" w:hAnsiTheme="minorEastAsia" w:hint="eastAsia"/>
          <w:spacing w:val="-8"/>
          <w:sz w:val="28"/>
          <w:szCs w:val="28"/>
          <w:lang w:val="zh-CN"/>
        </w:rPr>
        <w:t>，</w:t>
      </w:r>
      <w:r w:rsidRPr="00036A9D">
        <w:rPr>
          <w:rFonts w:ascii="Times New Roman" w:eastAsiaTheme="minorEastAsia" w:hAnsiTheme="minorEastAsia" w:hint="eastAsia"/>
          <w:spacing w:val="-8"/>
          <w:sz w:val="28"/>
          <w:szCs w:val="28"/>
          <w:lang w:val="zh-CN"/>
        </w:rPr>
        <w:t>尽量避开主要交通干道和繁华的街道，以减少施工难度和运行、维修的麻烦，并可节省投资；街道敷设燃气管道时，可以单侧布置，也可以双侧布置，双侧布置一般在</w:t>
      </w:r>
      <w:r w:rsidRPr="00036A9D">
        <w:rPr>
          <w:rFonts w:ascii="Times New Roman" w:eastAsiaTheme="minorEastAsia" w:hAnsiTheme="minorEastAsia" w:hint="eastAsia"/>
          <w:spacing w:val="-8"/>
          <w:sz w:val="28"/>
          <w:szCs w:val="28"/>
          <w:lang w:val="zh-CN"/>
        </w:rPr>
        <w:lastRenderedPageBreak/>
        <w:t>街道很宽，横穿道路的支管很多，输送燃气量较大，单侧管道不能满足要求时采用；低压燃气干管应在小区内部的道路下敷设，可使管道两侧供气，又可兼做庭院管道，节省投资。</w:t>
      </w:r>
    </w:p>
    <w:p w14:paraId="71B96463" w14:textId="77777777" w:rsidR="001449BF" w:rsidRPr="00036A9D" w:rsidRDefault="001449BF" w:rsidP="001449BF">
      <w:pPr>
        <w:pStyle w:val="a5"/>
        <w:adjustRightInd w:val="0"/>
        <w:snapToGrid w:val="0"/>
        <w:spacing w:line="360" w:lineRule="auto"/>
        <w:rPr>
          <w:rFonts w:ascii="Times New Roman" w:eastAsiaTheme="minorEastAsia" w:hAnsi="Times New Roman"/>
          <w:b/>
          <w:spacing w:val="-8"/>
          <w:sz w:val="28"/>
          <w:szCs w:val="28"/>
          <w:lang w:val="zh-CN"/>
        </w:rPr>
      </w:pPr>
      <w:r>
        <w:rPr>
          <w:rFonts w:ascii="Times New Roman" w:eastAsiaTheme="minorEastAsia" w:hAnsiTheme="minorEastAsia" w:hint="eastAsia"/>
          <w:spacing w:val="-8"/>
          <w:sz w:val="28"/>
          <w:szCs w:val="28"/>
          <w:lang w:val="zh-CN"/>
        </w:rPr>
        <w:t>5</w:t>
      </w:r>
      <w:r>
        <w:rPr>
          <w:rFonts w:ascii="Times New Roman" w:eastAsiaTheme="minorEastAsia" w:hAnsiTheme="minorEastAsia"/>
          <w:spacing w:val="-8"/>
          <w:sz w:val="28"/>
          <w:szCs w:val="28"/>
          <w:lang w:val="zh-CN"/>
        </w:rPr>
        <w:t>.1.2</w:t>
      </w:r>
      <w:r w:rsidRPr="00036A9D">
        <w:rPr>
          <w:rFonts w:ascii="Times New Roman" w:eastAsiaTheme="minorEastAsia" w:hAnsiTheme="minorEastAsia" w:hint="eastAsia"/>
          <w:spacing w:val="-8"/>
          <w:sz w:val="28"/>
          <w:szCs w:val="28"/>
          <w:lang w:val="zh-CN"/>
        </w:rPr>
        <w:t>液态燃气管道</w:t>
      </w:r>
      <w:r w:rsidRPr="00036A9D">
        <w:rPr>
          <w:rFonts w:ascii="Times New Roman" w:eastAsiaTheme="minorEastAsia" w:hAnsiTheme="minorEastAsia"/>
          <w:spacing w:val="-8"/>
          <w:sz w:val="28"/>
          <w:szCs w:val="28"/>
          <w:lang w:val="zh-CN"/>
        </w:rPr>
        <w:t>和</w:t>
      </w:r>
      <w:r w:rsidRPr="00036A9D">
        <w:rPr>
          <w:rFonts w:ascii="Times New Roman" w:eastAsiaTheme="minorEastAsia" w:hAnsiTheme="minorEastAsia" w:hint="eastAsia"/>
          <w:spacing w:val="-8"/>
          <w:sz w:val="28"/>
          <w:szCs w:val="28"/>
          <w:lang w:val="zh-CN"/>
        </w:rPr>
        <w:t>高压及高压以上的气态燃气管道因其危险</w:t>
      </w:r>
      <w:r w:rsidRPr="00036A9D">
        <w:rPr>
          <w:rFonts w:ascii="Times New Roman" w:eastAsiaTheme="minorEastAsia" w:hAnsiTheme="minorEastAsia"/>
          <w:spacing w:val="-8"/>
          <w:sz w:val="28"/>
          <w:szCs w:val="28"/>
          <w:lang w:val="zh-CN"/>
        </w:rPr>
        <w:t>性较高，发生事故后避免对周边影响区域造成更大的损失和影响，应远离人员密集及重要的区域。</w:t>
      </w:r>
      <w:r w:rsidRPr="00036A9D">
        <w:rPr>
          <w:rFonts w:ascii="Times New Roman" w:eastAsiaTheme="minorEastAsia" w:hAnsiTheme="minorEastAsia" w:hint="eastAsia"/>
          <w:spacing w:val="-8"/>
          <w:sz w:val="28"/>
          <w:szCs w:val="28"/>
          <w:lang w:val="zh-CN"/>
        </w:rPr>
        <w:t>同时</w:t>
      </w:r>
      <w:r w:rsidRPr="00036A9D">
        <w:rPr>
          <w:rFonts w:ascii="Times New Roman" w:eastAsiaTheme="minorEastAsia" w:hAnsiTheme="minorEastAsia"/>
          <w:spacing w:val="-8"/>
          <w:sz w:val="28"/>
          <w:szCs w:val="28"/>
          <w:lang w:val="zh-CN"/>
        </w:rPr>
        <w:t>，根据《</w:t>
      </w:r>
      <w:r w:rsidRPr="00036A9D">
        <w:rPr>
          <w:rFonts w:ascii="Times New Roman" w:eastAsiaTheme="minorEastAsia" w:hAnsiTheme="minorEastAsia" w:hint="eastAsia"/>
          <w:spacing w:val="-8"/>
          <w:sz w:val="28"/>
          <w:szCs w:val="28"/>
          <w:lang w:val="zh-CN"/>
        </w:rPr>
        <w:t>中华人民共和国安全生产法</w:t>
      </w:r>
      <w:r w:rsidRPr="00036A9D">
        <w:rPr>
          <w:rFonts w:ascii="Times New Roman" w:eastAsiaTheme="minorEastAsia" w:hAnsiTheme="minorEastAsia"/>
          <w:spacing w:val="-8"/>
          <w:sz w:val="28"/>
          <w:szCs w:val="28"/>
          <w:lang w:val="zh-CN"/>
        </w:rPr>
        <w:t>》</w:t>
      </w:r>
      <w:r w:rsidRPr="00036A9D">
        <w:rPr>
          <w:rFonts w:ascii="Times New Roman" w:eastAsiaTheme="minorEastAsia" w:hAnsiTheme="minorEastAsia" w:hint="eastAsia"/>
          <w:spacing w:val="-8"/>
          <w:sz w:val="28"/>
          <w:szCs w:val="28"/>
          <w:lang w:val="zh-CN"/>
        </w:rPr>
        <w:t>和《城镇燃气管理条例》，</w:t>
      </w:r>
      <w:r w:rsidRPr="00036A9D">
        <w:rPr>
          <w:rFonts w:ascii="Times New Roman" w:eastAsiaTheme="minorEastAsia" w:hAnsiTheme="minorEastAsia"/>
          <w:spacing w:val="-8"/>
          <w:sz w:val="28"/>
          <w:szCs w:val="28"/>
          <w:lang w:val="zh-CN"/>
        </w:rPr>
        <w:t>对于在</w:t>
      </w:r>
      <w:r w:rsidRPr="00036A9D">
        <w:rPr>
          <w:rFonts w:ascii="Times New Roman" w:eastAsiaTheme="minorEastAsia" w:hAnsiTheme="minorEastAsia" w:hint="eastAsia"/>
          <w:spacing w:val="-8"/>
          <w:sz w:val="28"/>
          <w:szCs w:val="28"/>
          <w:lang w:val="zh-CN"/>
        </w:rPr>
        <w:t>上述地区敷设</w:t>
      </w:r>
      <w:r w:rsidRPr="00036A9D">
        <w:rPr>
          <w:rFonts w:ascii="Times New Roman" w:eastAsiaTheme="minorEastAsia" w:hAnsiTheme="minorEastAsia"/>
          <w:spacing w:val="-8"/>
          <w:sz w:val="28"/>
          <w:szCs w:val="28"/>
          <w:lang w:val="zh-CN"/>
        </w:rPr>
        <w:t>的</w:t>
      </w:r>
      <w:r w:rsidRPr="00036A9D">
        <w:rPr>
          <w:rFonts w:ascii="Times New Roman" w:eastAsiaTheme="minorEastAsia" w:hAnsiTheme="minorEastAsia" w:hint="eastAsia"/>
          <w:spacing w:val="-8"/>
          <w:sz w:val="28"/>
          <w:szCs w:val="28"/>
          <w:lang w:val="zh-CN"/>
        </w:rPr>
        <w:t>液态燃气管道</w:t>
      </w:r>
      <w:r w:rsidRPr="00036A9D">
        <w:rPr>
          <w:rFonts w:ascii="Times New Roman" w:eastAsiaTheme="minorEastAsia" w:hAnsiTheme="minorEastAsia"/>
          <w:spacing w:val="-8"/>
          <w:sz w:val="28"/>
          <w:szCs w:val="28"/>
          <w:lang w:val="zh-CN"/>
        </w:rPr>
        <w:t>和</w:t>
      </w:r>
      <w:r w:rsidRPr="00036A9D">
        <w:rPr>
          <w:rFonts w:ascii="Times New Roman" w:eastAsiaTheme="minorEastAsia" w:hAnsiTheme="minorEastAsia" w:hint="eastAsia"/>
          <w:spacing w:val="-8"/>
          <w:sz w:val="28"/>
          <w:szCs w:val="28"/>
          <w:lang w:val="zh-CN"/>
        </w:rPr>
        <w:t>高压及高压以上的气态燃气管道，应当提高安全风险防控能力，建立安全风险评估机制。</w:t>
      </w:r>
    </w:p>
    <w:p w14:paraId="704D1DE0" w14:textId="77777777" w:rsidR="001449BF" w:rsidRPr="00036A9D" w:rsidRDefault="001449BF" w:rsidP="001449BF">
      <w:pPr>
        <w:pStyle w:val="a5"/>
        <w:adjustRightInd w:val="0"/>
        <w:snapToGrid w:val="0"/>
        <w:spacing w:line="360" w:lineRule="auto"/>
        <w:rPr>
          <w:rFonts w:ascii="Times New Roman" w:eastAsiaTheme="minorEastAsia" w:hAnsiTheme="minorEastAsia"/>
          <w:spacing w:val="-8"/>
          <w:sz w:val="28"/>
          <w:szCs w:val="28"/>
          <w:lang w:val="zh-CN"/>
        </w:rPr>
      </w:pPr>
      <w:r>
        <w:rPr>
          <w:rFonts w:ascii="Times New Roman" w:eastAsiaTheme="minorEastAsia" w:hAnsiTheme="minorEastAsia" w:hint="eastAsia"/>
          <w:spacing w:val="-8"/>
          <w:sz w:val="28"/>
          <w:szCs w:val="28"/>
          <w:lang w:val="zh-CN"/>
        </w:rPr>
        <w:t>5</w:t>
      </w:r>
      <w:r>
        <w:rPr>
          <w:rFonts w:ascii="Times New Roman" w:eastAsiaTheme="minorEastAsia" w:hAnsiTheme="minorEastAsia"/>
          <w:spacing w:val="-8"/>
          <w:sz w:val="28"/>
          <w:szCs w:val="28"/>
          <w:lang w:val="zh-CN"/>
        </w:rPr>
        <w:t>.1.3</w:t>
      </w:r>
      <w:r w:rsidRPr="00036A9D">
        <w:rPr>
          <w:rFonts w:ascii="Times New Roman" w:eastAsiaTheme="minorEastAsia" w:hAnsiTheme="minorEastAsia" w:hint="eastAsia"/>
          <w:spacing w:val="-8"/>
          <w:sz w:val="28"/>
          <w:szCs w:val="28"/>
          <w:lang w:val="zh-CN"/>
        </w:rPr>
        <w:t>钢质管道在腐蚀控制良好的条件下寿命可超过</w:t>
      </w:r>
      <w:r w:rsidRPr="00036A9D">
        <w:rPr>
          <w:rFonts w:ascii="Times New Roman" w:eastAsiaTheme="minorEastAsia" w:hAnsiTheme="minorEastAsia" w:hint="eastAsia"/>
          <w:spacing w:val="-8"/>
          <w:sz w:val="28"/>
          <w:szCs w:val="28"/>
          <w:lang w:val="zh-CN"/>
        </w:rPr>
        <w:t>30</w:t>
      </w:r>
      <w:r w:rsidRPr="00036A9D">
        <w:rPr>
          <w:rFonts w:ascii="Times New Roman" w:eastAsiaTheme="minorEastAsia" w:hAnsiTheme="minorEastAsia" w:hint="eastAsia"/>
          <w:spacing w:val="-8"/>
          <w:sz w:val="28"/>
          <w:szCs w:val="28"/>
          <w:lang w:val="zh-CN"/>
        </w:rPr>
        <w:t>年；聚乙烯管和铸铁管的使用寿命一般可达</w:t>
      </w:r>
      <w:r w:rsidRPr="00036A9D">
        <w:rPr>
          <w:rFonts w:ascii="Times New Roman" w:eastAsiaTheme="minorEastAsia" w:hAnsiTheme="minorEastAsia" w:hint="eastAsia"/>
          <w:spacing w:val="-8"/>
          <w:sz w:val="28"/>
          <w:szCs w:val="28"/>
          <w:lang w:val="zh-CN"/>
        </w:rPr>
        <w:t>40~50</w:t>
      </w:r>
      <w:r w:rsidRPr="00036A9D">
        <w:rPr>
          <w:rFonts w:ascii="Times New Roman" w:eastAsiaTheme="minorEastAsia" w:hAnsiTheme="minorEastAsia" w:hint="eastAsia"/>
          <w:spacing w:val="-8"/>
          <w:sz w:val="28"/>
          <w:szCs w:val="28"/>
          <w:lang w:val="zh-CN"/>
        </w:rPr>
        <w:t>年。为了节约资源，规定燃气管道及附属设施的设计使用年限不应小于</w:t>
      </w:r>
      <w:r w:rsidRPr="00036A9D">
        <w:rPr>
          <w:rFonts w:ascii="Times New Roman" w:eastAsiaTheme="minorEastAsia" w:hAnsiTheme="minorEastAsia" w:hint="eastAsia"/>
          <w:spacing w:val="-8"/>
          <w:sz w:val="28"/>
          <w:szCs w:val="28"/>
          <w:lang w:val="zh-CN"/>
        </w:rPr>
        <w:t>30</w:t>
      </w:r>
      <w:r w:rsidRPr="00036A9D">
        <w:rPr>
          <w:rFonts w:ascii="Times New Roman" w:eastAsiaTheme="minorEastAsia" w:hAnsiTheme="minorEastAsia" w:hint="eastAsia"/>
          <w:spacing w:val="-8"/>
          <w:sz w:val="28"/>
          <w:szCs w:val="28"/>
          <w:lang w:val="zh-CN"/>
        </w:rPr>
        <w:t>年。暗埋的用户燃气管道的设计使用年限不应小于</w:t>
      </w:r>
      <w:r w:rsidRPr="00036A9D">
        <w:rPr>
          <w:rFonts w:ascii="Times New Roman" w:eastAsiaTheme="minorEastAsia" w:hAnsiTheme="minorEastAsia" w:hint="eastAsia"/>
          <w:spacing w:val="-8"/>
          <w:sz w:val="28"/>
          <w:szCs w:val="28"/>
          <w:lang w:val="zh-CN"/>
        </w:rPr>
        <w:t>50</w:t>
      </w:r>
      <w:r w:rsidRPr="00036A9D">
        <w:rPr>
          <w:rFonts w:ascii="Times New Roman" w:eastAsiaTheme="minorEastAsia" w:hAnsiTheme="minorEastAsia" w:hint="eastAsia"/>
          <w:spacing w:val="-8"/>
          <w:sz w:val="28"/>
          <w:szCs w:val="28"/>
          <w:lang w:val="zh-CN"/>
        </w:rPr>
        <w:t>年的规定主要参考建筑物的设计使用年限确定的。本条规定的燃气管道不包括燃气管道和燃具之间的连接软管。</w:t>
      </w:r>
    </w:p>
    <w:p w14:paraId="59801A93" w14:textId="77777777" w:rsidR="001449BF" w:rsidRPr="00036A9D" w:rsidRDefault="001449BF" w:rsidP="001449BF">
      <w:pPr>
        <w:pStyle w:val="a5"/>
        <w:adjustRightInd w:val="0"/>
        <w:snapToGrid w:val="0"/>
        <w:spacing w:line="360" w:lineRule="auto"/>
        <w:rPr>
          <w:rFonts w:ascii="Times New Roman" w:eastAsiaTheme="minorEastAsia" w:hAnsiTheme="minorEastAsia"/>
          <w:spacing w:val="-8"/>
          <w:sz w:val="28"/>
          <w:szCs w:val="28"/>
          <w:lang w:val="zh-CN"/>
        </w:rPr>
      </w:pPr>
      <w:r>
        <w:rPr>
          <w:rFonts w:ascii="Times New Roman" w:eastAsiaTheme="minorEastAsia" w:hAnsiTheme="minorEastAsia" w:hint="eastAsia"/>
          <w:spacing w:val="-8"/>
          <w:sz w:val="28"/>
          <w:szCs w:val="28"/>
          <w:lang w:val="zh-CN"/>
        </w:rPr>
        <w:t>5</w:t>
      </w:r>
      <w:r>
        <w:rPr>
          <w:rFonts w:ascii="Times New Roman" w:eastAsiaTheme="minorEastAsia" w:hAnsiTheme="minorEastAsia"/>
          <w:spacing w:val="-8"/>
          <w:sz w:val="28"/>
          <w:szCs w:val="28"/>
          <w:lang w:val="zh-CN"/>
        </w:rPr>
        <w:t>.1.4</w:t>
      </w:r>
      <w:r w:rsidRPr="00036A9D">
        <w:rPr>
          <w:rFonts w:ascii="Times New Roman" w:eastAsiaTheme="minorEastAsia" w:hAnsiTheme="minorEastAsia" w:hint="eastAsia"/>
          <w:spacing w:val="-8"/>
          <w:sz w:val="28"/>
          <w:szCs w:val="28"/>
          <w:lang w:val="zh-CN"/>
        </w:rPr>
        <w:t>根据江苏省（南京市、扬州市、常州市）、广东省（江门市、深圳市）、上海市、浙江省（嘉兴市、义乌市、绍兴市）、山东省（青岛市）、安徽省（合肥市、霍山县）等</w:t>
      </w:r>
      <w:r w:rsidRPr="00036A9D">
        <w:rPr>
          <w:rFonts w:ascii="Times New Roman" w:eastAsiaTheme="minorEastAsia" w:hAnsiTheme="minorEastAsia"/>
          <w:spacing w:val="-8"/>
          <w:sz w:val="28"/>
          <w:szCs w:val="28"/>
          <w:lang w:val="zh-CN"/>
        </w:rPr>
        <w:t>地方</w:t>
      </w:r>
      <w:r w:rsidRPr="00036A9D">
        <w:rPr>
          <w:rFonts w:ascii="Times New Roman" w:eastAsiaTheme="minorEastAsia" w:hAnsiTheme="minorEastAsia" w:hint="eastAsia"/>
          <w:spacing w:val="-8"/>
          <w:sz w:val="28"/>
          <w:szCs w:val="28"/>
          <w:lang w:val="zh-CN"/>
        </w:rPr>
        <w:t>燃气管理条例或</w:t>
      </w:r>
      <w:r w:rsidRPr="00036A9D">
        <w:rPr>
          <w:rFonts w:ascii="Times New Roman" w:eastAsiaTheme="minorEastAsia" w:hAnsiTheme="minorEastAsia"/>
          <w:spacing w:val="-8"/>
          <w:sz w:val="28"/>
          <w:szCs w:val="28"/>
          <w:lang w:val="zh-CN"/>
        </w:rPr>
        <w:t>地方</w:t>
      </w:r>
      <w:r w:rsidRPr="00036A9D">
        <w:rPr>
          <w:rFonts w:ascii="Times New Roman" w:eastAsiaTheme="minorEastAsia" w:hAnsiTheme="minorEastAsia" w:hint="eastAsia"/>
          <w:spacing w:val="-8"/>
          <w:sz w:val="28"/>
          <w:szCs w:val="28"/>
          <w:lang w:val="zh-CN"/>
        </w:rPr>
        <w:t>燃气管道设施保护管理办法，结合实际情况</w:t>
      </w:r>
      <w:r w:rsidRPr="00036A9D">
        <w:rPr>
          <w:rFonts w:ascii="Times New Roman" w:eastAsiaTheme="minorEastAsia" w:hAnsiTheme="minorEastAsia"/>
          <w:spacing w:val="-8"/>
          <w:sz w:val="28"/>
          <w:szCs w:val="28"/>
          <w:lang w:val="zh-CN"/>
        </w:rPr>
        <w:t>确定。燃气</w:t>
      </w:r>
      <w:r w:rsidRPr="00036A9D">
        <w:rPr>
          <w:rFonts w:ascii="Times New Roman" w:eastAsiaTheme="minorEastAsia" w:hAnsiTheme="minorEastAsia" w:hint="eastAsia"/>
          <w:spacing w:val="-8"/>
          <w:sz w:val="28"/>
          <w:szCs w:val="28"/>
          <w:lang w:val="zh-CN"/>
        </w:rPr>
        <w:t>管道</w:t>
      </w:r>
      <w:r w:rsidRPr="00036A9D">
        <w:rPr>
          <w:rFonts w:ascii="Times New Roman" w:eastAsiaTheme="minorEastAsia" w:hAnsiTheme="minorEastAsia"/>
          <w:spacing w:val="-8"/>
          <w:sz w:val="28"/>
          <w:szCs w:val="28"/>
          <w:lang w:val="zh-CN"/>
        </w:rPr>
        <w:t>的最小保护范围为</w:t>
      </w:r>
      <w:r w:rsidRPr="00036A9D">
        <w:rPr>
          <w:rFonts w:ascii="Times New Roman" w:eastAsiaTheme="minorEastAsia" w:hAnsiTheme="minorEastAsia" w:hint="eastAsia"/>
          <w:spacing w:val="-8"/>
          <w:sz w:val="28"/>
          <w:szCs w:val="28"/>
          <w:lang w:val="zh-CN"/>
        </w:rPr>
        <w:t>管壁外缘两侧区域</w:t>
      </w:r>
      <w:r w:rsidRPr="00036A9D">
        <w:rPr>
          <w:rFonts w:ascii="Times New Roman" w:eastAsiaTheme="minorEastAsia" w:hAnsiTheme="minorEastAsia"/>
          <w:spacing w:val="-8"/>
          <w:sz w:val="28"/>
          <w:szCs w:val="28"/>
          <w:lang w:val="zh-CN"/>
        </w:rPr>
        <w:t>。</w:t>
      </w:r>
      <w:r w:rsidRPr="00036A9D">
        <w:rPr>
          <w:rFonts w:ascii="Times New Roman" w:eastAsiaTheme="minorEastAsia" w:hAnsiTheme="minorEastAsia" w:hint="eastAsia"/>
          <w:spacing w:val="-8"/>
          <w:sz w:val="28"/>
          <w:szCs w:val="28"/>
          <w:lang w:val="zh-CN"/>
        </w:rPr>
        <w:t>最小保护范围和最小</w:t>
      </w:r>
      <w:r w:rsidRPr="00036A9D">
        <w:rPr>
          <w:rFonts w:ascii="Times New Roman" w:eastAsiaTheme="minorEastAsia" w:hAnsiTheme="minorEastAsia"/>
          <w:spacing w:val="-8"/>
          <w:sz w:val="28"/>
          <w:szCs w:val="28"/>
          <w:lang w:val="zh-CN"/>
        </w:rPr>
        <w:t>控制范围</w:t>
      </w:r>
      <w:r w:rsidRPr="00036A9D">
        <w:rPr>
          <w:rFonts w:ascii="Times New Roman" w:eastAsiaTheme="minorEastAsia" w:hAnsiTheme="minorEastAsia" w:hint="eastAsia"/>
          <w:spacing w:val="-8"/>
          <w:sz w:val="28"/>
          <w:szCs w:val="28"/>
          <w:lang w:val="zh-CN"/>
        </w:rPr>
        <w:t>均针对在既有燃气管道附近进行的某些活动，根本目的是保证安全，防止对燃气管道产生影响。设计规范中水平净距是对燃气管道与周围建构筑物均建设完成后二者之间距离的最低要求。</w:t>
      </w:r>
    </w:p>
    <w:p w14:paraId="22887184" w14:textId="77777777" w:rsidR="001449BF" w:rsidRPr="00036A9D" w:rsidRDefault="001449BF" w:rsidP="001449BF">
      <w:pPr>
        <w:pStyle w:val="a5"/>
        <w:adjustRightInd w:val="0"/>
        <w:snapToGrid w:val="0"/>
        <w:spacing w:line="360" w:lineRule="auto"/>
        <w:rPr>
          <w:rFonts w:ascii="Times New Roman" w:eastAsiaTheme="minorEastAsia" w:hAnsiTheme="minorEastAsia"/>
          <w:spacing w:val="-8"/>
          <w:sz w:val="28"/>
          <w:szCs w:val="28"/>
          <w:lang w:val="zh-CN"/>
        </w:rPr>
      </w:pPr>
      <w:r>
        <w:rPr>
          <w:rFonts w:ascii="Times New Roman" w:eastAsiaTheme="minorEastAsia" w:hAnsiTheme="minorEastAsia" w:hint="eastAsia"/>
          <w:spacing w:val="-8"/>
          <w:sz w:val="28"/>
          <w:szCs w:val="28"/>
          <w:lang w:val="zh-CN"/>
        </w:rPr>
        <w:t>5</w:t>
      </w:r>
      <w:r>
        <w:rPr>
          <w:rFonts w:ascii="Times New Roman" w:eastAsiaTheme="minorEastAsia" w:hAnsiTheme="minorEastAsia"/>
          <w:spacing w:val="-8"/>
          <w:sz w:val="28"/>
          <w:szCs w:val="28"/>
          <w:lang w:val="zh-CN"/>
        </w:rPr>
        <w:t>.1.5</w:t>
      </w:r>
      <w:r w:rsidRPr="00036A9D">
        <w:rPr>
          <w:rFonts w:ascii="Times New Roman" w:eastAsiaTheme="minorEastAsia" w:hAnsiTheme="minorEastAsia" w:hint="eastAsia"/>
          <w:spacing w:val="-8"/>
          <w:sz w:val="28"/>
          <w:szCs w:val="28"/>
          <w:lang w:val="zh-CN"/>
        </w:rPr>
        <w:t>根据江苏省（南京市、扬州市、常州市）、广东省（江门市、深圳市）、上海市、浙江省（嘉兴市、义乌市、绍兴市）、山东省（青岛市）、安徽省（合肥市、霍山县）等</w:t>
      </w:r>
      <w:r w:rsidRPr="00036A9D">
        <w:rPr>
          <w:rFonts w:ascii="Times New Roman" w:eastAsiaTheme="minorEastAsia" w:hAnsiTheme="minorEastAsia"/>
          <w:spacing w:val="-8"/>
          <w:sz w:val="28"/>
          <w:szCs w:val="28"/>
          <w:lang w:val="zh-CN"/>
        </w:rPr>
        <w:t>地方</w:t>
      </w:r>
      <w:r w:rsidRPr="00036A9D">
        <w:rPr>
          <w:rFonts w:ascii="Times New Roman" w:eastAsiaTheme="minorEastAsia" w:hAnsiTheme="minorEastAsia" w:hint="eastAsia"/>
          <w:spacing w:val="-8"/>
          <w:sz w:val="28"/>
          <w:szCs w:val="28"/>
          <w:lang w:val="zh-CN"/>
        </w:rPr>
        <w:t>燃气管理条例或</w:t>
      </w:r>
      <w:r w:rsidRPr="00036A9D">
        <w:rPr>
          <w:rFonts w:ascii="Times New Roman" w:eastAsiaTheme="minorEastAsia" w:hAnsiTheme="minorEastAsia"/>
          <w:spacing w:val="-8"/>
          <w:sz w:val="28"/>
          <w:szCs w:val="28"/>
          <w:lang w:val="zh-CN"/>
        </w:rPr>
        <w:t>地方</w:t>
      </w:r>
      <w:r w:rsidRPr="00036A9D">
        <w:rPr>
          <w:rFonts w:ascii="Times New Roman" w:eastAsiaTheme="minorEastAsia" w:hAnsiTheme="minorEastAsia" w:hint="eastAsia"/>
          <w:spacing w:val="-8"/>
          <w:sz w:val="28"/>
          <w:szCs w:val="28"/>
          <w:lang w:val="zh-CN"/>
        </w:rPr>
        <w:t>燃气管道设施保护管理办法，结合实际情况</w:t>
      </w:r>
      <w:r w:rsidRPr="00036A9D">
        <w:rPr>
          <w:rFonts w:ascii="Times New Roman" w:eastAsiaTheme="minorEastAsia" w:hAnsiTheme="minorEastAsia"/>
          <w:spacing w:val="-8"/>
          <w:sz w:val="28"/>
          <w:szCs w:val="28"/>
          <w:lang w:val="zh-CN"/>
        </w:rPr>
        <w:t>确定。燃气</w:t>
      </w:r>
      <w:r w:rsidRPr="00036A9D">
        <w:rPr>
          <w:rFonts w:ascii="Times New Roman" w:eastAsiaTheme="minorEastAsia" w:hAnsiTheme="minorEastAsia" w:hint="eastAsia"/>
          <w:spacing w:val="-8"/>
          <w:sz w:val="28"/>
          <w:szCs w:val="28"/>
          <w:lang w:val="zh-CN"/>
        </w:rPr>
        <w:t>管道</w:t>
      </w:r>
      <w:r w:rsidRPr="00036A9D">
        <w:rPr>
          <w:rFonts w:ascii="Times New Roman" w:eastAsiaTheme="minorEastAsia" w:hAnsiTheme="minorEastAsia"/>
          <w:spacing w:val="-8"/>
          <w:sz w:val="28"/>
          <w:szCs w:val="28"/>
          <w:lang w:val="zh-CN"/>
        </w:rPr>
        <w:t>的最小</w:t>
      </w:r>
      <w:r w:rsidRPr="00036A9D">
        <w:rPr>
          <w:rFonts w:ascii="Times New Roman" w:eastAsiaTheme="minorEastAsia" w:hAnsiTheme="minorEastAsia" w:hint="eastAsia"/>
          <w:spacing w:val="-8"/>
          <w:sz w:val="28"/>
          <w:szCs w:val="28"/>
          <w:lang w:val="zh-CN"/>
        </w:rPr>
        <w:t>控制</w:t>
      </w:r>
      <w:r w:rsidRPr="00036A9D">
        <w:rPr>
          <w:rFonts w:ascii="Times New Roman" w:eastAsiaTheme="minorEastAsia" w:hAnsiTheme="minorEastAsia"/>
          <w:spacing w:val="-8"/>
          <w:sz w:val="28"/>
          <w:szCs w:val="28"/>
          <w:lang w:val="zh-CN"/>
        </w:rPr>
        <w:t>范围为</w:t>
      </w:r>
      <w:r w:rsidRPr="00036A9D">
        <w:rPr>
          <w:rFonts w:ascii="Times New Roman" w:eastAsiaTheme="minorEastAsia" w:hAnsiTheme="minorEastAsia" w:hint="eastAsia"/>
          <w:spacing w:val="-8"/>
          <w:sz w:val="28"/>
          <w:szCs w:val="28"/>
          <w:lang w:val="zh-CN"/>
        </w:rPr>
        <w:t>管壁外缘两侧区域</w:t>
      </w:r>
      <w:r w:rsidRPr="00036A9D">
        <w:rPr>
          <w:rFonts w:ascii="Times New Roman" w:eastAsiaTheme="minorEastAsia" w:hAnsiTheme="minorEastAsia"/>
          <w:spacing w:val="-8"/>
          <w:sz w:val="28"/>
          <w:szCs w:val="28"/>
          <w:lang w:val="zh-CN"/>
        </w:rPr>
        <w:t>。</w:t>
      </w:r>
    </w:p>
    <w:p w14:paraId="67778EF2" w14:textId="77777777" w:rsidR="001449BF" w:rsidRPr="00036A9D" w:rsidRDefault="001449BF" w:rsidP="001449BF">
      <w:pPr>
        <w:pStyle w:val="a5"/>
        <w:adjustRightInd w:val="0"/>
        <w:snapToGrid w:val="0"/>
        <w:spacing w:line="360" w:lineRule="auto"/>
        <w:rPr>
          <w:rFonts w:ascii="Times New Roman" w:eastAsia="黑体" w:hAnsi="Times New Roman"/>
          <w:spacing w:val="-8"/>
          <w:sz w:val="28"/>
          <w:szCs w:val="28"/>
          <w:lang w:val="zh-CN"/>
        </w:rPr>
      </w:pPr>
      <w:r>
        <w:rPr>
          <w:rFonts w:ascii="Times New Roman" w:eastAsiaTheme="minorEastAsia" w:hAnsiTheme="minorEastAsia" w:hint="eastAsia"/>
          <w:spacing w:val="-8"/>
          <w:sz w:val="28"/>
          <w:szCs w:val="28"/>
          <w:lang w:val="zh-CN"/>
        </w:rPr>
        <w:t>5</w:t>
      </w:r>
      <w:r>
        <w:rPr>
          <w:rFonts w:ascii="Times New Roman" w:eastAsiaTheme="minorEastAsia" w:hAnsiTheme="minorEastAsia"/>
          <w:spacing w:val="-8"/>
          <w:sz w:val="28"/>
          <w:szCs w:val="28"/>
          <w:lang w:val="zh-CN"/>
        </w:rPr>
        <w:t>.1.6</w:t>
      </w:r>
      <w:r w:rsidRPr="00036A9D">
        <w:rPr>
          <w:rFonts w:ascii="Times New Roman" w:eastAsiaTheme="minorEastAsia" w:hAnsiTheme="minorEastAsia" w:hint="eastAsia"/>
          <w:spacing w:val="-8"/>
          <w:sz w:val="28"/>
          <w:szCs w:val="28"/>
          <w:lang w:val="zh-CN"/>
        </w:rPr>
        <w:t>本条规定与《城镇燃气管理条例》相衔接。</w:t>
      </w:r>
    </w:p>
    <w:p w14:paraId="70B3CA61" w14:textId="77777777" w:rsidR="001449BF" w:rsidRPr="00036A9D" w:rsidRDefault="001449BF" w:rsidP="001449BF">
      <w:pPr>
        <w:pStyle w:val="a5"/>
        <w:adjustRightInd w:val="0"/>
        <w:snapToGrid w:val="0"/>
        <w:spacing w:line="360" w:lineRule="auto"/>
        <w:rPr>
          <w:rFonts w:ascii="Times New Roman" w:eastAsiaTheme="minorEastAsia" w:hAnsiTheme="minorEastAsia"/>
          <w:spacing w:val="-8"/>
          <w:sz w:val="28"/>
          <w:szCs w:val="28"/>
          <w:lang w:val="zh-CN"/>
        </w:rPr>
      </w:pPr>
      <w:r>
        <w:rPr>
          <w:rFonts w:ascii="Times New Roman" w:eastAsiaTheme="minorEastAsia" w:hAnsiTheme="minorEastAsia" w:hint="eastAsia"/>
          <w:spacing w:val="-8"/>
          <w:sz w:val="28"/>
          <w:szCs w:val="28"/>
          <w:lang w:val="zh-CN"/>
        </w:rPr>
        <w:lastRenderedPageBreak/>
        <w:t>5</w:t>
      </w:r>
      <w:r>
        <w:rPr>
          <w:rFonts w:ascii="Times New Roman" w:eastAsiaTheme="minorEastAsia" w:hAnsiTheme="minorEastAsia"/>
          <w:spacing w:val="-8"/>
          <w:sz w:val="28"/>
          <w:szCs w:val="28"/>
          <w:lang w:val="zh-CN"/>
        </w:rPr>
        <w:t>.1.7</w:t>
      </w:r>
      <w:r w:rsidRPr="00036A9D">
        <w:rPr>
          <w:rFonts w:ascii="Times New Roman" w:eastAsiaTheme="minorEastAsia" w:hAnsiTheme="minorEastAsia" w:hint="eastAsia"/>
          <w:spacing w:val="-8"/>
          <w:sz w:val="28"/>
          <w:szCs w:val="28"/>
          <w:lang w:val="zh-CN"/>
        </w:rPr>
        <w:t>本条规定与《城镇燃气管理条例》相衔接。</w:t>
      </w:r>
    </w:p>
    <w:p w14:paraId="3C67DDBB" w14:textId="77777777" w:rsidR="001449BF" w:rsidRPr="00036A9D" w:rsidRDefault="001449BF" w:rsidP="001449BF">
      <w:pPr>
        <w:pStyle w:val="a5"/>
        <w:adjustRightInd w:val="0"/>
        <w:snapToGrid w:val="0"/>
        <w:spacing w:line="360" w:lineRule="auto"/>
        <w:rPr>
          <w:rFonts w:ascii="Times New Roman" w:eastAsia="黑体" w:hAnsi="Times New Roman"/>
          <w:spacing w:val="-8"/>
          <w:sz w:val="28"/>
          <w:szCs w:val="28"/>
          <w:lang w:val="zh-CN"/>
        </w:rPr>
      </w:pPr>
      <w:r>
        <w:rPr>
          <w:rFonts w:ascii="Times New Roman" w:eastAsiaTheme="minorEastAsia" w:hAnsiTheme="minorEastAsia" w:hint="eastAsia"/>
          <w:spacing w:val="-8"/>
          <w:sz w:val="28"/>
          <w:szCs w:val="28"/>
          <w:lang w:val="zh-CN"/>
        </w:rPr>
        <w:t>5</w:t>
      </w:r>
      <w:r>
        <w:rPr>
          <w:rFonts w:ascii="Times New Roman" w:eastAsiaTheme="minorEastAsia" w:hAnsiTheme="minorEastAsia"/>
          <w:spacing w:val="-8"/>
          <w:sz w:val="28"/>
          <w:szCs w:val="28"/>
          <w:lang w:val="zh-CN"/>
        </w:rPr>
        <w:t>.1.8</w:t>
      </w:r>
      <w:r w:rsidRPr="00036A9D">
        <w:rPr>
          <w:rFonts w:ascii="Times New Roman" w:eastAsiaTheme="minorEastAsia" w:hAnsiTheme="minorEastAsia" w:hint="eastAsia"/>
          <w:spacing w:val="-8"/>
          <w:sz w:val="28"/>
          <w:szCs w:val="28"/>
          <w:lang w:val="zh-CN"/>
        </w:rPr>
        <w:t>本</w:t>
      </w:r>
      <w:r w:rsidRPr="00036A9D">
        <w:rPr>
          <w:rFonts w:ascii="Times New Roman" w:eastAsiaTheme="minorEastAsia" w:hAnsiTheme="minorEastAsia"/>
          <w:spacing w:val="-8"/>
          <w:sz w:val="28"/>
          <w:szCs w:val="28"/>
          <w:lang w:val="zh-CN"/>
        </w:rPr>
        <w:t>条规定与</w:t>
      </w:r>
      <w:r w:rsidRPr="00036A9D">
        <w:rPr>
          <w:rFonts w:ascii="Times New Roman" w:eastAsiaTheme="minorEastAsia" w:hAnsiTheme="minorEastAsia" w:hint="eastAsia"/>
          <w:spacing w:val="-8"/>
          <w:sz w:val="28"/>
          <w:szCs w:val="28"/>
          <w:lang w:val="zh-CN"/>
        </w:rPr>
        <w:t>《城镇燃气管理条例》相</w:t>
      </w:r>
      <w:r w:rsidRPr="00036A9D">
        <w:rPr>
          <w:rFonts w:ascii="Times New Roman" w:eastAsiaTheme="minorEastAsia" w:hAnsiTheme="minorEastAsia"/>
          <w:spacing w:val="-8"/>
          <w:sz w:val="28"/>
          <w:szCs w:val="28"/>
          <w:lang w:val="zh-CN"/>
        </w:rPr>
        <w:t>衔接</w:t>
      </w:r>
      <w:r w:rsidRPr="00036A9D">
        <w:rPr>
          <w:rFonts w:ascii="Times New Roman" w:eastAsiaTheme="minorEastAsia" w:hAnsiTheme="minorEastAsia" w:hint="eastAsia"/>
          <w:spacing w:val="-8"/>
          <w:sz w:val="28"/>
          <w:szCs w:val="28"/>
          <w:lang w:val="zh-CN"/>
        </w:rPr>
        <w:t>。</w:t>
      </w:r>
    </w:p>
    <w:p w14:paraId="77B21763" w14:textId="77777777" w:rsidR="001449BF" w:rsidRPr="00036A9D" w:rsidRDefault="001449BF" w:rsidP="001449BF">
      <w:pPr>
        <w:pStyle w:val="a5"/>
        <w:adjustRightInd w:val="0"/>
        <w:snapToGrid w:val="0"/>
        <w:spacing w:line="360" w:lineRule="auto"/>
        <w:rPr>
          <w:rFonts w:ascii="Times New Roman" w:eastAsiaTheme="minorEastAsia" w:hAnsiTheme="minorEastAsia"/>
          <w:spacing w:val="-8"/>
          <w:sz w:val="28"/>
          <w:szCs w:val="28"/>
        </w:rPr>
      </w:pPr>
      <w:r>
        <w:rPr>
          <w:rFonts w:ascii="Times New Roman" w:eastAsiaTheme="minorEastAsia" w:hAnsiTheme="minorEastAsia" w:hint="eastAsia"/>
          <w:spacing w:val="-8"/>
          <w:sz w:val="28"/>
          <w:szCs w:val="28"/>
          <w:lang w:val="zh-CN"/>
        </w:rPr>
        <w:t>5</w:t>
      </w:r>
      <w:r>
        <w:rPr>
          <w:rFonts w:ascii="Times New Roman" w:eastAsiaTheme="minorEastAsia" w:hAnsiTheme="minorEastAsia"/>
          <w:spacing w:val="-8"/>
          <w:sz w:val="28"/>
          <w:szCs w:val="28"/>
          <w:lang w:val="zh-CN"/>
        </w:rPr>
        <w:t>.1.9</w:t>
      </w:r>
      <w:r w:rsidRPr="00036A9D">
        <w:rPr>
          <w:rFonts w:ascii="Times New Roman" w:eastAsiaTheme="minorEastAsia" w:hAnsiTheme="minorEastAsia" w:hint="eastAsia"/>
          <w:spacing w:val="-8"/>
          <w:sz w:val="28"/>
          <w:szCs w:val="28"/>
          <w:lang w:val="zh-CN"/>
        </w:rPr>
        <w:t>根据</w:t>
      </w:r>
      <w:r w:rsidRPr="00036A9D">
        <w:rPr>
          <w:rFonts w:ascii="Times New Roman" w:eastAsiaTheme="minorEastAsia" w:hAnsiTheme="minorEastAsia"/>
          <w:spacing w:val="-8"/>
          <w:sz w:val="28"/>
          <w:szCs w:val="28"/>
          <w:lang w:val="zh-CN"/>
        </w:rPr>
        <w:t>《</w:t>
      </w:r>
      <w:r w:rsidRPr="00036A9D">
        <w:rPr>
          <w:rFonts w:ascii="Times New Roman" w:eastAsiaTheme="minorEastAsia" w:hAnsiTheme="minorEastAsia" w:hint="eastAsia"/>
          <w:spacing w:val="-8"/>
          <w:sz w:val="28"/>
          <w:szCs w:val="28"/>
          <w:lang w:val="zh-CN"/>
        </w:rPr>
        <w:t>城镇燃气管理条例</w:t>
      </w:r>
      <w:r w:rsidRPr="00036A9D">
        <w:rPr>
          <w:rFonts w:ascii="Times New Roman" w:eastAsiaTheme="minorEastAsia" w:hAnsiTheme="minorEastAsia"/>
          <w:spacing w:val="-8"/>
          <w:sz w:val="28"/>
          <w:szCs w:val="28"/>
          <w:lang w:val="zh-CN"/>
        </w:rPr>
        <w:t>》</w:t>
      </w:r>
      <w:r w:rsidRPr="00036A9D">
        <w:rPr>
          <w:rFonts w:ascii="Times New Roman" w:eastAsiaTheme="minorEastAsia" w:hAnsiTheme="minorEastAsia" w:hint="eastAsia"/>
          <w:spacing w:val="-8"/>
          <w:sz w:val="28"/>
          <w:szCs w:val="28"/>
          <w:lang w:val="zh-CN"/>
        </w:rPr>
        <w:t>：燃气安全事故发生后，燃气经营者应当立即启动本单位燃气安全事故应急预案，组织抢险、抢修。本</w:t>
      </w:r>
      <w:r w:rsidRPr="00036A9D">
        <w:rPr>
          <w:rFonts w:ascii="Times New Roman" w:eastAsiaTheme="minorEastAsia" w:hAnsiTheme="minorEastAsia"/>
          <w:spacing w:val="-8"/>
          <w:sz w:val="28"/>
          <w:szCs w:val="28"/>
          <w:lang w:val="zh-CN"/>
        </w:rPr>
        <w:t>条规定与</w:t>
      </w:r>
      <w:r w:rsidRPr="00036A9D">
        <w:rPr>
          <w:rFonts w:ascii="Times New Roman" w:eastAsiaTheme="minorEastAsia" w:hAnsiTheme="minorEastAsia" w:hint="eastAsia"/>
          <w:spacing w:val="-8"/>
          <w:sz w:val="28"/>
          <w:szCs w:val="28"/>
          <w:lang w:val="zh-CN"/>
        </w:rPr>
        <w:t>《城镇燃气管理条例》相</w:t>
      </w:r>
      <w:r w:rsidRPr="00036A9D">
        <w:rPr>
          <w:rFonts w:ascii="Times New Roman" w:eastAsiaTheme="minorEastAsia" w:hAnsiTheme="minorEastAsia"/>
          <w:spacing w:val="-8"/>
          <w:sz w:val="28"/>
          <w:szCs w:val="28"/>
          <w:lang w:val="zh-CN"/>
        </w:rPr>
        <w:t>衔接</w:t>
      </w:r>
      <w:r w:rsidRPr="00036A9D">
        <w:rPr>
          <w:rFonts w:ascii="Times New Roman" w:eastAsiaTheme="minorEastAsia" w:hAnsiTheme="minorEastAsia" w:hint="eastAsia"/>
          <w:spacing w:val="-8"/>
          <w:sz w:val="28"/>
          <w:szCs w:val="28"/>
          <w:lang w:val="zh-CN"/>
        </w:rPr>
        <w:t>，确保条例要求的落实，保证燃气供应安全。</w:t>
      </w:r>
    </w:p>
    <w:p w14:paraId="0638239C" w14:textId="77777777" w:rsidR="001449BF" w:rsidRPr="00036A9D" w:rsidRDefault="001449BF" w:rsidP="001449BF">
      <w:pPr>
        <w:pStyle w:val="a5"/>
        <w:adjustRightInd w:val="0"/>
        <w:snapToGrid w:val="0"/>
        <w:spacing w:line="360" w:lineRule="auto"/>
        <w:rPr>
          <w:rFonts w:ascii="Times New Roman" w:eastAsiaTheme="minorEastAsia" w:hAnsiTheme="minorEastAsia"/>
          <w:spacing w:val="-8"/>
          <w:sz w:val="28"/>
          <w:szCs w:val="28"/>
        </w:rPr>
      </w:pPr>
      <w:r>
        <w:rPr>
          <w:rFonts w:ascii="Times New Roman" w:eastAsiaTheme="minorEastAsia" w:hAnsiTheme="minorEastAsia" w:hint="eastAsia"/>
          <w:spacing w:val="-8"/>
          <w:sz w:val="28"/>
          <w:szCs w:val="28"/>
          <w:lang w:val="zh-CN"/>
        </w:rPr>
        <w:t>5</w:t>
      </w:r>
      <w:r>
        <w:rPr>
          <w:rFonts w:ascii="Times New Roman" w:eastAsiaTheme="minorEastAsia" w:hAnsiTheme="minorEastAsia"/>
          <w:spacing w:val="-8"/>
          <w:sz w:val="28"/>
          <w:szCs w:val="28"/>
          <w:lang w:val="zh-CN"/>
        </w:rPr>
        <w:t>.1.10</w:t>
      </w:r>
      <w:r w:rsidRPr="00036A9D">
        <w:rPr>
          <w:rFonts w:ascii="Times New Roman" w:eastAsiaTheme="minorEastAsia" w:hAnsiTheme="minorEastAsia" w:hint="eastAsia"/>
          <w:spacing w:val="-8"/>
          <w:sz w:val="28"/>
          <w:szCs w:val="28"/>
          <w:lang w:val="zh-CN"/>
        </w:rPr>
        <w:t>燃气具有易燃易爆的特性，燃气设施具有分布广的特点，对燃气设施动火作业时难免会有燃气泄漏，因此划出作业区域、并对作业区域实施严格管理是非常有必要的。在作业区域周围设置护栏和警示标志对作业人员可起到保护作用，对路人、车辆等可起到提示作用，对作业安全也是必须采取的措施。</w:t>
      </w:r>
    </w:p>
    <w:p w14:paraId="28C5DC6C" w14:textId="77777777" w:rsidR="001449BF" w:rsidRPr="00036A9D" w:rsidRDefault="001449BF" w:rsidP="001449BF">
      <w:pPr>
        <w:pStyle w:val="a5"/>
        <w:adjustRightInd w:val="0"/>
        <w:snapToGrid w:val="0"/>
        <w:spacing w:line="360" w:lineRule="auto"/>
        <w:rPr>
          <w:rFonts w:ascii="Times New Roman" w:eastAsiaTheme="minorEastAsia" w:hAnsiTheme="minorEastAsia"/>
          <w:spacing w:val="-8"/>
          <w:sz w:val="28"/>
          <w:szCs w:val="28"/>
          <w:lang w:val="zh-CN"/>
        </w:rPr>
      </w:pPr>
      <w:r>
        <w:rPr>
          <w:rFonts w:ascii="Times New Roman" w:eastAsiaTheme="minorEastAsia" w:hAnsiTheme="minorEastAsia" w:hint="eastAsia"/>
          <w:spacing w:val="-8"/>
          <w:sz w:val="28"/>
          <w:szCs w:val="28"/>
          <w:lang w:val="zh-CN"/>
        </w:rPr>
        <w:t>5</w:t>
      </w:r>
      <w:r>
        <w:rPr>
          <w:rFonts w:ascii="Times New Roman" w:eastAsiaTheme="minorEastAsia" w:hAnsiTheme="minorEastAsia"/>
          <w:spacing w:val="-8"/>
          <w:sz w:val="28"/>
          <w:szCs w:val="28"/>
          <w:lang w:val="zh-CN"/>
        </w:rPr>
        <w:t>.1.11</w:t>
      </w:r>
      <w:r w:rsidRPr="00036A9D">
        <w:rPr>
          <w:rFonts w:ascii="Times New Roman" w:eastAsiaTheme="minorEastAsia" w:hAnsiTheme="minorEastAsia" w:hint="eastAsia"/>
          <w:spacing w:val="-8"/>
          <w:sz w:val="28"/>
          <w:szCs w:val="28"/>
          <w:lang w:val="zh-CN"/>
        </w:rPr>
        <w:t>进入抢修作业区域的人员应按规定穿着防静电服，包括衬衣、裤均应是防静电的。而且不应在作业区域内穿、脱防护用具（包括防护面罩及防静电服、鞋），以免在穿、脱防护用具时产生火花。</w:t>
      </w:r>
    </w:p>
    <w:p w14:paraId="49A5D0BC" w14:textId="77777777" w:rsidR="001449BF" w:rsidRPr="00036A9D" w:rsidRDefault="001449BF" w:rsidP="001449BF">
      <w:pPr>
        <w:pStyle w:val="a5"/>
        <w:adjustRightInd w:val="0"/>
        <w:snapToGrid w:val="0"/>
        <w:spacing w:line="360" w:lineRule="auto"/>
        <w:rPr>
          <w:rFonts w:ascii="Times New Roman" w:eastAsiaTheme="minorEastAsia" w:hAnsiTheme="minorEastAsia"/>
          <w:spacing w:val="-8"/>
          <w:sz w:val="28"/>
          <w:szCs w:val="28"/>
          <w:lang w:val="zh-CN"/>
        </w:rPr>
      </w:pPr>
      <w:r>
        <w:rPr>
          <w:rFonts w:ascii="Times New Roman" w:eastAsiaTheme="minorEastAsia" w:hAnsiTheme="minorEastAsia" w:hint="eastAsia"/>
          <w:spacing w:val="-8"/>
          <w:sz w:val="28"/>
          <w:szCs w:val="28"/>
          <w:lang w:val="zh-CN"/>
        </w:rPr>
        <w:t>5</w:t>
      </w:r>
      <w:r>
        <w:rPr>
          <w:rFonts w:ascii="Times New Roman" w:eastAsiaTheme="minorEastAsia" w:hAnsiTheme="minorEastAsia"/>
          <w:spacing w:val="-8"/>
          <w:sz w:val="28"/>
          <w:szCs w:val="28"/>
          <w:lang w:val="zh-CN"/>
        </w:rPr>
        <w:t>.1.12</w:t>
      </w:r>
      <w:r w:rsidRPr="00036A9D">
        <w:rPr>
          <w:rFonts w:ascii="Times New Roman" w:eastAsiaTheme="minorEastAsia" w:hAnsiTheme="minorEastAsia" w:hint="eastAsia"/>
          <w:spacing w:val="-8"/>
          <w:sz w:val="28"/>
          <w:szCs w:val="28"/>
          <w:lang w:val="zh-CN"/>
        </w:rPr>
        <w:t>如果事故隐患未查清或隐患未消除，现场就存在发生中毒、着火、爆炸等事故的可能，因此应采取安全措施，如派人现场监护等，直至消除隐患为止。</w:t>
      </w:r>
    </w:p>
    <w:p w14:paraId="79458A4B" w14:textId="77777777" w:rsidR="001449BF" w:rsidRPr="00036A9D" w:rsidRDefault="001449BF" w:rsidP="001449BF">
      <w:pPr>
        <w:pStyle w:val="a5"/>
        <w:adjustRightInd w:val="0"/>
        <w:snapToGrid w:val="0"/>
        <w:spacing w:line="360" w:lineRule="auto"/>
        <w:rPr>
          <w:rFonts w:ascii="Times New Roman" w:eastAsiaTheme="minorEastAsia" w:hAnsiTheme="minorEastAsia"/>
          <w:spacing w:val="-8"/>
          <w:sz w:val="28"/>
          <w:szCs w:val="28"/>
        </w:rPr>
      </w:pPr>
      <w:r>
        <w:rPr>
          <w:rFonts w:ascii="Times New Roman" w:eastAsiaTheme="minorEastAsia" w:hAnsiTheme="minorEastAsia" w:hint="eastAsia"/>
          <w:spacing w:val="-8"/>
          <w:sz w:val="28"/>
          <w:szCs w:val="28"/>
          <w:lang w:val="zh-CN"/>
        </w:rPr>
        <w:t>5</w:t>
      </w:r>
      <w:r>
        <w:rPr>
          <w:rFonts w:ascii="Times New Roman" w:eastAsiaTheme="minorEastAsia" w:hAnsiTheme="minorEastAsia"/>
          <w:spacing w:val="-8"/>
          <w:sz w:val="28"/>
          <w:szCs w:val="28"/>
          <w:lang w:val="zh-CN"/>
        </w:rPr>
        <w:t>.1.13</w:t>
      </w:r>
      <w:r w:rsidRPr="00036A9D">
        <w:rPr>
          <w:rFonts w:ascii="Times New Roman" w:eastAsiaTheme="minorEastAsia" w:hAnsiTheme="minorEastAsia" w:hint="eastAsia"/>
          <w:spacing w:val="-8"/>
          <w:sz w:val="28"/>
          <w:szCs w:val="28"/>
          <w:lang w:val="zh-CN"/>
        </w:rPr>
        <w:t>燃气泄漏后，有可能窜入地下建（构）筑物等不易察觉的地方，因此事故抢修完成后，应在事故所涉及的范围内做全面检查，避免留下隐患。</w:t>
      </w:r>
    </w:p>
    <w:p w14:paraId="794D667B" w14:textId="77777777" w:rsidR="001449BF" w:rsidRPr="00036A9D" w:rsidRDefault="001449BF" w:rsidP="001449BF">
      <w:pPr>
        <w:pStyle w:val="a5"/>
        <w:adjustRightInd w:val="0"/>
        <w:snapToGrid w:val="0"/>
        <w:spacing w:line="360" w:lineRule="auto"/>
        <w:rPr>
          <w:rFonts w:ascii="Times New Roman" w:eastAsiaTheme="minorEastAsia" w:hAnsiTheme="minorEastAsia"/>
          <w:spacing w:val="-8"/>
          <w:sz w:val="28"/>
          <w:szCs w:val="28"/>
        </w:rPr>
      </w:pPr>
      <w:r>
        <w:rPr>
          <w:rFonts w:ascii="Times New Roman" w:eastAsiaTheme="minorEastAsia" w:hAnsiTheme="minorEastAsia" w:hint="eastAsia"/>
          <w:spacing w:val="-8"/>
          <w:sz w:val="28"/>
          <w:szCs w:val="28"/>
        </w:rPr>
        <w:t>5</w:t>
      </w:r>
      <w:r>
        <w:rPr>
          <w:rFonts w:ascii="Times New Roman" w:eastAsiaTheme="minorEastAsia" w:hAnsiTheme="minorEastAsia"/>
          <w:spacing w:val="-8"/>
          <w:sz w:val="28"/>
          <w:szCs w:val="28"/>
        </w:rPr>
        <w:t>.2.1</w:t>
      </w:r>
      <w:r w:rsidRPr="00036A9D">
        <w:rPr>
          <w:rFonts w:ascii="Times New Roman" w:eastAsiaTheme="minorEastAsia" w:hAnsiTheme="minorEastAsia" w:hint="eastAsia"/>
          <w:spacing w:val="-8"/>
          <w:sz w:val="28"/>
          <w:szCs w:val="28"/>
        </w:rPr>
        <w:t>不同压力级制的燃气管道使用的管材及性能应根据设计压力、温度、燃气特性和敷设条件等选用，并应符合现行国家标准《城镇燃气输配工程设计规范》</w:t>
      </w:r>
      <w:r w:rsidRPr="00036A9D">
        <w:rPr>
          <w:rFonts w:ascii="Times New Roman" w:eastAsiaTheme="minorEastAsia" w:hAnsiTheme="minorEastAsia" w:hint="eastAsia"/>
          <w:spacing w:val="-8"/>
          <w:sz w:val="28"/>
          <w:szCs w:val="28"/>
        </w:rPr>
        <w:t>GB5</w:t>
      </w:r>
      <w:r w:rsidRPr="00036A9D">
        <w:rPr>
          <w:rFonts w:hAnsi="宋体" w:hint="eastAsia"/>
          <w:spacing w:val="-8"/>
          <w:sz w:val="28"/>
          <w:szCs w:val="28"/>
        </w:rPr>
        <w:t>××××</w:t>
      </w:r>
      <w:r w:rsidRPr="00036A9D">
        <w:rPr>
          <w:rFonts w:ascii="Times New Roman" w:eastAsiaTheme="minorEastAsia" w:hAnsiTheme="minorEastAsia" w:hint="eastAsia"/>
          <w:spacing w:val="-8"/>
          <w:sz w:val="28"/>
          <w:szCs w:val="28"/>
        </w:rPr>
        <w:t>的有关规定。</w:t>
      </w:r>
    </w:p>
    <w:p w14:paraId="296183C8" w14:textId="77777777" w:rsidR="001449BF" w:rsidRPr="00036A9D" w:rsidRDefault="001449BF" w:rsidP="001449BF">
      <w:pPr>
        <w:pStyle w:val="a5"/>
        <w:adjustRightInd w:val="0"/>
        <w:snapToGrid w:val="0"/>
        <w:spacing w:line="360" w:lineRule="auto"/>
        <w:ind w:firstLineChars="200" w:firstLine="528"/>
        <w:rPr>
          <w:rFonts w:ascii="Times New Roman" w:eastAsiaTheme="minorEastAsia" w:hAnsiTheme="minorEastAsia"/>
          <w:spacing w:val="-8"/>
          <w:sz w:val="28"/>
          <w:szCs w:val="28"/>
        </w:rPr>
      </w:pPr>
      <w:r w:rsidRPr="00036A9D">
        <w:rPr>
          <w:rFonts w:ascii="Times New Roman" w:eastAsiaTheme="minorEastAsia" w:hAnsiTheme="minorEastAsia" w:hint="eastAsia"/>
          <w:spacing w:val="-8"/>
          <w:sz w:val="28"/>
          <w:szCs w:val="28"/>
        </w:rPr>
        <w:t>中压和低压燃气管道宜采用聚乙烯管、机械接口球墨铸铁管、钢管或钢骨架聚乙烯塑料复合管，管材的选用应符合下列要求：（</w:t>
      </w:r>
      <w:r w:rsidRPr="00036A9D">
        <w:rPr>
          <w:rFonts w:ascii="Times New Roman" w:eastAsiaTheme="minorEastAsia" w:hAnsiTheme="minorEastAsia" w:hint="eastAsia"/>
          <w:spacing w:val="-8"/>
          <w:sz w:val="28"/>
          <w:szCs w:val="28"/>
        </w:rPr>
        <w:t>1</w:t>
      </w:r>
      <w:r w:rsidRPr="00036A9D">
        <w:rPr>
          <w:rFonts w:ascii="Times New Roman" w:eastAsiaTheme="minorEastAsia" w:hAnsiTheme="minorEastAsia" w:hint="eastAsia"/>
          <w:spacing w:val="-8"/>
          <w:sz w:val="28"/>
          <w:szCs w:val="28"/>
        </w:rPr>
        <w:t>）聚乙烯燃气管道应符合现行国家标准《燃气用埋地聚乙烯（</w:t>
      </w:r>
      <w:r w:rsidRPr="00036A9D">
        <w:rPr>
          <w:rFonts w:ascii="Times New Roman" w:eastAsiaTheme="minorEastAsia" w:hAnsiTheme="minorEastAsia" w:hint="eastAsia"/>
          <w:spacing w:val="-8"/>
          <w:sz w:val="28"/>
          <w:szCs w:val="28"/>
        </w:rPr>
        <w:t>PE</w:t>
      </w:r>
      <w:r w:rsidRPr="00036A9D">
        <w:rPr>
          <w:rFonts w:ascii="Times New Roman" w:eastAsiaTheme="minorEastAsia" w:hAnsiTheme="minorEastAsia" w:hint="eastAsia"/>
          <w:spacing w:val="-8"/>
          <w:sz w:val="28"/>
          <w:szCs w:val="28"/>
        </w:rPr>
        <w:t>）管道系统</w:t>
      </w:r>
      <w:r w:rsidRPr="00036A9D">
        <w:rPr>
          <w:rFonts w:ascii="Times New Roman" w:eastAsiaTheme="minorEastAsia" w:hAnsiTheme="minorEastAsia" w:hint="eastAsia"/>
          <w:spacing w:val="-8"/>
          <w:sz w:val="28"/>
          <w:szCs w:val="28"/>
        </w:rPr>
        <w:t xml:space="preserve"> </w:t>
      </w:r>
      <w:r w:rsidRPr="00036A9D">
        <w:rPr>
          <w:rFonts w:ascii="Times New Roman" w:eastAsiaTheme="minorEastAsia" w:hAnsiTheme="minorEastAsia" w:hint="eastAsia"/>
          <w:spacing w:val="-8"/>
          <w:sz w:val="28"/>
          <w:szCs w:val="28"/>
        </w:rPr>
        <w:t>第</w:t>
      </w:r>
      <w:r w:rsidRPr="00036A9D">
        <w:rPr>
          <w:rFonts w:ascii="Times New Roman" w:eastAsiaTheme="minorEastAsia" w:hAnsiTheme="minorEastAsia" w:hint="eastAsia"/>
          <w:spacing w:val="-8"/>
          <w:sz w:val="28"/>
          <w:szCs w:val="28"/>
        </w:rPr>
        <w:t>1</w:t>
      </w:r>
      <w:r w:rsidRPr="00036A9D">
        <w:rPr>
          <w:rFonts w:ascii="Times New Roman" w:eastAsiaTheme="minorEastAsia" w:hAnsiTheme="minorEastAsia" w:hint="eastAsia"/>
          <w:spacing w:val="-8"/>
          <w:sz w:val="28"/>
          <w:szCs w:val="28"/>
        </w:rPr>
        <w:t>部分：管材》</w:t>
      </w:r>
      <w:r w:rsidRPr="00036A9D">
        <w:rPr>
          <w:rFonts w:ascii="Times New Roman" w:eastAsiaTheme="minorEastAsia" w:hAnsiTheme="minorEastAsia" w:hint="eastAsia"/>
          <w:spacing w:val="-8"/>
          <w:sz w:val="28"/>
          <w:szCs w:val="28"/>
        </w:rPr>
        <w:t xml:space="preserve">GB15558.1 </w:t>
      </w:r>
      <w:r w:rsidRPr="00036A9D">
        <w:rPr>
          <w:rFonts w:ascii="Times New Roman" w:eastAsiaTheme="minorEastAsia" w:hAnsiTheme="minorEastAsia" w:hint="eastAsia"/>
          <w:spacing w:val="-8"/>
          <w:sz w:val="28"/>
          <w:szCs w:val="28"/>
        </w:rPr>
        <w:t>的规定。（</w:t>
      </w:r>
      <w:r w:rsidRPr="00036A9D">
        <w:rPr>
          <w:rFonts w:ascii="Times New Roman" w:eastAsiaTheme="minorEastAsia" w:hAnsiTheme="minorEastAsia" w:hint="eastAsia"/>
          <w:spacing w:val="-8"/>
          <w:sz w:val="28"/>
          <w:szCs w:val="28"/>
        </w:rPr>
        <w:t>2</w:t>
      </w:r>
      <w:r w:rsidRPr="00036A9D">
        <w:rPr>
          <w:rFonts w:ascii="Times New Roman" w:eastAsiaTheme="minorEastAsia" w:hAnsiTheme="minorEastAsia" w:hint="eastAsia"/>
          <w:spacing w:val="-8"/>
          <w:sz w:val="28"/>
          <w:szCs w:val="28"/>
        </w:rPr>
        <w:t>）机械接口球墨铸铁管道应符合现行国家标</w:t>
      </w:r>
      <w:r w:rsidRPr="00036A9D">
        <w:rPr>
          <w:rFonts w:ascii="Times New Roman" w:eastAsiaTheme="minorEastAsia" w:hAnsiTheme="minorEastAsia" w:hint="eastAsia"/>
          <w:spacing w:val="-8"/>
          <w:sz w:val="28"/>
          <w:szCs w:val="28"/>
        </w:rPr>
        <w:lastRenderedPageBreak/>
        <w:t>准《水及燃气管道用球墨铸铁管、管件和附件》</w:t>
      </w:r>
      <w:r w:rsidRPr="00036A9D">
        <w:rPr>
          <w:rFonts w:ascii="Times New Roman" w:eastAsiaTheme="minorEastAsia" w:hAnsiTheme="minorEastAsia" w:hint="eastAsia"/>
          <w:spacing w:val="-8"/>
          <w:sz w:val="28"/>
          <w:szCs w:val="28"/>
        </w:rPr>
        <w:t xml:space="preserve">GB/T13295 </w:t>
      </w:r>
      <w:r w:rsidRPr="00036A9D">
        <w:rPr>
          <w:rFonts w:ascii="Times New Roman" w:eastAsiaTheme="minorEastAsia" w:hAnsiTheme="minorEastAsia" w:hint="eastAsia"/>
          <w:spacing w:val="-8"/>
          <w:sz w:val="28"/>
          <w:szCs w:val="28"/>
        </w:rPr>
        <w:t>的规定。（</w:t>
      </w:r>
      <w:r w:rsidRPr="00036A9D">
        <w:rPr>
          <w:rFonts w:ascii="Times New Roman" w:eastAsiaTheme="minorEastAsia" w:hAnsiTheme="minorEastAsia" w:hint="eastAsia"/>
          <w:spacing w:val="-8"/>
          <w:sz w:val="28"/>
          <w:szCs w:val="28"/>
        </w:rPr>
        <w:t>3</w:t>
      </w:r>
      <w:r w:rsidRPr="00036A9D">
        <w:rPr>
          <w:rFonts w:ascii="Times New Roman" w:eastAsiaTheme="minorEastAsia" w:hAnsiTheme="minorEastAsia" w:hint="eastAsia"/>
          <w:spacing w:val="-8"/>
          <w:sz w:val="28"/>
          <w:szCs w:val="28"/>
        </w:rPr>
        <w:t>）钢管采用焊接钢管或无缝钢管时，应符合现行国家标准《低压流体输送用焊接钢管》</w:t>
      </w:r>
      <w:r w:rsidRPr="00036A9D">
        <w:rPr>
          <w:rFonts w:ascii="Times New Roman" w:eastAsiaTheme="minorEastAsia" w:hAnsiTheme="minorEastAsia" w:hint="eastAsia"/>
          <w:spacing w:val="-8"/>
          <w:sz w:val="28"/>
          <w:szCs w:val="28"/>
        </w:rPr>
        <w:t>GB/T3091</w:t>
      </w:r>
      <w:r w:rsidRPr="00036A9D">
        <w:rPr>
          <w:rFonts w:ascii="Times New Roman" w:eastAsiaTheme="minorEastAsia" w:hAnsiTheme="minorEastAsia" w:hint="eastAsia"/>
          <w:spacing w:val="-8"/>
          <w:sz w:val="28"/>
          <w:szCs w:val="28"/>
        </w:rPr>
        <w:t>、《输送流体用无缝钢管》</w:t>
      </w:r>
      <w:r w:rsidRPr="00036A9D">
        <w:rPr>
          <w:rFonts w:ascii="Times New Roman" w:eastAsiaTheme="minorEastAsia" w:hAnsiTheme="minorEastAsia" w:hint="eastAsia"/>
          <w:spacing w:val="-8"/>
          <w:sz w:val="28"/>
          <w:szCs w:val="28"/>
        </w:rPr>
        <w:t xml:space="preserve">GB/T8163 </w:t>
      </w:r>
      <w:r w:rsidRPr="00036A9D">
        <w:rPr>
          <w:rFonts w:ascii="Times New Roman" w:eastAsiaTheme="minorEastAsia" w:hAnsiTheme="minorEastAsia" w:hint="eastAsia"/>
          <w:spacing w:val="-8"/>
          <w:sz w:val="28"/>
          <w:szCs w:val="28"/>
        </w:rPr>
        <w:t>或不低于上述标准相应技术要求的其它钢管标准的规定。（</w:t>
      </w:r>
      <w:r w:rsidRPr="00036A9D">
        <w:rPr>
          <w:rFonts w:ascii="Times New Roman" w:eastAsiaTheme="minorEastAsia" w:hAnsiTheme="minorEastAsia" w:hint="eastAsia"/>
          <w:spacing w:val="-8"/>
          <w:sz w:val="28"/>
          <w:szCs w:val="28"/>
        </w:rPr>
        <w:t>4</w:t>
      </w:r>
      <w:r w:rsidRPr="00036A9D">
        <w:rPr>
          <w:rFonts w:ascii="Times New Roman" w:eastAsiaTheme="minorEastAsia" w:hAnsiTheme="minorEastAsia" w:hint="eastAsia"/>
          <w:spacing w:val="-8"/>
          <w:sz w:val="28"/>
          <w:szCs w:val="28"/>
        </w:rPr>
        <w:t>）钢骨架聚乙烯塑料复合管道应符合现行行业标准《燃气用钢骨架聚乙烯塑料复合管及管件》</w:t>
      </w:r>
      <w:r w:rsidRPr="00036A9D">
        <w:rPr>
          <w:rFonts w:ascii="Times New Roman" w:eastAsiaTheme="minorEastAsia" w:hAnsiTheme="minorEastAsia" w:hint="eastAsia"/>
          <w:spacing w:val="-8"/>
          <w:sz w:val="28"/>
          <w:szCs w:val="28"/>
        </w:rPr>
        <w:t xml:space="preserve">CJ/T125 </w:t>
      </w:r>
      <w:r w:rsidRPr="00036A9D">
        <w:rPr>
          <w:rFonts w:ascii="Times New Roman" w:eastAsiaTheme="minorEastAsia" w:hAnsiTheme="minorEastAsia" w:hint="eastAsia"/>
          <w:spacing w:val="-8"/>
          <w:sz w:val="28"/>
          <w:szCs w:val="28"/>
        </w:rPr>
        <w:t>的规定。</w:t>
      </w:r>
    </w:p>
    <w:p w14:paraId="1D095651" w14:textId="77777777" w:rsidR="001449BF" w:rsidRPr="00036A9D" w:rsidRDefault="001449BF" w:rsidP="001449BF">
      <w:pPr>
        <w:pStyle w:val="a5"/>
        <w:adjustRightInd w:val="0"/>
        <w:snapToGrid w:val="0"/>
        <w:spacing w:line="360" w:lineRule="auto"/>
        <w:ind w:firstLineChars="200" w:firstLine="528"/>
        <w:rPr>
          <w:rFonts w:ascii="Times New Roman" w:eastAsiaTheme="minorEastAsia" w:hAnsiTheme="minorEastAsia"/>
          <w:spacing w:val="-8"/>
          <w:sz w:val="28"/>
          <w:szCs w:val="28"/>
        </w:rPr>
      </w:pPr>
      <w:r w:rsidRPr="00036A9D">
        <w:rPr>
          <w:rFonts w:ascii="Times New Roman" w:eastAsiaTheme="minorEastAsia" w:hAnsiTheme="minorEastAsia" w:hint="eastAsia"/>
          <w:spacing w:val="-8"/>
          <w:sz w:val="28"/>
          <w:szCs w:val="28"/>
        </w:rPr>
        <w:t>次高压燃气管道应采用钢管，并应符合现行国家标准《石油天然气工业</w:t>
      </w:r>
      <w:r w:rsidRPr="00036A9D">
        <w:rPr>
          <w:rFonts w:ascii="Times New Roman" w:eastAsiaTheme="minorEastAsia" w:hAnsiTheme="minorEastAsia" w:hint="eastAsia"/>
          <w:spacing w:val="-8"/>
          <w:sz w:val="28"/>
          <w:szCs w:val="28"/>
        </w:rPr>
        <w:t xml:space="preserve"> </w:t>
      </w:r>
      <w:r w:rsidRPr="00036A9D">
        <w:rPr>
          <w:rFonts w:ascii="Times New Roman" w:eastAsiaTheme="minorEastAsia" w:hAnsiTheme="minorEastAsia" w:hint="eastAsia"/>
          <w:spacing w:val="-8"/>
          <w:sz w:val="28"/>
          <w:szCs w:val="28"/>
        </w:rPr>
        <w:t>管线输送系统用钢管》</w:t>
      </w:r>
      <w:r w:rsidRPr="00036A9D">
        <w:rPr>
          <w:rFonts w:ascii="Times New Roman" w:eastAsiaTheme="minorEastAsia" w:hAnsiTheme="minorEastAsia" w:hint="eastAsia"/>
          <w:spacing w:val="-8"/>
          <w:sz w:val="28"/>
          <w:szCs w:val="28"/>
        </w:rPr>
        <w:t>GB/T9711</w:t>
      </w:r>
      <w:r w:rsidRPr="00036A9D">
        <w:rPr>
          <w:rFonts w:ascii="Times New Roman" w:eastAsiaTheme="minorEastAsia" w:hAnsiTheme="minorEastAsia" w:hint="eastAsia"/>
          <w:spacing w:val="-8"/>
          <w:sz w:val="28"/>
          <w:szCs w:val="28"/>
        </w:rPr>
        <w:t>、《输送流体用无缝钢管》</w:t>
      </w:r>
      <w:r w:rsidRPr="00036A9D">
        <w:rPr>
          <w:rFonts w:ascii="Times New Roman" w:eastAsiaTheme="minorEastAsia" w:hAnsiTheme="minorEastAsia" w:hint="eastAsia"/>
          <w:spacing w:val="-8"/>
          <w:sz w:val="28"/>
          <w:szCs w:val="28"/>
        </w:rPr>
        <w:t xml:space="preserve">GB/T8163 </w:t>
      </w:r>
      <w:r w:rsidRPr="00036A9D">
        <w:rPr>
          <w:rFonts w:ascii="Times New Roman" w:eastAsiaTheme="minorEastAsia" w:hAnsiTheme="minorEastAsia" w:hint="eastAsia"/>
          <w:spacing w:val="-8"/>
          <w:sz w:val="28"/>
          <w:szCs w:val="28"/>
        </w:rPr>
        <w:t>或不低于上述标准相应技术要求的其它钢管标准的规定。超高压、高压燃气管道应采用钢管，并应符合下列要求：（</w:t>
      </w:r>
      <w:r w:rsidRPr="00036A9D">
        <w:rPr>
          <w:rFonts w:ascii="Times New Roman" w:eastAsiaTheme="minorEastAsia" w:hAnsiTheme="minorEastAsia" w:hint="eastAsia"/>
          <w:spacing w:val="-8"/>
          <w:sz w:val="28"/>
          <w:szCs w:val="28"/>
        </w:rPr>
        <w:t>1</w:t>
      </w:r>
      <w:r w:rsidRPr="00036A9D">
        <w:rPr>
          <w:rFonts w:ascii="Times New Roman" w:eastAsiaTheme="minorEastAsia" w:hAnsiTheme="minorEastAsia" w:hint="eastAsia"/>
          <w:spacing w:val="-8"/>
          <w:sz w:val="28"/>
          <w:szCs w:val="28"/>
        </w:rPr>
        <w:t>）燃气管道所用钢管、管道附件材料的选择，应根据管道的使用条件（设计压力、温度、介质特性、使用地区等）、材料的焊接性能等因素，经技术经济比较后确定。（</w:t>
      </w:r>
      <w:r w:rsidRPr="00036A9D">
        <w:rPr>
          <w:rFonts w:ascii="Times New Roman" w:eastAsiaTheme="minorEastAsia" w:hAnsiTheme="minorEastAsia" w:hint="eastAsia"/>
          <w:spacing w:val="-8"/>
          <w:sz w:val="28"/>
          <w:szCs w:val="28"/>
        </w:rPr>
        <w:t>2</w:t>
      </w:r>
      <w:r w:rsidRPr="00036A9D">
        <w:rPr>
          <w:rFonts w:ascii="Times New Roman" w:eastAsiaTheme="minorEastAsia" w:hAnsiTheme="minorEastAsia" w:hint="eastAsia"/>
          <w:spacing w:val="-8"/>
          <w:sz w:val="28"/>
          <w:szCs w:val="28"/>
        </w:rPr>
        <w:t>）钢管的选用应符合现行国家标准《石油天然气工业</w:t>
      </w:r>
      <w:r w:rsidRPr="00036A9D">
        <w:rPr>
          <w:rFonts w:ascii="Times New Roman" w:eastAsiaTheme="minorEastAsia" w:hAnsiTheme="minorEastAsia" w:hint="eastAsia"/>
          <w:spacing w:val="-8"/>
          <w:sz w:val="28"/>
          <w:szCs w:val="28"/>
        </w:rPr>
        <w:t xml:space="preserve"> </w:t>
      </w:r>
      <w:r w:rsidRPr="00036A9D">
        <w:rPr>
          <w:rFonts w:ascii="Times New Roman" w:eastAsiaTheme="minorEastAsia" w:hAnsiTheme="minorEastAsia" w:hint="eastAsia"/>
          <w:spacing w:val="-8"/>
          <w:sz w:val="28"/>
          <w:szCs w:val="28"/>
        </w:rPr>
        <w:t>管线输送系统用钢管》</w:t>
      </w:r>
      <w:r w:rsidRPr="00036A9D">
        <w:rPr>
          <w:rFonts w:ascii="Times New Roman" w:eastAsiaTheme="minorEastAsia" w:hAnsiTheme="minorEastAsia" w:hint="eastAsia"/>
          <w:spacing w:val="-8"/>
          <w:sz w:val="28"/>
          <w:szCs w:val="28"/>
        </w:rPr>
        <w:t>GB/T9711</w:t>
      </w:r>
      <w:r w:rsidRPr="00036A9D">
        <w:rPr>
          <w:rFonts w:ascii="Times New Roman" w:eastAsiaTheme="minorEastAsia" w:hAnsiTheme="minorEastAsia" w:hint="eastAsia"/>
          <w:spacing w:val="-8"/>
          <w:sz w:val="28"/>
          <w:szCs w:val="28"/>
        </w:rPr>
        <w:t>、《高压锅炉用无缝钢管》</w:t>
      </w:r>
      <w:r w:rsidRPr="00036A9D">
        <w:rPr>
          <w:rFonts w:ascii="Times New Roman" w:eastAsiaTheme="minorEastAsia" w:hAnsiTheme="minorEastAsia" w:hint="eastAsia"/>
          <w:spacing w:val="-8"/>
          <w:sz w:val="28"/>
          <w:szCs w:val="28"/>
        </w:rPr>
        <w:t xml:space="preserve">GB5310 </w:t>
      </w:r>
      <w:r w:rsidRPr="00036A9D">
        <w:rPr>
          <w:rFonts w:ascii="Times New Roman" w:eastAsiaTheme="minorEastAsia" w:hAnsiTheme="minorEastAsia" w:hint="eastAsia"/>
          <w:spacing w:val="-8"/>
          <w:sz w:val="28"/>
          <w:szCs w:val="28"/>
        </w:rPr>
        <w:t>或《高压化肥设备用无缝钢管》</w:t>
      </w:r>
      <w:r w:rsidRPr="00036A9D">
        <w:rPr>
          <w:rFonts w:ascii="Times New Roman" w:eastAsiaTheme="minorEastAsia" w:hAnsiTheme="minorEastAsia" w:hint="eastAsia"/>
          <w:spacing w:val="-8"/>
          <w:sz w:val="28"/>
          <w:szCs w:val="28"/>
        </w:rPr>
        <w:t>GB6479</w:t>
      </w:r>
      <w:r w:rsidRPr="00036A9D">
        <w:rPr>
          <w:rFonts w:ascii="Times New Roman" w:eastAsiaTheme="minorEastAsia" w:hAnsiTheme="minorEastAsia" w:hint="eastAsia"/>
          <w:spacing w:val="-8"/>
          <w:sz w:val="28"/>
          <w:szCs w:val="28"/>
        </w:rPr>
        <w:t>的规定，或符合不低于上述标准相应技术要求的其它钢管标准。当敷设在三级和四级地区的高压、超高压燃气管道按现行国家标准《石油天然气工业</w:t>
      </w:r>
      <w:r w:rsidRPr="00036A9D">
        <w:rPr>
          <w:rFonts w:ascii="Times New Roman" w:eastAsiaTheme="minorEastAsia" w:hAnsiTheme="minorEastAsia" w:hint="eastAsia"/>
          <w:spacing w:val="-8"/>
          <w:sz w:val="28"/>
          <w:szCs w:val="28"/>
        </w:rPr>
        <w:t xml:space="preserve"> </w:t>
      </w:r>
      <w:r w:rsidRPr="00036A9D">
        <w:rPr>
          <w:rFonts w:ascii="Times New Roman" w:eastAsiaTheme="minorEastAsia" w:hAnsiTheme="minorEastAsia" w:hint="eastAsia"/>
          <w:spacing w:val="-8"/>
          <w:sz w:val="28"/>
          <w:szCs w:val="28"/>
        </w:rPr>
        <w:t>管线输送系统用钢管》</w:t>
      </w:r>
      <w:r w:rsidRPr="00036A9D">
        <w:rPr>
          <w:rFonts w:ascii="Times New Roman" w:eastAsiaTheme="minorEastAsia" w:hAnsiTheme="minorEastAsia" w:hint="eastAsia"/>
          <w:spacing w:val="-8"/>
          <w:sz w:val="28"/>
          <w:szCs w:val="28"/>
        </w:rPr>
        <w:t xml:space="preserve">GB/T9711 </w:t>
      </w:r>
      <w:r w:rsidRPr="00036A9D">
        <w:rPr>
          <w:rFonts w:ascii="Times New Roman" w:eastAsiaTheme="minorEastAsia" w:hAnsiTheme="minorEastAsia" w:hint="eastAsia"/>
          <w:spacing w:val="-8"/>
          <w:sz w:val="28"/>
          <w:szCs w:val="28"/>
        </w:rPr>
        <w:t>选用钢管时，钢管等级不应低于</w:t>
      </w:r>
      <w:r w:rsidRPr="00036A9D">
        <w:rPr>
          <w:rFonts w:ascii="Times New Roman" w:eastAsiaTheme="minorEastAsia" w:hAnsiTheme="minorEastAsia" w:hint="eastAsia"/>
          <w:spacing w:val="-8"/>
          <w:sz w:val="28"/>
          <w:szCs w:val="28"/>
        </w:rPr>
        <w:t xml:space="preserve"> PSL2</w:t>
      </w:r>
      <w:r w:rsidRPr="00036A9D">
        <w:rPr>
          <w:rFonts w:ascii="Times New Roman" w:eastAsiaTheme="minorEastAsia" w:hAnsiTheme="minorEastAsia" w:hint="eastAsia"/>
          <w:spacing w:val="-8"/>
          <w:sz w:val="28"/>
          <w:szCs w:val="28"/>
        </w:rPr>
        <w:t>，钢级不应低于</w:t>
      </w:r>
      <w:r w:rsidRPr="00036A9D">
        <w:rPr>
          <w:rFonts w:ascii="Times New Roman" w:eastAsiaTheme="minorEastAsia" w:hAnsiTheme="minorEastAsia" w:hint="eastAsia"/>
          <w:spacing w:val="-8"/>
          <w:sz w:val="28"/>
          <w:szCs w:val="28"/>
        </w:rPr>
        <w:t xml:space="preserve"> L245</w:t>
      </w:r>
      <w:r w:rsidRPr="00036A9D">
        <w:rPr>
          <w:rFonts w:ascii="Times New Roman" w:eastAsiaTheme="minorEastAsia" w:hAnsiTheme="minorEastAsia" w:hint="eastAsia"/>
          <w:spacing w:val="-8"/>
          <w:sz w:val="28"/>
          <w:szCs w:val="28"/>
        </w:rPr>
        <w:t>。（</w:t>
      </w:r>
      <w:r w:rsidRPr="00036A9D">
        <w:rPr>
          <w:rFonts w:ascii="Times New Roman" w:eastAsiaTheme="minorEastAsia" w:hAnsiTheme="minorEastAsia" w:hint="eastAsia"/>
          <w:spacing w:val="-8"/>
          <w:sz w:val="28"/>
          <w:szCs w:val="28"/>
        </w:rPr>
        <w:t>3</w:t>
      </w:r>
      <w:r w:rsidRPr="00036A9D">
        <w:rPr>
          <w:rFonts w:ascii="Times New Roman" w:eastAsiaTheme="minorEastAsia" w:hAnsiTheme="minorEastAsia" w:hint="eastAsia"/>
          <w:spacing w:val="-8"/>
          <w:sz w:val="28"/>
          <w:szCs w:val="28"/>
        </w:rPr>
        <w:t>）燃气管道所采用的钢管和管道附件应根据选用的材料、管径、壁厚、介质特性、使用温度及施工环境温度等因素，对材料提出冲击试验和（或）落锤撕裂试验要求。对于有抗延性断裂扩展要求的钢管，应符合现行国家标准《石油天然气工业</w:t>
      </w:r>
      <w:r w:rsidRPr="00036A9D">
        <w:rPr>
          <w:rFonts w:ascii="Times New Roman" w:eastAsiaTheme="minorEastAsia" w:hAnsiTheme="minorEastAsia" w:hint="eastAsia"/>
          <w:spacing w:val="-8"/>
          <w:sz w:val="28"/>
          <w:szCs w:val="28"/>
        </w:rPr>
        <w:t xml:space="preserve"> </w:t>
      </w:r>
      <w:r w:rsidRPr="00036A9D">
        <w:rPr>
          <w:rFonts w:ascii="Times New Roman" w:eastAsiaTheme="minorEastAsia" w:hAnsiTheme="minorEastAsia" w:hint="eastAsia"/>
          <w:spacing w:val="-8"/>
          <w:sz w:val="28"/>
          <w:szCs w:val="28"/>
        </w:rPr>
        <w:t>管线输送系统用钢管》</w:t>
      </w:r>
      <w:r w:rsidRPr="00036A9D">
        <w:rPr>
          <w:rFonts w:ascii="Times New Roman" w:eastAsiaTheme="minorEastAsia" w:hAnsiTheme="minorEastAsia" w:hint="eastAsia"/>
          <w:spacing w:val="-8"/>
          <w:sz w:val="28"/>
          <w:szCs w:val="28"/>
        </w:rPr>
        <w:t xml:space="preserve">GB/T9711 </w:t>
      </w:r>
      <w:r w:rsidRPr="00036A9D">
        <w:rPr>
          <w:rFonts w:ascii="Times New Roman" w:eastAsiaTheme="minorEastAsia" w:hAnsiTheme="minorEastAsia" w:hint="eastAsia"/>
          <w:spacing w:val="-8"/>
          <w:sz w:val="28"/>
          <w:szCs w:val="28"/>
        </w:rPr>
        <w:t>附录</w:t>
      </w:r>
      <w:r w:rsidRPr="00036A9D">
        <w:rPr>
          <w:rFonts w:ascii="Times New Roman" w:eastAsiaTheme="minorEastAsia" w:hAnsiTheme="minorEastAsia" w:hint="eastAsia"/>
          <w:spacing w:val="-8"/>
          <w:sz w:val="28"/>
          <w:szCs w:val="28"/>
        </w:rPr>
        <w:t xml:space="preserve"> G </w:t>
      </w:r>
      <w:r w:rsidRPr="00036A9D">
        <w:rPr>
          <w:rFonts w:ascii="Times New Roman" w:eastAsiaTheme="minorEastAsia" w:hAnsiTheme="minorEastAsia" w:hint="eastAsia"/>
          <w:spacing w:val="-8"/>
          <w:sz w:val="28"/>
          <w:szCs w:val="28"/>
        </w:rPr>
        <w:t>的规定。</w:t>
      </w:r>
    </w:p>
    <w:p w14:paraId="0A411FEB" w14:textId="77777777" w:rsidR="001449BF" w:rsidRPr="00036A9D" w:rsidRDefault="001449BF" w:rsidP="001449BF">
      <w:pPr>
        <w:pStyle w:val="a5"/>
        <w:spacing w:line="360" w:lineRule="auto"/>
        <w:rPr>
          <w:rFonts w:ascii="Times New Roman" w:eastAsiaTheme="minorEastAsia" w:hAnsiTheme="minorEastAsia"/>
          <w:spacing w:val="-8"/>
          <w:sz w:val="28"/>
          <w:szCs w:val="28"/>
          <w:lang w:val="zh-CN"/>
        </w:rPr>
      </w:pPr>
      <w:r>
        <w:rPr>
          <w:rFonts w:ascii="Times New Roman" w:eastAsiaTheme="minorEastAsia" w:hAnsiTheme="minorEastAsia" w:hint="eastAsia"/>
          <w:spacing w:val="-8"/>
          <w:sz w:val="28"/>
          <w:szCs w:val="28"/>
          <w:lang w:val="zh-CN"/>
        </w:rPr>
        <w:t>5</w:t>
      </w:r>
      <w:r>
        <w:rPr>
          <w:rFonts w:ascii="Times New Roman" w:eastAsiaTheme="minorEastAsia" w:hAnsiTheme="minorEastAsia"/>
          <w:spacing w:val="-8"/>
          <w:sz w:val="28"/>
          <w:szCs w:val="28"/>
          <w:lang w:val="zh-CN"/>
        </w:rPr>
        <w:t>.2.2</w:t>
      </w:r>
      <w:r w:rsidRPr="00036A9D">
        <w:rPr>
          <w:rFonts w:ascii="Times New Roman" w:eastAsiaTheme="minorEastAsia" w:hAnsiTheme="minorEastAsia" w:hint="eastAsia"/>
          <w:spacing w:val="-8"/>
          <w:sz w:val="28"/>
          <w:szCs w:val="28"/>
          <w:lang w:val="zh-CN"/>
        </w:rPr>
        <w:t>最小公称壁厚是考虑满足管道在搬运和挖沟过程中所需的刚度和强度要求，一般认为</w:t>
      </w:r>
      <w:r w:rsidRPr="00036A9D">
        <w:rPr>
          <w:rFonts w:ascii="Times New Roman" w:eastAsiaTheme="minorEastAsia" w:hAnsiTheme="minorEastAsia" w:hint="eastAsia"/>
          <w:spacing w:val="-8"/>
          <w:sz w:val="28"/>
          <w:szCs w:val="28"/>
          <w:lang w:val="zh-CN"/>
        </w:rPr>
        <w:t xml:space="preserve"> D/</w:t>
      </w:r>
      <w:r w:rsidRPr="00036A9D">
        <w:rPr>
          <w:rFonts w:ascii="Times New Roman" w:eastAsiaTheme="minorEastAsia" w:hAnsi="Times New Roman"/>
          <w:spacing w:val="-8"/>
          <w:sz w:val="28"/>
          <w:szCs w:val="28"/>
          <w:lang w:val="zh-CN"/>
        </w:rPr>
        <w:t>δ</w:t>
      </w:r>
      <w:r w:rsidRPr="00036A9D">
        <w:rPr>
          <w:rFonts w:ascii="Times New Roman" w:eastAsiaTheme="minorEastAsia" w:hAnsiTheme="minorEastAsia" w:hint="eastAsia"/>
          <w:spacing w:val="-8"/>
          <w:sz w:val="28"/>
          <w:szCs w:val="28"/>
          <w:lang w:val="zh-CN"/>
        </w:rPr>
        <w:t>&gt;140</w:t>
      </w:r>
      <w:r w:rsidRPr="00036A9D">
        <w:rPr>
          <w:rFonts w:ascii="Times New Roman" w:eastAsiaTheme="minorEastAsia" w:hAnsiTheme="minorEastAsia" w:hint="eastAsia"/>
          <w:spacing w:val="-8"/>
          <w:sz w:val="28"/>
          <w:szCs w:val="28"/>
          <w:lang w:val="zh-CN"/>
        </w:rPr>
        <w:t>时才会在正常运输、敷设、埋管情况下出现圆截面的失稳，表中规定的最小壁厚是参照钢管标准和有关国内外标准</w:t>
      </w:r>
      <w:r w:rsidRPr="00036A9D">
        <w:rPr>
          <w:rFonts w:ascii="Times New Roman" w:eastAsiaTheme="minorEastAsia" w:hAnsiTheme="minorEastAsia" w:hint="eastAsia"/>
          <w:spacing w:val="-8"/>
          <w:sz w:val="28"/>
          <w:szCs w:val="28"/>
          <w:lang w:val="zh-CN"/>
        </w:rPr>
        <w:lastRenderedPageBreak/>
        <w:t>确定的，并且该厚度能满足在输送压力</w:t>
      </w:r>
      <w:r w:rsidRPr="00036A9D">
        <w:rPr>
          <w:rFonts w:ascii="Times New Roman" w:eastAsiaTheme="minorEastAsia" w:hAnsiTheme="minorEastAsia" w:hint="eastAsia"/>
          <w:spacing w:val="-8"/>
          <w:sz w:val="28"/>
          <w:szCs w:val="28"/>
          <w:lang w:val="zh-CN"/>
        </w:rPr>
        <w:t xml:space="preserve"> 0.8MPa</w:t>
      </w:r>
      <w:r w:rsidRPr="00036A9D">
        <w:rPr>
          <w:rFonts w:ascii="Times New Roman" w:eastAsiaTheme="minorEastAsia" w:hAnsiTheme="minorEastAsia" w:hint="eastAsia"/>
          <w:spacing w:val="-8"/>
          <w:sz w:val="28"/>
          <w:szCs w:val="28"/>
          <w:lang w:val="zh-CN"/>
        </w:rPr>
        <w:t>，强度系数不大于</w:t>
      </w:r>
      <w:r w:rsidRPr="00036A9D">
        <w:rPr>
          <w:rFonts w:ascii="Times New Roman" w:eastAsiaTheme="minorEastAsia" w:hAnsiTheme="minorEastAsia" w:hint="eastAsia"/>
          <w:spacing w:val="-8"/>
          <w:sz w:val="28"/>
          <w:szCs w:val="28"/>
          <w:lang w:val="zh-CN"/>
        </w:rPr>
        <w:t xml:space="preserve"> 0.3 </w:t>
      </w:r>
      <w:r w:rsidRPr="00036A9D">
        <w:rPr>
          <w:rFonts w:ascii="Times New Roman" w:eastAsiaTheme="minorEastAsia" w:hAnsiTheme="minorEastAsia" w:hint="eastAsia"/>
          <w:spacing w:val="-8"/>
          <w:sz w:val="28"/>
          <w:szCs w:val="28"/>
          <w:lang w:val="zh-CN"/>
        </w:rPr>
        <w:t>时的计算厚度要求。</w:t>
      </w:r>
    </w:p>
    <w:p w14:paraId="7F724093" w14:textId="77777777" w:rsidR="001449BF" w:rsidRPr="00036A9D" w:rsidRDefault="001449BF" w:rsidP="001449BF">
      <w:pPr>
        <w:pStyle w:val="a5"/>
        <w:spacing w:line="360" w:lineRule="auto"/>
        <w:rPr>
          <w:rFonts w:ascii="Times New Roman" w:eastAsiaTheme="minorEastAsia" w:hAnsi="Times New Roman"/>
          <w:spacing w:val="-8"/>
          <w:sz w:val="28"/>
          <w:szCs w:val="28"/>
          <w:lang w:val="zh-CN"/>
        </w:rPr>
      </w:pPr>
      <w:r>
        <w:rPr>
          <w:rFonts w:ascii="Times New Roman" w:eastAsiaTheme="minorEastAsia" w:hAnsiTheme="minorEastAsia" w:hint="eastAsia"/>
          <w:spacing w:val="-8"/>
          <w:sz w:val="28"/>
          <w:szCs w:val="28"/>
          <w:lang w:val="zh-CN"/>
        </w:rPr>
        <w:t>5</w:t>
      </w:r>
      <w:r>
        <w:rPr>
          <w:rFonts w:ascii="Times New Roman" w:eastAsiaTheme="minorEastAsia" w:hAnsiTheme="minorEastAsia"/>
          <w:spacing w:val="-8"/>
          <w:sz w:val="28"/>
          <w:szCs w:val="28"/>
          <w:lang w:val="zh-CN"/>
        </w:rPr>
        <w:t>.2.3</w:t>
      </w:r>
      <w:r w:rsidRPr="00036A9D">
        <w:rPr>
          <w:rFonts w:ascii="Times New Roman" w:eastAsiaTheme="minorEastAsia" w:hAnsi="Times New Roman" w:hint="eastAsia"/>
          <w:spacing w:val="-8"/>
          <w:sz w:val="28"/>
          <w:szCs w:val="28"/>
          <w:lang w:val="zh-CN"/>
        </w:rPr>
        <w:t>聚乙烯管道机械强度相对于钢管较低，作为地上明管受碰撞时易破损，导致漏气；同时大气环境中紫外线会加速聚乙烯材料的老化，从而降低管道力学性能和耐压强度。因此，作为输送易燃易爆介质的燃气管道，严禁聚乙烯燃气管道明设，包括室外明管敷设管道、室外架空管道等。</w:t>
      </w:r>
    </w:p>
    <w:p w14:paraId="05F8CC65" w14:textId="77777777" w:rsidR="001449BF" w:rsidRPr="00036A9D" w:rsidRDefault="001449BF" w:rsidP="001449BF">
      <w:pPr>
        <w:pStyle w:val="a5"/>
        <w:spacing w:line="360" w:lineRule="auto"/>
        <w:rPr>
          <w:rFonts w:ascii="Times New Roman" w:eastAsiaTheme="minorEastAsia" w:hAnsiTheme="minorEastAsia"/>
          <w:spacing w:val="-8"/>
          <w:sz w:val="28"/>
          <w:szCs w:val="28"/>
          <w:lang w:val="zh-CN"/>
        </w:rPr>
      </w:pPr>
      <w:r>
        <w:rPr>
          <w:rFonts w:ascii="Times New Roman" w:eastAsiaTheme="minorEastAsia" w:hAnsiTheme="minorEastAsia" w:hint="eastAsia"/>
          <w:spacing w:val="-8"/>
          <w:sz w:val="28"/>
          <w:szCs w:val="28"/>
          <w:lang w:val="zh-CN"/>
        </w:rPr>
        <w:t>5</w:t>
      </w:r>
      <w:r>
        <w:rPr>
          <w:rFonts w:ascii="Times New Roman" w:eastAsiaTheme="minorEastAsia" w:hAnsiTheme="minorEastAsia"/>
          <w:spacing w:val="-8"/>
          <w:sz w:val="28"/>
          <w:szCs w:val="28"/>
          <w:lang w:val="zh-CN"/>
        </w:rPr>
        <w:t>.2.4</w:t>
      </w:r>
      <w:r w:rsidRPr="00036A9D">
        <w:rPr>
          <w:rFonts w:ascii="Times New Roman" w:eastAsiaTheme="minorEastAsia" w:hAnsiTheme="minorEastAsia" w:hint="eastAsia"/>
          <w:spacing w:val="-8"/>
          <w:sz w:val="28"/>
          <w:szCs w:val="28"/>
          <w:lang w:val="zh-CN"/>
        </w:rPr>
        <w:t>地下燃气管道不得在建筑物</w:t>
      </w:r>
      <w:r w:rsidRPr="00036A9D">
        <w:rPr>
          <w:rFonts w:ascii="Times New Roman" w:eastAsiaTheme="minorEastAsia" w:hAnsiTheme="minorEastAsia"/>
          <w:spacing w:val="-8"/>
          <w:sz w:val="28"/>
          <w:szCs w:val="28"/>
          <w:lang w:val="zh-CN"/>
        </w:rPr>
        <w:t>和地上大型构筑物下面敷设</w:t>
      </w:r>
      <w:r w:rsidRPr="00036A9D">
        <w:rPr>
          <w:rFonts w:ascii="Times New Roman" w:eastAsiaTheme="minorEastAsia" w:hAnsiTheme="minorEastAsia" w:hint="eastAsia"/>
          <w:spacing w:val="-8"/>
          <w:sz w:val="28"/>
          <w:szCs w:val="28"/>
          <w:lang w:val="zh-CN"/>
        </w:rPr>
        <w:t>，以免燃气泄漏到排水管沟、热力管沟、电缆沟、联合地沟等中对其他公共设施和公共安全造成危害。架空构筑物指立交桥、城市架空的轨道交通等。定向钻穿越等问题可根据具体情况协商确定。</w:t>
      </w:r>
    </w:p>
    <w:p w14:paraId="34C5FD55" w14:textId="77777777" w:rsidR="001449BF" w:rsidRPr="00036A9D" w:rsidRDefault="001449BF" w:rsidP="001449BF">
      <w:pPr>
        <w:pStyle w:val="a5"/>
        <w:spacing w:line="360" w:lineRule="auto"/>
        <w:rPr>
          <w:rFonts w:ascii="Times New Roman" w:eastAsiaTheme="minorEastAsia" w:hAnsiTheme="minorEastAsia"/>
          <w:spacing w:val="-8"/>
          <w:sz w:val="28"/>
          <w:szCs w:val="28"/>
          <w:lang w:val="zh-CN"/>
        </w:rPr>
      </w:pPr>
      <w:r>
        <w:rPr>
          <w:rFonts w:ascii="Times New Roman" w:eastAsiaTheme="minorEastAsia" w:hAnsiTheme="minorEastAsia" w:hint="eastAsia"/>
          <w:spacing w:val="-8"/>
          <w:sz w:val="28"/>
          <w:szCs w:val="28"/>
          <w:lang w:val="zh-CN"/>
        </w:rPr>
        <w:t>5</w:t>
      </w:r>
      <w:r>
        <w:rPr>
          <w:rFonts w:ascii="Times New Roman" w:eastAsiaTheme="minorEastAsia" w:hAnsiTheme="minorEastAsia"/>
          <w:spacing w:val="-8"/>
          <w:sz w:val="28"/>
          <w:szCs w:val="28"/>
          <w:lang w:val="zh-CN"/>
        </w:rPr>
        <w:t>.2.5</w:t>
      </w:r>
      <w:r w:rsidRPr="00036A9D">
        <w:rPr>
          <w:rFonts w:ascii="Times New Roman" w:eastAsiaTheme="minorEastAsia" w:hAnsiTheme="minorEastAsia" w:hint="eastAsia"/>
          <w:spacing w:val="-8"/>
          <w:sz w:val="28"/>
          <w:szCs w:val="28"/>
          <w:lang w:val="zh-CN"/>
        </w:rPr>
        <w:t>对埋深的规定是为了避免因埋设过浅使管道受到过大的集中轮压作用，造成设计浪费或出现超出管道负荷能力而损坏。按我国铸铁管的技术标准进行验算，条文中所规定的覆土深度，对于一般管径的铸铁管，其强度都是能适应的。目前国内外有关燃气管道埋设深度的规定如表</w:t>
      </w:r>
      <w:r w:rsidRPr="00036A9D">
        <w:rPr>
          <w:rFonts w:ascii="Times New Roman" w:eastAsiaTheme="minorEastAsia" w:hAnsiTheme="minorEastAsia"/>
          <w:spacing w:val="-8"/>
          <w:sz w:val="28"/>
          <w:szCs w:val="28"/>
          <w:lang w:val="zh-CN"/>
        </w:rPr>
        <w:t>7</w:t>
      </w:r>
      <w:r w:rsidRPr="00036A9D">
        <w:rPr>
          <w:rFonts w:ascii="Times New Roman" w:eastAsiaTheme="minorEastAsia" w:hAnsiTheme="minorEastAsia" w:hint="eastAsia"/>
          <w:spacing w:val="-8"/>
          <w:sz w:val="28"/>
          <w:szCs w:val="28"/>
          <w:lang w:val="zh-CN"/>
        </w:rPr>
        <w:t>所示。</w:t>
      </w:r>
    </w:p>
    <w:p w14:paraId="2A947A06" w14:textId="77777777" w:rsidR="001449BF" w:rsidRPr="00036A9D" w:rsidRDefault="001449BF" w:rsidP="001449BF">
      <w:pPr>
        <w:pStyle w:val="a5"/>
        <w:spacing w:line="360" w:lineRule="auto"/>
        <w:jc w:val="center"/>
        <w:rPr>
          <w:rFonts w:ascii="Times New Roman" w:eastAsiaTheme="minorEastAsia" w:hAnsiTheme="minorEastAsia"/>
          <w:spacing w:val="-8"/>
          <w:lang w:val="zh-CN"/>
        </w:rPr>
      </w:pPr>
      <w:r w:rsidRPr="00036A9D">
        <w:rPr>
          <w:rFonts w:ascii="Times New Roman" w:eastAsiaTheme="minorEastAsia" w:hAnsiTheme="minorEastAsia" w:hint="eastAsia"/>
          <w:spacing w:val="-8"/>
          <w:lang w:val="zh-CN"/>
        </w:rPr>
        <w:t>表</w:t>
      </w:r>
      <w:r w:rsidRPr="00036A9D">
        <w:rPr>
          <w:rFonts w:ascii="Times New Roman" w:eastAsiaTheme="minorEastAsia" w:hAnsiTheme="minorEastAsia" w:hint="eastAsia"/>
          <w:spacing w:val="-8"/>
          <w:lang w:val="zh-CN"/>
        </w:rPr>
        <w:t xml:space="preserve">7   </w:t>
      </w:r>
      <w:r w:rsidRPr="00036A9D">
        <w:rPr>
          <w:rFonts w:ascii="Times New Roman" w:eastAsiaTheme="minorEastAsia" w:hAnsiTheme="minorEastAsia" w:hint="eastAsia"/>
          <w:spacing w:val="-8"/>
          <w:lang w:val="zh-CN"/>
        </w:rPr>
        <w:t>国内外燃气管道的埋设深度（至管顶）</w:t>
      </w:r>
    </w:p>
    <w:tbl>
      <w:tblPr>
        <w:tblStyle w:val="a7"/>
        <w:tblW w:w="0" w:type="auto"/>
        <w:jc w:val="center"/>
        <w:tblLayout w:type="fixed"/>
        <w:tblLook w:val="04A0" w:firstRow="1" w:lastRow="0" w:firstColumn="1" w:lastColumn="0" w:noHBand="0" w:noVBand="1"/>
      </w:tblPr>
      <w:tblGrid>
        <w:gridCol w:w="913"/>
        <w:gridCol w:w="2172"/>
        <w:gridCol w:w="1276"/>
        <w:gridCol w:w="951"/>
        <w:gridCol w:w="3210"/>
      </w:tblGrid>
      <w:tr w:rsidR="001449BF" w:rsidRPr="00036A9D" w14:paraId="6C87F579" w14:textId="77777777" w:rsidTr="009847E7">
        <w:trPr>
          <w:jc w:val="center"/>
        </w:trPr>
        <w:tc>
          <w:tcPr>
            <w:tcW w:w="913" w:type="dxa"/>
            <w:vAlign w:val="center"/>
          </w:tcPr>
          <w:p w14:paraId="1D1A1159" w14:textId="77777777" w:rsidR="001449BF" w:rsidRPr="00036A9D" w:rsidRDefault="001449BF" w:rsidP="009847E7">
            <w:pPr>
              <w:pStyle w:val="af0"/>
              <w:spacing w:line="330" w:lineRule="atLeast"/>
              <w:jc w:val="center"/>
              <w:rPr>
                <w:rFonts w:asciiTheme="minorEastAsia" w:eastAsiaTheme="minorEastAsia" w:hAnsiTheme="minorEastAsia"/>
                <w:sz w:val="21"/>
                <w:szCs w:val="21"/>
              </w:rPr>
            </w:pPr>
            <w:r w:rsidRPr="00036A9D">
              <w:rPr>
                <w:rFonts w:asciiTheme="minorEastAsia" w:eastAsiaTheme="minorEastAsia" w:hAnsiTheme="minorEastAsia" w:hint="eastAsia"/>
                <w:sz w:val="21"/>
                <w:szCs w:val="21"/>
              </w:rPr>
              <w:t>地点</w:t>
            </w:r>
          </w:p>
        </w:tc>
        <w:tc>
          <w:tcPr>
            <w:tcW w:w="2172" w:type="dxa"/>
            <w:vAlign w:val="center"/>
          </w:tcPr>
          <w:p w14:paraId="0C183CA8" w14:textId="77777777" w:rsidR="001449BF" w:rsidRPr="00036A9D" w:rsidRDefault="001449BF" w:rsidP="009847E7">
            <w:pPr>
              <w:pStyle w:val="af0"/>
              <w:spacing w:line="330" w:lineRule="atLeast"/>
              <w:jc w:val="center"/>
              <w:rPr>
                <w:rFonts w:asciiTheme="minorEastAsia" w:eastAsiaTheme="minorEastAsia" w:hAnsiTheme="minorEastAsia"/>
                <w:sz w:val="21"/>
                <w:szCs w:val="21"/>
              </w:rPr>
            </w:pPr>
            <w:r w:rsidRPr="00036A9D">
              <w:rPr>
                <w:rFonts w:asciiTheme="minorEastAsia" w:eastAsiaTheme="minorEastAsia" w:hAnsiTheme="minorEastAsia" w:hint="eastAsia"/>
                <w:sz w:val="21"/>
                <w:szCs w:val="21"/>
              </w:rPr>
              <w:t>条 件</w:t>
            </w:r>
          </w:p>
        </w:tc>
        <w:tc>
          <w:tcPr>
            <w:tcW w:w="1276" w:type="dxa"/>
            <w:vAlign w:val="center"/>
          </w:tcPr>
          <w:p w14:paraId="18DBAAC9" w14:textId="77777777" w:rsidR="001449BF" w:rsidRPr="00036A9D" w:rsidRDefault="001449BF" w:rsidP="009847E7">
            <w:pPr>
              <w:pStyle w:val="af0"/>
              <w:spacing w:line="330" w:lineRule="atLeast"/>
              <w:jc w:val="center"/>
              <w:rPr>
                <w:rFonts w:asciiTheme="minorEastAsia" w:eastAsiaTheme="minorEastAsia" w:hAnsiTheme="minorEastAsia"/>
                <w:sz w:val="21"/>
                <w:szCs w:val="21"/>
              </w:rPr>
            </w:pPr>
            <w:r w:rsidRPr="00036A9D">
              <w:rPr>
                <w:rFonts w:asciiTheme="minorEastAsia" w:eastAsiaTheme="minorEastAsia" w:hAnsiTheme="minorEastAsia" w:hint="eastAsia"/>
                <w:sz w:val="21"/>
                <w:szCs w:val="21"/>
              </w:rPr>
              <w:t>埋设深度</w:t>
            </w:r>
          </w:p>
        </w:tc>
        <w:tc>
          <w:tcPr>
            <w:tcW w:w="951" w:type="dxa"/>
            <w:vAlign w:val="center"/>
          </w:tcPr>
          <w:p w14:paraId="3E33ABE0" w14:textId="77777777" w:rsidR="001449BF" w:rsidRPr="00036A9D" w:rsidRDefault="001449BF" w:rsidP="009847E7">
            <w:pPr>
              <w:pStyle w:val="af0"/>
              <w:spacing w:line="330" w:lineRule="atLeast"/>
              <w:jc w:val="center"/>
              <w:rPr>
                <w:rFonts w:asciiTheme="minorEastAsia" w:eastAsiaTheme="minorEastAsia" w:hAnsiTheme="minorEastAsia"/>
                <w:sz w:val="21"/>
                <w:szCs w:val="21"/>
              </w:rPr>
            </w:pPr>
            <w:r w:rsidRPr="00036A9D">
              <w:rPr>
                <w:rFonts w:asciiTheme="minorEastAsia" w:eastAsiaTheme="minorEastAsia" w:hAnsiTheme="minorEastAsia" w:hint="eastAsia"/>
                <w:sz w:val="21"/>
                <w:szCs w:val="21"/>
              </w:rPr>
              <w:t>最大冻土深度</w:t>
            </w:r>
          </w:p>
        </w:tc>
        <w:tc>
          <w:tcPr>
            <w:tcW w:w="3210" w:type="dxa"/>
            <w:vAlign w:val="center"/>
          </w:tcPr>
          <w:p w14:paraId="5F557575" w14:textId="77777777" w:rsidR="001449BF" w:rsidRPr="00036A9D" w:rsidRDefault="001449BF" w:rsidP="009847E7">
            <w:pPr>
              <w:pStyle w:val="af0"/>
              <w:spacing w:line="330" w:lineRule="atLeast"/>
              <w:jc w:val="center"/>
              <w:rPr>
                <w:rFonts w:asciiTheme="minorEastAsia" w:eastAsiaTheme="minorEastAsia" w:hAnsiTheme="minorEastAsia"/>
                <w:sz w:val="21"/>
                <w:szCs w:val="21"/>
              </w:rPr>
            </w:pPr>
            <w:r w:rsidRPr="00036A9D">
              <w:rPr>
                <w:rFonts w:asciiTheme="minorEastAsia" w:eastAsiaTheme="minorEastAsia" w:hAnsiTheme="minorEastAsia" w:hint="eastAsia"/>
                <w:sz w:val="21"/>
                <w:szCs w:val="21"/>
              </w:rPr>
              <w:t>备 注</w:t>
            </w:r>
          </w:p>
        </w:tc>
      </w:tr>
      <w:tr w:rsidR="001449BF" w:rsidRPr="00036A9D" w14:paraId="6F416416" w14:textId="77777777" w:rsidTr="009847E7">
        <w:trPr>
          <w:jc w:val="center"/>
        </w:trPr>
        <w:tc>
          <w:tcPr>
            <w:tcW w:w="913" w:type="dxa"/>
            <w:vAlign w:val="center"/>
          </w:tcPr>
          <w:p w14:paraId="36E11958" w14:textId="77777777" w:rsidR="001449BF" w:rsidRPr="00036A9D" w:rsidRDefault="001449BF" w:rsidP="009847E7">
            <w:pPr>
              <w:pStyle w:val="af0"/>
              <w:jc w:val="center"/>
              <w:rPr>
                <w:rFonts w:ascii="Times New Roman" w:eastAsiaTheme="minorEastAsia" w:hAnsi="Times New Roman" w:cs="Times New Roman"/>
                <w:sz w:val="21"/>
                <w:szCs w:val="21"/>
              </w:rPr>
            </w:pPr>
            <w:r w:rsidRPr="00036A9D">
              <w:rPr>
                <w:rFonts w:ascii="Times New Roman" w:eastAsiaTheme="minorEastAsia" w:hAnsi="Times New Roman" w:cs="Times New Roman"/>
                <w:sz w:val="21"/>
                <w:szCs w:val="21"/>
              </w:rPr>
              <w:t>北京</w:t>
            </w:r>
          </w:p>
        </w:tc>
        <w:tc>
          <w:tcPr>
            <w:tcW w:w="2172" w:type="dxa"/>
            <w:vAlign w:val="center"/>
          </w:tcPr>
          <w:p w14:paraId="74961E81" w14:textId="77777777" w:rsidR="001449BF" w:rsidRPr="00036A9D" w:rsidRDefault="001449BF" w:rsidP="009847E7">
            <w:pPr>
              <w:pStyle w:val="af0"/>
              <w:spacing w:before="0" w:beforeAutospacing="0" w:after="0" w:afterAutospacing="0"/>
              <w:ind w:left="840" w:hangingChars="400" w:hanging="840"/>
              <w:rPr>
                <w:rFonts w:ascii="Times New Roman" w:eastAsiaTheme="minorEastAsia" w:hAnsi="Times New Roman" w:cs="Times New Roman"/>
                <w:sz w:val="21"/>
                <w:szCs w:val="21"/>
              </w:rPr>
            </w:pPr>
            <w:r w:rsidRPr="00036A9D">
              <w:rPr>
                <w:rFonts w:ascii="Times New Roman" w:eastAsiaTheme="minorEastAsia" w:hAnsi="Times New Roman" w:cs="Times New Roman"/>
                <w:sz w:val="21"/>
                <w:szCs w:val="21"/>
              </w:rPr>
              <w:t>主干道</w:t>
            </w:r>
            <w:r w:rsidRPr="00036A9D">
              <w:rPr>
                <w:rFonts w:ascii="Times New Roman" w:eastAsiaTheme="minorEastAsia" w:hAnsi="Times New Roman" w:cs="Times New Roman"/>
                <w:sz w:val="21"/>
                <w:szCs w:val="21"/>
              </w:rPr>
              <w:t xml:space="preserve">  </w:t>
            </w:r>
            <w:r w:rsidRPr="00036A9D">
              <w:rPr>
                <w:rFonts w:ascii="Times New Roman" w:eastAsiaTheme="minorEastAsia" w:hAnsi="Times New Roman" w:cs="Times New Roman"/>
                <w:sz w:val="21"/>
                <w:szCs w:val="21"/>
              </w:rPr>
              <w:t>干线支线</w:t>
            </w:r>
          </w:p>
          <w:p w14:paraId="3E1D3D64" w14:textId="77777777" w:rsidR="001449BF" w:rsidRPr="00036A9D" w:rsidRDefault="001449BF" w:rsidP="009847E7">
            <w:pPr>
              <w:pStyle w:val="af0"/>
              <w:spacing w:before="0" w:beforeAutospacing="0" w:after="0" w:afterAutospacing="0"/>
              <w:ind w:left="840" w:hangingChars="400" w:hanging="840"/>
              <w:rPr>
                <w:rFonts w:ascii="Times New Roman" w:eastAsiaTheme="minorEastAsia" w:hAnsi="Times New Roman" w:cs="Times New Roman"/>
                <w:sz w:val="21"/>
                <w:szCs w:val="21"/>
              </w:rPr>
            </w:pPr>
            <w:r w:rsidRPr="00036A9D">
              <w:rPr>
                <w:rFonts w:ascii="Times New Roman" w:eastAsiaTheme="minorEastAsia" w:hAnsi="Times New Roman" w:cs="Times New Roman"/>
                <w:sz w:val="21"/>
                <w:szCs w:val="21"/>
              </w:rPr>
              <w:t>非车行道</w:t>
            </w:r>
          </w:p>
        </w:tc>
        <w:tc>
          <w:tcPr>
            <w:tcW w:w="1276" w:type="dxa"/>
            <w:vAlign w:val="center"/>
          </w:tcPr>
          <w:p w14:paraId="02C8E8FE" w14:textId="77777777" w:rsidR="001449BF" w:rsidRPr="00036A9D" w:rsidRDefault="001449BF" w:rsidP="009847E7">
            <w:pPr>
              <w:pStyle w:val="af0"/>
              <w:spacing w:before="0" w:beforeAutospacing="0" w:after="0" w:afterAutospacing="0"/>
              <w:jc w:val="center"/>
              <w:rPr>
                <w:rFonts w:ascii="Times New Roman" w:eastAsiaTheme="minorEastAsia" w:hAnsi="Times New Roman" w:cs="Times New Roman"/>
                <w:sz w:val="21"/>
                <w:szCs w:val="21"/>
              </w:rPr>
            </w:pPr>
            <w:r w:rsidRPr="00036A9D">
              <w:rPr>
                <w:rFonts w:ascii="Times New Roman" w:eastAsiaTheme="minorEastAsia" w:hAnsi="Times New Roman" w:cs="Times New Roman"/>
                <w:sz w:val="21"/>
                <w:szCs w:val="21"/>
              </w:rPr>
              <w:t>≥1.20</w:t>
            </w:r>
          </w:p>
          <w:p w14:paraId="709F0C92" w14:textId="77777777" w:rsidR="001449BF" w:rsidRPr="00036A9D" w:rsidRDefault="001449BF" w:rsidP="009847E7">
            <w:pPr>
              <w:pStyle w:val="af0"/>
              <w:spacing w:before="0" w:beforeAutospacing="0" w:after="0" w:afterAutospacing="0"/>
              <w:jc w:val="center"/>
              <w:rPr>
                <w:rFonts w:ascii="Times New Roman" w:eastAsiaTheme="minorEastAsia" w:hAnsi="Times New Roman" w:cs="Times New Roman"/>
                <w:sz w:val="21"/>
                <w:szCs w:val="21"/>
              </w:rPr>
            </w:pPr>
            <w:r w:rsidRPr="00036A9D">
              <w:rPr>
                <w:rFonts w:ascii="Times New Roman" w:eastAsiaTheme="minorEastAsia" w:hAnsi="Times New Roman" w:cs="Times New Roman"/>
                <w:sz w:val="21"/>
                <w:szCs w:val="21"/>
              </w:rPr>
              <w:t>≥1.00</w:t>
            </w:r>
          </w:p>
          <w:p w14:paraId="20B23501" w14:textId="77777777" w:rsidR="001449BF" w:rsidRPr="00036A9D" w:rsidRDefault="001449BF" w:rsidP="009847E7">
            <w:pPr>
              <w:pStyle w:val="af0"/>
              <w:spacing w:before="0" w:beforeAutospacing="0" w:after="0" w:afterAutospacing="0"/>
              <w:jc w:val="center"/>
              <w:rPr>
                <w:rFonts w:ascii="Times New Roman" w:eastAsiaTheme="minorEastAsia" w:hAnsi="Times New Roman" w:cs="Times New Roman"/>
                <w:sz w:val="21"/>
                <w:szCs w:val="21"/>
              </w:rPr>
            </w:pPr>
            <w:r w:rsidRPr="00036A9D">
              <w:rPr>
                <w:rFonts w:ascii="Times New Roman" w:eastAsiaTheme="minorEastAsia" w:hAnsi="Times New Roman" w:cs="Times New Roman"/>
                <w:sz w:val="21"/>
                <w:szCs w:val="21"/>
              </w:rPr>
              <w:t>≥0.80</w:t>
            </w:r>
          </w:p>
        </w:tc>
        <w:tc>
          <w:tcPr>
            <w:tcW w:w="951" w:type="dxa"/>
            <w:vAlign w:val="center"/>
          </w:tcPr>
          <w:p w14:paraId="6FA82A6C" w14:textId="77777777" w:rsidR="001449BF" w:rsidRPr="00036A9D" w:rsidRDefault="001449BF" w:rsidP="009847E7">
            <w:pPr>
              <w:pStyle w:val="af0"/>
              <w:spacing w:before="0" w:beforeAutospacing="0" w:after="0" w:afterAutospacing="0"/>
              <w:jc w:val="center"/>
              <w:rPr>
                <w:rFonts w:ascii="Times New Roman" w:eastAsiaTheme="minorEastAsia" w:hAnsi="Times New Roman" w:cs="Times New Roman"/>
                <w:sz w:val="21"/>
                <w:szCs w:val="21"/>
              </w:rPr>
            </w:pPr>
            <w:r w:rsidRPr="00036A9D">
              <w:rPr>
                <w:rFonts w:ascii="Times New Roman" w:eastAsiaTheme="minorEastAsia" w:hAnsi="Times New Roman" w:cs="Times New Roman"/>
                <w:sz w:val="21"/>
                <w:szCs w:val="21"/>
              </w:rPr>
              <w:t>0.85</w:t>
            </w:r>
          </w:p>
        </w:tc>
        <w:tc>
          <w:tcPr>
            <w:tcW w:w="3210" w:type="dxa"/>
            <w:vAlign w:val="center"/>
          </w:tcPr>
          <w:p w14:paraId="217060E1" w14:textId="77777777" w:rsidR="001449BF" w:rsidRPr="00036A9D" w:rsidRDefault="001449BF" w:rsidP="009847E7">
            <w:pPr>
              <w:pStyle w:val="af0"/>
              <w:spacing w:before="0" w:beforeAutospacing="0" w:after="0" w:afterAutospacing="0"/>
              <w:rPr>
                <w:rFonts w:ascii="Times New Roman" w:eastAsiaTheme="minorEastAsia" w:hAnsi="Times New Roman" w:cs="Times New Roman"/>
                <w:sz w:val="21"/>
                <w:szCs w:val="21"/>
              </w:rPr>
            </w:pPr>
            <w:r w:rsidRPr="00036A9D">
              <w:rPr>
                <w:rFonts w:ascii="Times New Roman" w:eastAsiaTheme="minorEastAsia" w:hAnsi="Times New Roman" w:cs="Times New Roman"/>
                <w:sz w:val="21"/>
                <w:szCs w:val="21"/>
              </w:rPr>
              <w:t>北京市《地下煤气管道设计施工验收技术规定》</w:t>
            </w:r>
          </w:p>
        </w:tc>
      </w:tr>
      <w:tr w:rsidR="001449BF" w:rsidRPr="00036A9D" w14:paraId="7BE12CCD" w14:textId="77777777" w:rsidTr="009847E7">
        <w:trPr>
          <w:jc w:val="center"/>
        </w:trPr>
        <w:tc>
          <w:tcPr>
            <w:tcW w:w="913" w:type="dxa"/>
            <w:vAlign w:val="center"/>
          </w:tcPr>
          <w:p w14:paraId="3AA9A3B7" w14:textId="77777777" w:rsidR="001449BF" w:rsidRPr="00036A9D" w:rsidRDefault="001449BF" w:rsidP="009847E7">
            <w:pPr>
              <w:pStyle w:val="af0"/>
              <w:jc w:val="center"/>
              <w:rPr>
                <w:rFonts w:ascii="Times New Roman" w:eastAsiaTheme="minorEastAsia" w:hAnsi="Times New Roman" w:cs="Times New Roman"/>
                <w:sz w:val="21"/>
                <w:szCs w:val="21"/>
              </w:rPr>
            </w:pPr>
            <w:r w:rsidRPr="00036A9D">
              <w:rPr>
                <w:rFonts w:ascii="Times New Roman" w:eastAsiaTheme="minorEastAsia" w:hAnsi="Times New Roman" w:cs="Times New Roman" w:hint="eastAsia"/>
                <w:sz w:val="21"/>
                <w:szCs w:val="21"/>
              </w:rPr>
              <w:t>上海</w:t>
            </w:r>
          </w:p>
        </w:tc>
        <w:tc>
          <w:tcPr>
            <w:tcW w:w="2172" w:type="dxa"/>
            <w:vAlign w:val="center"/>
          </w:tcPr>
          <w:p w14:paraId="18FA89E9" w14:textId="77777777" w:rsidR="001449BF" w:rsidRPr="00036A9D" w:rsidRDefault="001449BF" w:rsidP="009847E7">
            <w:pPr>
              <w:pStyle w:val="af0"/>
              <w:spacing w:before="0" w:beforeAutospacing="0" w:after="0" w:afterAutospacing="0"/>
              <w:jc w:val="center"/>
              <w:rPr>
                <w:rFonts w:ascii="Times New Roman" w:eastAsiaTheme="minorEastAsia" w:hAnsi="Times New Roman" w:cs="Times New Roman"/>
                <w:sz w:val="21"/>
                <w:szCs w:val="21"/>
              </w:rPr>
            </w:pPr>
            <w:r w:rsidRPr="00036A9D">
              <w:rPr>
                <w:rFonts w:ascii="Times New Roman" w:eastAsiaTheme="minorEastAsia" w:hAnsi="Times New Roman" w:cs="Times New Roman" w:hint="eastAsia"/>
                <w:sz w:val="21"/>
                <w:szCs w:val="21"/>
              </w:rPr>
              <w:t>机动车道</w:t>
            </w:r>
          </w:p>
          <w:p w14:paraId="5E896EBC" w14:textId="77777777" w:rsidR="001449BF" w:rsidRPr="00036A9D" w:rsidRDefault="001449BF" w:rsidP="009847E7">
            <w:pPr>
              <w:pStyle w:val="af0"/>
              <w:spacing w:before="0" w:beforeAutospacing="0" w:after="0" w:afterAutospacing="0"/>
              <w:jc w:val="center"/>
              <w:rPr>
                <w:rFonts w:ascii="Times New Roman" w:eastAsiaTheme="minorEastAsia" w:hAnsi="Times New Roman" w:cs="Times New Roman"/>
                <w:sz w:val="21"/>
                <w:szCs w:val="21"/>
              </w:rPr>
            </w:pPr>
            <w:r w:rsidRPr="00036A9D">
              <w:rPr>
                <w:rFonts w:ascii="Times New Roman" w:eastAsiaTheme="minorEastAsia" w:hAnsi="Times New Roman" w:cs="Times New Roman" w:hint="eastAsia"/>
                <w:sz w:val="21"/>
                <w:szCs w:val="21"/>
              </w:rPr>
              <w:t>车</w:t>
            </w:r>
            <w:r w:rsidRPr="00036A9D">
              <w:rPr>
                <w:rFonts w:ascii="Times New Roman" w:eastAsiaTheme="minorEastAsia" w:hAnsi="Times New Roman" w:cs="Times New Roman" w:hint="eastAsia"/>
                <w:sz w:val="21"/>
                <w:szCs w:val="21"/>
              </w:rPr>
              <w:t xml:space="preserve"> </w:t>
            </w:r>
            <w:r w:rsidRPr="00036A9D">
              <w:rPr>
                <w:rFonts w:ascii="Times New Roman" w:eastAsiaTheme="minorEastAsia" w:hAnsi="Times New Roman" w:cs="Times New Roman" w:hint="eastAsia"/>
                <w:sz w:val="21"/>
                <w:szCs w:val="21"/>
              </w:rPr>
              <w:t>行</w:t>
            </w:r>
            <w:r w:rsidRPr="00036A9D">
              <w:rPr>
                <w:rFonts w:ascii="Times New Roman" w:eastAsiaTheme="minorEastAsia" w:hAnsi="Times New Roman" w:cs="Times New Roman" w:hint="eastAsia"/>
                <w:sz w:val="21"/>
                <w:szCs w:val="21"/>
              </w:rPr>
              <w:t xml:space="preserve"> </w:t>
            </w:r>
            <w:r w:rsidRPr="00036A9D">
              <w:rPr>
                <w:rFonts w:ascii="Times New Roman" w:eastAsiaTheme="minorEastAsia" w:hAnsi="Times New Roman" w:cs="Times New Roman" w:hint="eastAsia"/>
                <w:sz w:val="21"/>
                <w:szCs w:val="21"/>
              </w:rPr>
              <w:t>道</w:t>
            </w:r>
          </w:p>
          <w:p w14:paraId="5969F9E3" w14:textId="77777777" w:rsidR="001449BF" w:rsidRPr="00036A9D" w:rsidRDefault="001449BF" w:rsidP="009847E7">
            <w:pPr>
              <w:pStyle w:val="af0"/>
              <w:spacing w:before="0" w:beforeAutospacing="0" w:after="0" w:afterAutospacing="0"/>
              <w:jc w:val="center"/>
              <w:rPr>
                <w:rFonts w:ascii="Times New Roman" w:eastAsiaTheme="minorEastAsia" w:hAnsi="Times New Roman" w:cs="Times New Roman"/>
                <w:sz w:val="21"/>
                <w:szCs w:val="21"/>
              </w:rPr>
            </w:pPr>
            <w:r w:rsidRPr="00036A9D">
              <w:rPr>
                <w:rFonts w:ascii="Times New Roman" w:eastAsiaTheme="minorEastAsia" w:hAnsi="Times New Roman" w:cs="Times New Roman" w:hint="eastAsia"/>
                <w:sz w:val="21"/>
                <w:szCs w:val="21"/>
              </w:rPr>
              <w:t>人</w:t>
            </w:r>
            <w:r w:rsidRPr="00036A9D">
              <w:rPr>
                <w:rFonts w:ascii="Times New Roman" w:eastAsiaTheme="minorEastAsia" w:hAnsi="Times New Roman" w:cs="Times New Roman" w:hint="eastAsia"/>
                <w:sz w:val="21"/>
                <w:szCs w:val="21"/>
              </w:rPr>
              <w:t xml:space="preserve"> </w:t>
            </w:r>
            <w:r w:rsidRPr="00036A9D">
              <w:rPr>
                <w:rFonts w:ascii="Times New Roman" w:eastAsiaTheme="minorEastAsia" w:hAnsi="Times New Roman" w:cs="Times New Roman" w:hint="eastAsia"/>
                <w:sz w:val="21"/>
                <w:szCs w:val="21"/>
              </w:rPr>
              <w:t>行</w:t>
            </w:r>
            <w:r w:rsidRPr="00036A9D">
              <w:rPr>
                <w:rFonts w:ascii="Times New Roman" w:eastAsiaTheme="minorEastAsia" w:hAnsi="Times New Roman" w:cs="Times New Roman" w:hint="eastAsia"/>
                <w:sz w:val="21"/>
                <w:szCs w:val="21"/>
              </w:rPr>
              <w:t xml:space="preserve"> </w:t>
            </w:r>
            <w:r w:rsidRPr="00036A9D">
              <w:rPr>
                <w:rFonts w:ascii="Times New Roman" w:eastAsiaTheme="minorEastAsia" w:hAnsi="Times New Roman" w:cs="Times New Roman" w:hint="eastAsia"/>
                <w:sz w:val="21"/>
                <w:szCs w:val="21"/>
              </w:rPr>
              <w:t>道</w:t>
            </w:r>
          </w:p>
          <w:p w14:paraId="51A46044" w14:textId="77777777" w:rsidR="001449BF" w:rsidRPr="00036A9D" w:rsidRDefault="001449BF" w:rsidP="009847E7">
            <w:pPr>
              <w:pStyle w:val="af0"/>
              <w:spacing w:before="0" w:beforeAutospacing="0" w:after="0" w:afterAutospacing="0"/>
              <w:jc w:val="center"/>
              <w:rPr>
                <w:rFonts w:ascii="Times New Roman" w:eastAsiaTheme="minorEastAsia" w:hAnsi="Times New Roman" w:cs="Times New Roman"/>
                <w:sz w:val="21"/>
                <w:szCs w:val="21"/>
              </w:rPr>
            </w:pPr>
            <w:r w:rsidRPr="00036A9D">
              <w:rPr>
                <w:rFonts w:ascii="Times New Roman" w:eastAsiaTheme="minorEastAsia" w:hAnsi="Times New Roman" w:cs="Times New Roman" w:hint="eastAsia"/>
                <w:sz w:val="21"/>
                <w:szCs w:val="21"/>
              </w:rPr>
              <w:t>街</w:t>
            </w:r>
            <w:r w:rsidRPr="00036A9D">
              <w:rPr>
                <w:rFonts w:ascii="Times New Roman" w:eastAsiaTheme="minorEastAsia" w:hAnsi="Times New Roman" w:cs="Times New Roman" w:hint="eastAsia"/>
                <w:sz w:val="21"/>
                <w:szCs w:val="21"/>
              </w:rPr>
              <w:t xml:space="preserve"> </w:t>
            </w:r>
            <w:r w:rsidRPr="00036A9D">
              <w:rPr>
                <w:rFonts w:ascii="Times New Roman" w:eastAsiaTheme="minorEastAsia" w:hAnsi="Times New Roman" w:cs="Times New Roman"/>
                <w:sz w:val="21"/>
                <w:szCs w:val="21"/>
              </w:rPr>
              <w:t xml:space="preserve">  </w:t>
            </w:r>
            <w:r w:rsidRPr="00036A9D">
              <w:rPr>
                <w:rFonts w:ascii="Times New Roman" w:eastAsiaTheme="minorEastAsia" w:hAnsi="Times New Roman" w:cs="Times New Roman" w:hint="eastAsia"/>
                <w:sz w:val="21"/>
                <w:szCs w:val="21"/>
              </w:rPr>
              <w:t xml:space="preserve"> </w:t>
            </w:r>
            <w:r w:rsidRPr="00036A9D">
              <w:rPr>
                <w:rFonts w:ascii="Times New Roman" w:eastAsiaTheme="minorEastAsia" w:hAnsi="Times New Roman" w:cs="Times New Roman" w:hint="eastAsia"/>
                <w:sz w:val="21"/>
                <w:szCs w:val="21"/>
              </w:rPr>
              <w:t>坊</w:t>
            </w:r>
          </w:p>
          <w:p w14:paraId="2A0DF2A3" w14:textId="77777777" w:rsidR="001449BF" w:rsidRPr="00036A9D" w:rsidRDefault="001449BF" w:rsidP="009847E7">
            <w:pPr>
              <w:pStyle w:val="af0"/>
              <w:spacing w:before="0" w:beforeAutospacing="0" w:after="0" w:afterAutospacing="0"/>
              <w:jc w:val="center"/>
              <w:rPr>
                <w:rFonts w:ascii="Times New Roman" w:eastAsiaTheme="minorEastAsia" w:hAnsi="Times New Roman" w:cs="Times New Roman"/>
                <w:sz w:val="21"/>
                <w:szCs w:val="21"/>
              </w:rPr>
            </w:pPr>
            <w:r w:rsidRPr="00036A9D">
              <w:rPr>
                <w:rFonts w:ascii="Times New Roman" w:eastAsiaTheme="minorEastAsia" w:hAnsi="Times New Roman" w:cs="Times New Roman" w:hint="eastAsia"/>
                <w:sz w:val="21"/>
                <w:szCs w:val="21"/>
              </w:rPr>
              <w:t>引</w:t>
            </w:r>
            <w:r w:rsidRPr="00036A9D">
              <w:rPr>
                <w:rFonts w:ascii="Times New Roman" w:eastAsiaTheme="minorEastAsia" w:hAnsi="Times New Roman" w:cs="Times New Roman" w:hint="eastAsia"/>
                <w:sz w:val="21"/>
                <w:szCs w:val="21"/>
              </w:rPr>
              <w:t xml:space="preserve"> </w:t>
            </w:r>
            <w:r w:rsidRPr="00036A9D">
              <w:rPr>
                <w:rFonts w:ascii="Times New Roman" w:eastAsiaTheme="minorEastAsia" w:hAnsi="Times New Roman" w:cs="Times New Roman" w:hint="eastAsia"/>
                <w:sz w:val="21"/>
                <w:szCs w:val="21"/>
              </w:rPr>
              <w:t>入</w:t>
            </w:r>
            <w:r w:rsidRPr="00036A9D">
              <w:rPr>
                <w:rFonts w:ascii="Times New Roman" w:eastAsiaTheme="minorEastAsia" w:hAnsi="Times New Roman" w:cs="Times New Roman" w:hint="eastAsia"/>
                <w:sz w:val="21"/>
                <w:szCs w:val="21"/>
              </w:rPr>
              <w:t xml:space="preserve"> </w:t>
            </w:r>
            <w:r w:rsidRPr="00036A9D">
              <w:rPr>
                <w:rFonts w:ascii="Times New Roman" w:eastAsiaTheme="minorEastAsia" w:hAnsi="Times New Roman" w:cs="Times New Roman" w:hint="eastAsia"/>
                <w:sz w:val="21"/>
                <w:szCs w:val="21"/>
              </w:rPr>
              <w:t>管</w:t>
            </w:r>
          </w:p>
        </w:tc>
        <w:tc>
          <w:tcPr>
            <w:tcW w:w="1276" w:type="dxa"/>
            <w:vAlign w:val="center"/>
          </w:tcPr>
          <w:p w14:paraId="74221A33" w14:textId="77777777" w:rsidR="001449BF" w:rsidRPr="00036A9D" w:rsidRDefault="001449BF" w:rsidP="009847E7">
            <w:pPr>
              <w:pStyle w:val="af0"/>
              <w:spacing w:before="0" w:beforeAutospacing="0" w:after="0" w:afterAutospacing="0"/>
              <w:jc w:val="center"/>
              <w:rPr>
                <w:rFonts w:ascii="Times New Roman" w:eastAsiaTheme="minorEastAsia" w:hAnsi="Times New Roman" w:cs="Times New Roman"/>
                <w:sz w:val="21"/>
                <w:szCs w:val="21"/>
              </w:rPr>
            </w:pPr>
            <w:r w:rsidRPr="00036A9D">
              <w:rPr>
                <w:rFonts w:ascii="Times New Roman" w:eastAsiaTheme="minorEastAsia" w:hAnsi="Times New Roman" w:cs="Times New Roman" w:hint="eastAsia"/>
                <w:sz w:val="21"/>
                <w:szCs w:val="21"/>
              </w:rPr>
              <w:t>1.00</w:t>
            </w:r>
          </w:p>
          <w:p w14:paraId="5B53FF33" w14:textId="77777777" w:rsidR="001449BF" w:rsidRPr="00036A9D" w:rsidRDefault="001449BF" w:rsidP="009847E7">
            <w:pPr>
              <w:pStyle w:val="af0"/>
              <w:spacing w:before="0" w:beforeAutospacing="0" w:after="0" w:afterAutospacing="0"/>
              <w:jc w:val="center"/>
              <w:rPr>
                <w:rFonts w:ascii="Times New Roman" w:eastAsiaTheme="minorEastAsia" w:hAnsi="Times New Roman" w:cs="Times New Roman"/>
                <w:sz w:val="21"/>
                <w:szCs w:val="21"/>
              </w:rPr>
            </w:pPr>
            <w:r w:rsidRPr="00036A9D">
              <w:rPr>
                <w:rFonts w:ascii="Times New Roman" w:eastAsiaTheme="minorEastAsia" w:hAnsi="Times New Roman" w:cs="Times New Roman" w:hint="eastAsia"/>
                <w:sz w:val="21"/>
                <w:szCs w:val="21"/>
              </w:rPr>
              <w:t>0.80</w:t>
            </w:r>
          </w:p>
          <w:p w14:paraId="40723E4A" w14:textId="77777777" w:rsidR="001449BF" w:rsidRPr="00036A9D" w:rsidRDefault="001449BF" w:rsidP="009847E7">
            <w:pPr>
              <w:pStyle w:val="af0"/>
              <w:spacing w:before="0" w:beforeAutospacing="0" w:after="0" w:afterAutospacing="0"/>
              <w:jc w:val="center"/>
              <w:rPr>
                <w:rFonts w:ascii="Times New Roman" w:eastAsiaTheme="minorEastAsia" w:hAnsi="Times New Roman" w:cs="Times New Roman"/>
                <w:sz w:val="21"/>
                <w:szCs w:val="21"/>
              </w:rPr>
            </w:pPr>
            <w:r w:rsidRPr="00036A9D">
              <w:rPr>
                <w:rFonts w:ascii="Times New Roman" w:eastAsiaTheme="minorEastAsia" w:hAnsi="Times New Roman" w:cs="Times New Roman" w:hint="eastAsia"/>
                <w:sz w:val="21"/>
                <w:szCs w:val="21"/>
              </w:rPr>
              <w:t>0.60</w:t>
            </w:r>
          </w:p>
          <w:p w14:paraId="79CC72E6" w14:textId="77777777" w:rsidR="001449BF" w:rsidRPr="00036A9D" w:rsidRDefault="001449BF" w:rsidP="009847E7">
            <w:pPr>
              <w:pStyle w:val="af0"/>
              <w:spacing w:before="0" w:beforeAutospacing="0" w:after="0" w:afterAutospacing="0"/>
              <w:jc w:val="center"/>
              <w:rPr>
                <w:rFonts w:ascii="Times New Roman" w:eastAsiaTheme="minorEastAsia" w:hAnsi="Times New Roman" w:cs="Times New Roman"/>
                <w:sz w:val="21"/>
                <w:szCs w:val="21"/>
              </w:rPr>
            </w:pPr>
            <w:r w:rsidRPr="00036A9D">
              <w:rPr>
                <w:rFonts w:ascii="Times New Roman" w:eastAsiaTheme="minorEastAsia" w:hAnsi="Times New Roman" w:cs="Times New Roman" w:hint="eastAsia"/>
                <w:sz w:val="21"/>
                <w:szCs w:val="21"/>
              </w:rPr>
              <w:t>0.60</w:t>
            </w:r>
          </w:p>
          <w:p w14:paraId="3360CF7A" w14:textId="77777777" w:rsidR="001449BF" w:rsidRPr="00036A9D" w:rsidRDefault="001449BF" w:rsidP="009847E7">
            <w:pPr>
              <w:pStyle w:val="af0"/>
              <w:spacing w:before="0" w:beforeAutospacing="0" w:after="0" w:afterAutospacing="0"/>
              <w:jc w:val="center"/>
              <w:rPr>
                <w:rFonts w:ascii="Times New Roman" w:eastAsiaTheme="minorEastAsia" w:hAnsi="Times New Roman" w:cs="Times New Roman"/>
                <w:sz w:val="21"/>
                <w:szCs w:val="21"/>
              </w:rPr>
            </w:pPr>
            <w:r w:rsidRPr="00036A9D">
              <w:rPr>
                <w:rFonts w:ascii="Times New Roman" w:eastAsiaTheme="minorEastAsia" w:hAnsi="Times New Roman" w:cs="Times New Roman" w:hint="eastAsia"/>
                <w:sz w:val="21"/>
                <w:szCs w:val="21"/>
              </w:rPr>
              <w:t>0.30</w:t>
            </w:r>
          </w:p>
        </w:tc>
        <w:tc>
          <w:tcPr>
            <w:tcW w:w="951" w:type="dxa"/>
            <w:vAlign w:val="center"/>
          </w:tcPr>
          <w:p w14:paraId="240440C8" w14:textId="77777777" w:rsidR="001449BF" w:rsidRPr="00036A9D" w:rsidRDefault="001449BF" w:rsidP="009847E7">
            <w:pPr>
              <w:pStyle w:val="af0"/>
              <w:jc w:val="center"/>
              <w:rPr>
                <w:rFonts w:ascii="Times New Roman" w:eastAsiaTheme="minorEastAsia" w:hAnsi="Times New Roman" w:cs="Times New Roman"/>
                <w:sz w:val="21"/>
                <w:szCs w:val="21"/>
              </w:rPr>
            </w:pPr>
            <w:r w:rsidRPr="00036A9D">
              <w:rPr>
                <w:rFonts w:ascii="Times New Roman" w:eastAsiaTheme="minorEastAsia" w:hAnsi="Times New Roman" w:cs="Times New Roman" w:hint="eastAsia"/>
                <w:sz w:val="21"/>
                <w:szCs w:val="21"/>
              </w:rPr>
              <w:t>0.06</w:t>
            </w:r>
          </w:p>
        </w:tc>
        <w:tc>
          <w:tcPr>
            <w:tcW w:w="3210" w:type="dxa"/>
            <w:vAlign w:val="center"/>
          </w:tcPr>
          <w:p w14:paraId="5235FABE" w14:textId="77777777" w:rsidR="001449BF" w:rsidRPr="00036A9D" w:rsidRDefault="001449BF" w:rsidP="009847E7">
            <w:pPr>
              <w:pStyle w:val="af0"/>
              <w:rPr>
                <w:rFonts w:ascii="Times New Roman" w:eastAsiaTheme="minorEastAsia" w:hAnsi="Times New Roman" w:cs="Times New Roman"/>
                <w:sz w:val="21"/>
                <w:szCs w:val="21"/>
              </w:rPr>
            </w:pPr>
            <w:r w:rsidRPr="00036A9D">
              <w:rPr>
                <w:rFonts w:ascii="Times New Roman" w:eastAsiaTheme="minorEastAsia" w:hAnsi="Times New Roman" w:cs="Times New Roman" w:hint="eastAsia"/>
                <w:sz w:val="21"/>
                <w:szCs w:val="21"/>
              </w:rPr>
              <w:t>上海市标准《城市煤气、天然气管道工程技术规程》</w:t>
            </w:r>
            <w:r w:rsidRPr="00036A9D">
              <w:rPr>
                <w:rFonts w:ascii="Times New Roman" w:eastAsiaTheme="minorEastAsia" w:hAnsi="Times New Roman" w:cs="Times New Roman" w:hint="eastAsia"/>
                <w:sz w:val="21"/>
                <w:szCs w:val="21"/>
              </w:rPr>
              <w:t>DCJ 08-10</w:t>
            </w:r>
          </w:p>
        </w:tc>
      </w:tr>
      <w:tr w:rsidR="001449BF" w:rsidRPr="00036A9D" w14:paraId="6C2BC233" w14:textId="77777777" w:rsidTr="009847E7">
        <w:trPr>
          <w:jc w:val="center"/>
        </w:trPr>
        <w:tc>
          <w:tcPr>
            <w:tcW w:w="913" w:type="dxa"/>
            <w:vAlign w:val="center"/>
          </w:tcPr>
          <w:p w14:paraId="0880B641" w14:textId="77777777" w:rsidR="001449BF" w:rsidRPr="00036A9D" w:rsidRDefault="001449BF" w:rsidP="009847E7">
            <w:pPr>
              <w:pStyle w:val="af0"/>
              <w:jc w:val="center"/>
              <w:rPr>
                <w:rFonts w:ascii="Times New Roman" w:eastAsiaTheme="minorEastAsia" w:hAnsi="Times New Roman" w:cs="Times New Roman"/>
                <w:sz w:val="21"/>
                <w:szCs w:val="21"/>
              </w:rPr>
            </w:pPr>
            <w:r w:rsidRPr="00036A9D">
              <w:rPr>
                <w:rFonts w:ascii="Times New Roman" w:eastAsiaTheme="minorEastAsia" w:hAnsi="Times New Roman" w:cs="Times New Roman"/>
                <w:sz w:val="21"/>
                <w:szCs w:val="21"/>
              </w:rPr>
              <w:t>大连</w:t>
            </w:r>
          </w:p>
        </w:tc>
        <w:tc>
          <w:tcPr>
            <w:tcW w:w="2172" w:type="dxa"/>
            <w:vAlign w:val="center"/>
          </w:tcPr>
          <w:p w14:paraId="4CDC7FCE" w14:textId="77777777" w:rsidR="001449BF" w:rsidRPr="00036A9D" w:rsidRDefault="001449BF" w:rsidP="009847E7">
            <w:pPr>
              <w:pStyle w:val="af0"/>
              <w:jc w:val="center"/>
              <w:rPr>
                <w:rFonts w:ascii="Times New Roman" w:eastAsiaTheme="minorEastAsia" w:hAnsi="Times New Roman" w:cs="Times New Roman"/>
                <w:sz w:val="21"/>
                <w:szCs w:val="21"/>
              </w:rPr>
            </w:pPr>
            <w:r w:rsidRPr="00036A9D">
              <w:rPr>
                <w:rFonts w:ascii="Times New Roman" w:eastAsiaTheme="minorEastAsia" w:hAnsi="Times New Roman" w:cs="Times New Roman"/>
                <w:sz w:val="21"/>
                <w:szCs w:val="21"/>
              </w:rPr>
              <w:t> </w:t>
            </w:r>
          </w:p>
        </w:tc>
        <w:tc>
          <w:tcPr>
            <w:tcW w:w="1276" w:type="dxa"/>
            <w:vAlign w:val="center"/>
          </w:tcPr>
          <w:p w14:paraId="421FD169" w14:textId="77777777" w:rsidR="001449BF" w:rsidRPr="00036A9D" w:rsidRDefault="001449BF" w:rsidP="009847E7">
            <w:pPr>
              <w:pStyle w:val="af0"/>
              <w:jc w:val="center"/>
              <w:rPr>
                <w:rFonts w:ascii="Times New Roman" w:eastAsiaTheme="minorEastAsia" w:hAnsi="Times New Roman" w:cs="Times New Roman"/>
                <w:sz w:val="21"/>
                <w:szCs w:val="21"/>
              </w:rPr>
            </w:pPr>
            <w:r w:rsidRPr="00036A9D">
              <w:rPr>
                <w:rFonts w:ascii="Times New Roman" w:eastAsiaTheme="minorEastAsia" w:hAnsi="Times New Roman" w:cs="Times New Roman"/>
                <w:sz w:val="21"/>
                <w:szCs w:val="21"/>
              </w:rPr>
              <w:t>≥1.00</w:t>
            </w:r>
          </w:p>
        </w:tc>
        <w:tc>
          <w:tcPr>
            <w:tcW w:w="951" w:type="dxa"/>
            <w:vAlign w:val="center"/>
          </w:tcPr>
          <w:p w14:paraId="59B17F3C" w14:textId="77777777" w:rsidR="001449BF" w:rsidRPr="00036A9D" w:rsidRDefault="001449BF" w:rsidP="009847E7">
            <w:pPr>
              <w:pStyle w:val="af0"/>
              <w:jc w:val="center"/>
              <w:rPr>
                <w:rFonts w:ascii="Times New Roman" w:eastAsiaTheme="minorEastAsia" w:hAnsi="Times New Roman" w:cs="Times New Roman"/>
                <w:sz w:val="21"/>
                <w:szCs w:val="21"/>
              </w:rPr>
            </w:pPr>
            <w:r w:rsidRPr="00036A9D">
              <w:rPr>
                <w:rFonts w:ascii="Times New Roman" w:eastAsiaTheme="minorEastAsia" w:hAnsi="Times New Roman" w:cs="Times New Roman"/>
                <w:sz w:val="21"/>
                <w:szCs w:val="21"/>
              </w:rPr>
              <w:t>0.93</w:t>
            </w:r>
          </w:p>
        </w:tc>
        <w:tc>
          <w:tcPr>
            <w:tcW w:w="3210" w:type="dxa"/>
            <w:vAlign w:val="center"/>
          </w:tcPr>
          <w:p w14:paraId="096B15B0" w14:textId="77777777" w:rsidR="001449BF" w:rsidRPr="00036A9D" w:rsidRDefault="001449BF" w:rsidP="009847E7">
            <w:pPr>
              <w:pStyle w:val="af0"/>
              <w:rPr>
                <w:rFonts w:ascii="Times New Roman" w:eastAsiaTheme="minorEastAsia" w:hAnsi="Times New Roman" w:cs="Times New Roman"/>
                <w:sz w:val="21"/>
                <w:szCs w:val="21"/>
              </w:rPr>
            </w:pPr>
            <w:r w:rsidRPr="00036A9D">
              <w:rPr>
                <w:rFonts w:ascii="Times New Roman" w:eastAsiaTheme="minorEastAsia" w:hAnsi="Times New Roman" w:cs="Times New Roman"/>
                <w:sz w:val="21"/>
                <w:szCs w:val="21"/>
              </w:rPr>
              <w:t>《煤气管道安全技术操作规程》</w:t>
            </w:r>
          </w:p>
        </w:tc>
      </w:tr>
      <w:tr w:rsidR="001449BF" w:rsidRPr="00036A9D" w14:paraId="52786589" w14:textId="77777777" w:rsidTr="009847E7">
        <w:trPr>
          <w:jc w:val="center"/>
        </w:trPr>
        <w:tc>
          <w:tcPr>
            <w:tcW w:w="913" w:type="dxa"/>
            <w:vAlign w:val="center"/>
          </w:tcPr>
          <w:p w14:paraId="65C60062" w14:textId="77777777" w:rsidR="001449BF" w:rsidRPr="00036A9D" w:rsidRDefault="001449BF" w:rsidP="009847E7">
            <w:pPr>
              <w:pStyle w:val="af0"/>
              <w:jc w:val="center"/>
              <w:rPr>
                <w:rFonts w:ascii="Times New Roman" w:eastAsiaTheme="minorEastAsia" w:hAnsi="Times New Roman" w:cs="Times New Roman"/>
                <w:sz w:val="21"/>
                <w:szCs w:val="21"/>
              </w:rPr>
            </w:pPr>
            <w:r w:rsidRPr="00036A9D">
              <w:rPr>
                <w:rFonts w:ascii="Times New Roman" w:eastAsiaTheme="minorEastAsia" w:hAnsi="Times New Roman" w:cs="Times New Roman"/>
                <w:sz w:val="21"/>
                <w:szCs w:val="21"/>
              </w:rPr>
              <w:t>鞍山</w:t>
            </w:r>
          </w:p>
        </w:tc>
        <w:tc>
          <w:tcPr>
            <w:tcW w:w="2172" w:type="dxa"/>
            <w:vAlign w:val="center"/>
          </w:tcPr>
          <w:p w14:paraId="78099221" w14:textId="77777777" w:rsidR="001449BF" w:rsidRPr="00036A9D" w:rsidRDefault="001449BF" w:rsidP="009847E7">
            <w:pPr>
              <w:pStyle w:val="af0"/>
              <w:jc w:val="center"/>
              <w:rPr>
                <w:rFonts w:ascii="Times New Roman" w:eastAsiaTheme="minorEastAsia" w:hAnsi="Times New Roman" w:cs="Times New Roman"/>
                <w:sz w:val="21"/>
                <w:szCs w:val="21"/>
              </w:rPr>
            </w:pPr>
            <w:r w:rsidRPr="00036A9D">
              <w:rPr>
                <w:rFonts w:ascii="Times New Roman" w:eastAsiaTheme="minorEastAsia" w:hAnsi="Times New Roman" w:cs="Times New Roman"/>
                <w:sz w:val="21"/>
                <w:szCs w:val="21"/>
              </w:rPr>
              <w:t> </w:t>
            </w:r>
          </w:p>
        </w:tc>
        <w:tc>
          <w:tcPr>
            <w:tcW w:w="1276" w:type="dxa"/>
            <w:vAlign w:val="center"/>
          </w:tcPr>
          <w:p w14:paraId="2237F6B9" w14:textId="77777777" w:rsidR="001449BF" w:rsidRPr="00036A9D" w:rsidRDefault="001449BF" w:rsidP="009847E7">
            <w:pPr>
              <w:pStyle w:val="af0"/>
              <w:jc w:val="center"/>
              <w:rPr>
                <w:rFonts w:ascii="Times New Roman" w:eastAsiaTheme="minorEastAsia" w:hAnsi="Times New Roman" w:cs="Times New Roman"/>
                <w:sz w:val="21"/>
                <w:szCs w:val="21"/>
              </w:rPr>
            </w:pPr>
            <w:r w:rsidRPr="00036A9D">
              <w:rPr>
                <w:rFonts w:ascii="Times New Roman" w:eastAsiaTheme="minorEastAsia" w:hAnsi="Times New Roman" w:cs="Times New Roman"/>
                <w:sz w:val="21"/>
                <w:szCs w:val="21"/>
              </w:rPr>
              <w:t>1.40</w:t>
            </w:r>
          </w:p>
        </w:tc>
        <w:tc>
          <w:tcPr>
            <w:tcW w:w="951" w:type="dxa"/>
            <w:vAlign w:val="center"/>
          </w:tcPr>
          <w:p w14:paraId="5800DF10" w14:textId="77777777" w:rsidR="001449BF" w:rsidRPr="00036A9D" w:rsidRDefault="001449BF" w:rsidP="009847E7">
            <w:pPr>
              <w:pStyle w:val="af0"/>
              <w:jc w:val="center"/>
              <w:rPr>
                <w:rFonts w:ascii="Times New Roman" w:eastAsiaTheme="minorEastAsia" w:hAnsi="Times New Roman" w:cs="Times New Roman"/>
                <w:sz w:val="21"/>
                <w:szCs w:val="21"/>
              </w:rPr>
            </w:pPr>
            <w:r w:rsidRPr="00036A9D">
              <w:rPr>
                <w:rFonts w:ascii="Times New Roman" w:eastAsiaTheme="minorEastAsia" w:hAnsi="Times New Roman" w:cs="Times New Roman"/>
                <w:sz w:val="21"/>
                <w:szCs w:val="21"/>
              </w:rPr>
              <w:t>1.08</w:t>
            </w:r>
          </w:p>
        </w:tc>
        <w:tc>
          <w:tcPr>
            <w:tcW w:w="3210" w:type="dxa"/>
            <w:vAlign w:val="center"/>
          </w:tcPr>
          <w:p w14:paraId="347A4A12" w14:textId="77777777" w:rsidR="001449BF" w:rsidRPr="00036A9D" w:rsidRDefault="001449BF" w:rsidP="009847E7">
            <w:pPr>
              <w:pStyle w:val="af0"/>
              <w:rPr>
                <w:rFonts w:ascii="Times New Roman" w:eastAsiaTheme="minorEastAsia" w:hAnsi="Times New Roman" w:cs="Times New Roman"/>
                <w:sz w:val="21"/>
                <w:szCs w:val="21"/>
              </w:rPr>
            </w:pPr>
            <w:r w:rsidRPr="00036A9D">
              <w:rPr>
                <w:rFonts w:ascii="Times New Roman" w:eastAsiaTheme="minorEastAsia" w:hAnsi="Times New Roman" w:cs="Times New Roman"/>
                <w:sz w:val="21"/>
                <w:szCs w:val="21"/>
              </w:rPr>
              <w:t> </w:t>
            </w:r>
          </w:p>
        </w:tc>
      </w:tr>
      <w:tr w:rsidR="001449BF" w:rsidRPr="00036A9D" w14:paraId="7865097D" w14:textId="77777777" w:rsidTr="009847E7">
        <w:trPr>
          <w:jc w:val="center"/>
        </w:trPr>
        <w:tc>
          <w:tcPr>
            <w:tcW w:w="913" w:type="dxa"/>
            <w:vAlign w:val="center"/>
          </w:tcPr>
          <w:p w14:paraId="6FDC202B" w14:textId="77777777" w:rsidR="001449BF" w:rsidRPr="00036A9D" w:rsidRDefault="001449BF" w:rsidP="009847E7">
            <w:pPr>
              <w:pStyle w:val="af0"/>
              <w:spacing w:before="0" w:beforeAutospacing="0" w:after="0" w:afterAutospacing="0"/>
              <w:jc w:val="center"/>
              <w:rPr>
                <w:rFonts w:ascii="Times New Roman" w:eastAsiaTheme="minorEastAsia" w:hAnsi="Times New Roman" w:cs="Times New Roman"/>
                <w:sz w:val="21"/>
                <w:szCs w:val="21"/>
              </w:rPr>
            </w:pPr>
            <w:r w:rsidRPr="00036A9D">
              <w:rPr>
                <w:rFonts w:ascii="Times New Roman" w:eastAsiaTheme="minorEastAsia" w:hAnsi="Times New Roman" w:cs="Times New Roman"/>
                <w:sz w:val="21"/>
                <w:szCs w:val="21"/>
              </w:rPr>
              <w:t>沈阳</w:t>
            </w:r>
          </w:p>
        </w:tc>
        <w:tc>
          <w:tcPr>
            <w:tcW w:w="2172" w:type="dxa"/>
            <w:vAlign w:val="center"/>
          </w:tcPr>
          <w:p w14:paraId="6ACB04EF" w14:textId="77777777" w:rsidR="001449BF" w:rsidRPr="00036A9D" w:rsidRDefault="001449BF" w:rsidP="009847E7">
            <w:pPr>
              <w:pStyle w:val="af0"/>
              <w:spacing w:before="0" w:beforeAutospacing="0" w:after="0" w:afterAutospacing="0"/>
              <w:jc w:val="center"/>
              <w:rPr>
                <w:rFonts w:ascii="Times New Roman" w:eastAsiaTheme="minorEastAsia" w:hAnsi="Times New Roman" w:cs="Times New Roman"/>
                <w:sz w:val="21"/>
                <w:szCs w:val="21"/>
              </w:rPr>
            </w:pPr>
            <w:r w:rsidRPr="00036A9D">
              <w:rPr>
                <w:rFonts w:ascii="Times New Roman" w:eastAsiaTheme="minorEastAsia" w:hAnsi="Times New Roman" w:cs="Times New Roman"/>
                <w:sz w:val="21"/>
                <w:szCs w:val="21"/>
              </w:rPr>
              <w:t>DN250mm</w:t>
            </w:r>
            <w:r w:rsidRPr="00036A9D">
              <w:rPr>
                <w:rFonts w:ascii="Times New Roman" w:eastAsiaTheme="minorEastAsia" w:hAnsi="Times New Roman" w:cs="Times New Roman"/>
                <w:sz w:val="21"/>
                <w:szCs w:val="21"/>
              </w:rPr>
              <w:t>以下</w:t>
            </w:r>
          </w:p>
          <w:p w14:paraId="098933A6" w14:textId="77777777" w:rsidR="001449BF" w:rsidRPr="00036A9D" w:rsidRDefault="001449BF" w:rsidP="009847E7">
            <w:pPr>
              <w:pStyle w:val="af0"/>
              <w:spacing w:before="0" w:beforeAutospacing="0" w:after="0" w:afterAutospacing="0"/>
              <w:jc w:val="center"/>
              <w:rPr>
                <w:rFonts w:ascii="Times New Roman" w:eastAsiaTheme="minorEastAsia" w:hAnsi="Times New Roman" w:cs="Times New Roman"/>
                <w:sz w:val="21"/>
                <w:szCs w:val="21"/>
              </w:rPr>
            </w:pPr>
            <w:r w:rsidRPr="00036A9D">
              <w:rPr>
                <w:rFonts w:ascii="Times New Roman" w:eastAsiaTheme="minorEastAsia" w:hAnsi="Times New Roman" w:cs="Times New Roman"/>
                <w:sz w:val="21"/>
                <w:szCs w:val="21"/>
              </w:rPr>
              <w:t>DN250mm</w:t>
            </w:r>
            <w:r w:rsidRPr="00036A9D">
              <w:rPr>
                <w:rFonts w:ascii="Times New Roman" w:eastAsiaTheme="minorEastAsia" w:hAnsi="Times New Roman" w:cs="Times New Roman"/>
                <w:sz w:val="21"/>
                <w:szCs w:val="21"/>
              </w:rPr>
              <w:t>以上</w:t>
            </w:r>
          </w:p>
        </w:tc>
        <w:tc>
          <w:tcPr>
            <w:tcW w:w="1276" w:type="dxa"/>
            <w:vAlign w:val="center"/>
          </w:tcPr>
          <w:p w14:paraId="6F8F0D4A" w14:textId="77777777" w:rsidR="001449BF" w:rsidRPr="00036A9D" w:rsidRDefault="001449BF" w:rsidP="009847E7">
            <w:pPr>
              <w:pStyle w:val="af0"/>
              <w:spacing w:before="0" w:beforeAutospacing="0" w:after="0" w:afterAutospacing="0"/>
              <w:jc w:val="center"/>
              <w:rPr>
                <w:rFonts w:ascii="Times New Roman" w:eastAsiaTheme="minorEastAsia" w:hAnsi="Times New Roman" w:cs="Times New Roman"/>
                <w:sz w:val="21"/>
                <w:szCs w:val="21"/>
              </w:rPr>
            </w:pPr>
            <w:r w:rsidRPr="00036A9D">
              <w:rPr>
                <w:rFonts w:ascii="Times New Roman" w:eastAsiaTheme="minorEastAsia" w:hAnsi="Times New Roman" w:cs="Times New Roman"/>
                <w:sz w:val="21"/>
                <w:szCs w:val="21"/>
              </w:rPr>
              <w:t>≥1.20</w:t>
            </w:r>
          </w:p>
          <w:p w14:paraId="5DFDD39B" w14:textId="77777777" w:rsidR="001449BF" w:rsidRPr="00036A9D" w:rsidRDefault="001449BF" w:rsidP="009847E7">
            <w:pPr>
              <w:pStyle w:val="af0"/>
              <w:spacing w:before="0" w:beforeAutospacing="0" w:after="0" w:afterAutospacing="0"/>
              <w:jc w:val="center"/>
              <w:rPr>
                <w:rFonts w:ascii="Times New Roman" w:eastAsiaTheme="minorEastAsia" w:hAnsi="Times New Roman" w:cs="Times New Roman"/>
                <w:sz w:val="21"/>
                <w:szCs w:val="21"/>
              </w:rPr>
            </w:pPr>
            <w:r w:rsidRPr="00036A9D">
              <w:rPr>
                <w:rFonts w:ascii="Times New Roman" w:eastAsiaTheme="minorEastAsia" w:hAnsi="Times New Roman" w:cs="Times New Roman"/>
                <w:sz w:val="21"/>
                <w:szCs w:val="21"/>
              </w:rPr>
              <w:t>≥1.00</w:t>
            </w:r>
          </w:p>
        </w:tc>
        <w:tc>
          <w:tcPr>
            <w:tcW w:w="951" w:type="dxa"/>
            <w:vAlign w:val="center"/>
          </w:tcPr>
          <w:p w14:paraId="6DABC7BC" w14:textId="77777777" w:rsidR="001449BF" w:rsidRPr="00036A9D" w:rsidRDefault="001449BF" w:rsidP="009847E7">
            <w:pPr>
              <w:pStyle w:val="af0"/>
              <w:spacing w:before="0" w:beforeAutospacing="0" w:after="0" w:afterAutospacing="0"/>
              <w:jc w:val="center"/>
              <w:rPr>
                <w:rFonts w:ascii="Times New Roman" w:eastAsiaTheme="minorEastAsia" w:hAnsi="Times New Roman" w:cs="Times New Roman"/>
                <w:sz w:val="21"/>
                <w:szCs w:val="21"/>
              </w:rPr>
            </w:pPr>
            <w:r w:rsidRPr="00036A9D">
              <w:rPr>
                <w:rFonts w:ascii="Times New Roman" w:eastAsiaTheme="minorEastAsia" w:hAnsi="Times New Roman" w:cs="Times New Roman"/>
                <w:sz w:val="21"/>
                <w:szCs w:val="21"/>
              </w:rPr>
              <w:t> </w:t>
            </w:r>
          </w:p>
        </w:tc>
        <w:tc>
          <w:tcPr>
            <w:tcW w:w="3210" w:type="dxa"/>
            <w:vAlign w:val="center"/>
          </w:tcPr>
          <w:p w14:paraId="721A5CBF" w14:textId="77777777" w:rsidR="001449BF" w:rsidRPr="00036A9D" w:rsidRDefault="001449BF" w:rsidP="009847E7">
            <w:pPr>
              <w:pStyle w:val="af0"/>
              <w:spacing w:before="0" w:beforeAutospacing="0" w:after="0" w:afterAutospacing="0"/>
              <w:rPr>
                <w:rFonts w:ascii="Times New Roman" w:eastAsiaTheme="minorEastAsia" w:hAnsi="Times New Roman" w:cs="Times New Roman"/>
                <w:sz w:val="21"/>
                <w:szCs w:val="21"/>
              </w:rPr>
            </w:pPr>
            <w:r w:rsidRPr="00036A9D">
              <w:rPr>
                <w:rFonts w:ascii="Times New Roman" w:eastAsiaTheme="minorEastAsia" w:hAnsi="Times New Roman" w:cs="Times New Roman"/>
                <w:sz w:val="21"/>
                <w:szCs w:val="21"/>
              </w:rPr>
              <w:t> </w:t>
            </w:r>
          </w:p>
        </w:tc>
      </w:tr>
      <w:tr w:rsidR="001449BF" w:rsidRPr="00036A9D" w14:paraId="15DDC3BA" w14:textId="77777777" w:rsidTr="009847E7">
        <w:trPr>
          <w:jc w:val="center"/>
        </w:trPr>
        <w:tc>
          <w:tcPr>
            <w:tcW w:w="913" w:type="dxa"/>
            <w:vAlign w:val="center"/>
          </w:tcPr>
          <w:p w14:paraId="5729F539" w14:textId="77777777" w:rsidR="001449BF" w:rsidRPr="00036A9D" w:rsidRDefault="001449BF" w:rsidP="009847E7">
            <w:pPr>
              <w:pStyle w:val="af0"/>
              <w:spacing w:before="0" w:beforeAutospacing="0" w:after="0" w:afterAutospacing="0"/>
              <w:jc w:val="center"/>
              <w:rPr>
                <w:rFonts w:ascii="Times New Roman" w:eastAsiaTheme="minorEastAsia" w:hAnsi="Times New Roman" w:cs="Times New Roman"/>
                <w:sz w:val="21"/>
                <w:szCs w:val="21"/>
              </w:rPr>
            </w:pPr>
            <w:r w:rsidRPr="00036A9D">
              <w:rPr>
                <w:rFonts w:ascii="Times New Roman" w:eastAsiaTheme="minorEastAsia" w:hAnsi="Times New Roman" w:cs="Times New Roman"/>
                <w:sz w:val="21"/>
                <w:szCs w:val="21"/>
              </w:rPr>
              <w:lastRenderedPageBreak/>
              <w:t>长春</w:t>
            </w:r>
          </w:p>
        </w:tc>
        <w:tc>
          <w:tcPr>
            <w:tcW w:w="2172" w:type="dxa"/>
            <w:vAlign w:val="center"/>
          </w:tcPr>
          <w:p w14:paraId="7FB16C70" w14:textId="77777777" w:rsidR="001449BF" w:rsidRPr="00036A9D" w:rsidRDefault="001449BF" w:rsidP="009847E7">
            <w:pPr>
              <w:pStyle w:val="af0"/>
              <w:spacing w:before="0" w:beforeAutospacing="0" w:after="0" w:afterAutospacing="0"/>
              <w:jc w:val="center"/>
              <w:rPr>
                <w:rFonts w:ascii="Times New Roman" w:eastAsiaTheme="minorEastAsia" w:hAnsi="Times New Roman" w:cs="Times New Roman"/>
                <w:sz w:val="21"/>
                <w:szCs w:val="21"/>
              </w:rPr>
            </w:pPr>
            <w:r w:rsidRPr="00036A9D">
              <w:rPr>
                <w:rFonts w:ascii="Times New Roman" w:eastAsiaTheme="minorEastAsia" w:hAnsi="Times New Roman" w:cs="Times New Roman"/>
                <w:sz w:val="21"/>
                <w:szCs w:val="21"/>
              </w:rPr>
              <w:t> </w:t>
            </w:r>
          </w:p>
        </w:tc>
        <w:tc>
          <w:tcPr>
            <w:tcW w:w="1276" w:type="dxa"/>
            <w:vAlign w:val="center"/>
          </w:tcPr>
          <w:p w14:paraId="5499F1A2" w14:textId="77777777" w:rsidR="001449BF" w:rsidRPr="00036A9D" w:rsidRDefault="001449BF" w:rsidP="009847E7">
            <w:pPr>
              <w:pStyle w:val="af0"/>
              <w:spacing w:before="0" w:beforeAutospacing="0" w:after="0" w:afterAutospacing="0"/>
              <w:jc w:val="center"/>
              <w:rPr>
                <w:rFonts w:ascii="Times New Roman" w:eastAsiaTheme="minorEastAsia" w:hAnsi="Times New Roman" w:cs="Times New Roman"/>
                <w:sz w:val="21"/>
                <w:szCs w:val="21"/>
              </w:rPr>
            </w:pPr>
            <w:r w:rsidRPr="00036A9D">
              <w:rPr>
                <w:rFonts w:ascii="Times New Roman" w:eastAsiaTheme="minorEastAsia" w:hAnsi="Times New Roman" w:cs="Times New Roman"/>
                <w:sz w:val="21"/>
                <w:szCs w:val="21"/>
              </w:rPr>
              <w:t>1.80</w:t>
            </w:r>
          </w:p>
        </w:tc>
        <w:tc>
          <w:tcPr>
            <w:tcW w:w="951" w:type="dxa"/>
            <w:vAlign w:val="center"/>
          </w:tcPr>
          <w:p w14:paraId="30D7B1E3" w14:textId="77777777" w:rsidR="001449BF" w:rsidRPr="00036A9D" w:rsidRDefault="001449BF" w:rsidP="009847E7">
            <w:pPr>
              <w:pStyle w:val="af0"/>
              <w:spacing w:before="0" w:beforeAutospacing="0" w:after="0" w:afterAutospacing="0"/>
              <w:jc w:val="center"/>
              <w:rPr>
                <w:rFonts w:ascii="Times New Roman" w:eastAsiaTheme="minorEastAsia" w:hAnsi="Times New Roman" w:cs="Times New Roman"/>
                <w:sz w:val="21"/>
                <w:szCs w:val="21"/>
              </w:rPr>
            </w:pPr>
            <w:r w:rsidRPr="00036A9D">
              <w:rPr>
                <w:rFonts w:ascii="Times New Roman" w:eastAsiaTheme="minorEastAsia" w:hAnsi="Times New Roman" w:cs="Times New Roman"/>
                <w:sz w:val="21"/>
                <w:szCs w:val="21"/>
              </w:rPr>
              <w:t>1.69</w:t>
            </w:r>
          </w:p>
        </w:tc>
        <w:tc>
          <w:tcPr>
            <w:tcW w:w="3210" w:type="dxa"/>
            <w:vAlign w:val="center"/>
          </w:tcPr>
          <w:p w14:paraId="5DD029BB" w14:textId="77777777" w:rsidR="001449BF" w:rsidRPr="00036A9D" w:rsidRDefault="001449BF" w:rsidP="009847E7">
            <w:pPr>
              <w:pStyle w:val="af0"/>
              <w:spacing w:before="0" w:beforeAutospacing="0" w:after="0" w:afterAutospacing="0"/>
              <w:rPr>
                <w:rFonts w:ascii="Times New Roman" w:eastAsiaTheme="minorEastAsia" w:hAnsi="Times New Roman" w:cs="Times New Roman"/>
                <w:sz w:val="21"/>
                <w:szCs w:val="21"/>
              </w:rPr>
            </w:pPr>
            <w:r w:rsidRPr="00036A9D">
              <w:rPr>
                <w:rFonts w:ascii="Times New Roman" w:eastAsiaTheme="minorEastAsia" w:hAnsi="Times New Roman" w:cs="Times New Roman"/>
                <w:sz w:val="21"/>
                <w:szCs w:val="21"/>
              </w:rPr>
              <w:t> </w:t>
            </w:r>
          </w:p>
        </w:tc>
      </w:tr>
      <w:tr w:rsidR="001449BF" w:rsidRPr="00036A9D" w14:paraId="22B246B0" w14:textId="77777777" w:rsidTr="009847E7">
        <w:trPr>
          <w:jc w:val="center"/>
        </w:trPr>
        <w:tc>
          <w:tcPr>
            <w:tcW w:w="913" w:type="dxa"/>
            <w:vAlign w:val="center"/>
          </w:tcPr>
          <w:p w14:paraId="77AA7369" w14:textId="77777777" w:rsidR="001449BF" w:rsidRPr="00036A9D" w:rsidRDefault="001449BF" w:rsidP="009847E7">
            <w:pPr>
              <w:pStyle w:val="af0"/>
              <w:spacing w:before="0" w:beforeAutospacing="0" w:after="0" w:afterAutospacing="0"/>
              <w:jc w:val="center"/>
              <w:rPr>
                <w:rFonts w:ascii="Times New Roman" w:eastAsiaTheme="minorEastAsia" w:hAnsi="Times New Roman" w:cs="Times New Roman"/>
                <w:sz w:val="21"/>
                <w:szCs w:val="21"/>
              </w:rPr>
            </w:pPr>
            <w:r w:rsidRPr="00036A9D">
              <w:rPr>
                <w:rFonts w:ascii="Times New Roman" w:eastAsiaTheme="minorEastAsia" w:hAnsi="Times New Roman" w:cs="Times New Roman"/>
                <w:sz w:val="21"/>
                <w:szCs w:val="21"/>
              </w:rPr>
              <w:t>哈尔滨</w:t>
            </w:r>
          </w:p>
        </w:tc>
        <w:tc>
          <w:tcPr>
            <w:tcW w:w="2172" w:type="dxa"/>
            <w:vAlign w:val="center"/>
          </w:tcPr>
          <w:p w14:paraId="611A6FDD" w14:textId="77777777" w:rsidR="001449BF" w:rsidRPr="00036A9D" w:rsidRDefault="001449BF" w:rsidP="009847E7">
            <w:pPr>
              <w:pStyle w:val="af0"/>
              <w:spacing w:before="0" w:beforeAutospacing="0" w:after="0" w:afterAutospacing="0"/>
              <w:jc w:val="center"/>
              <w:rPr>
                <w:rFonts w:ascii="Times New Roman" w:eastAsiaTheme="minorEastAsia" w:hAnsi="Times New Roman" w:cs="Times New Roman"/>
                <w:sz w:val="21"/>
                <w:szCs w:val="21"/>
              </w:rPr>
            </w:pPr>
            <w:r w:rsidRPr="00036A9D">
              <w:rPr>
                <w:rFonts w:ascii="Times New Roman" w:eastAsiaTheme="minorEastAsia" w:hAnsi="Times New Roman" w:cs="Times New Roman"/>
                <w:sz w:val="21"/>
                <w:szCs w:val="21"/>
              </w:rPr>
              <w:t>向阳面</w:t>
            </w:r>
          </w:p>
          <w:p w14:paraId="4E4260B4" w14:textId="77777777" w:rsidR="001449BF" w:rsidRPr="00036A9D" w:rsidRDefault="001449BF" w:rsidP="009847E7">
            <w:pPr>
              <w:pStyle w:val="af0"/>
              <w:spacing w:before="0" w:beforeAutospacing="0" w:after="0" w:afterAutospacing="0"/>
              <w:jc w:val="center"/>
              <w:rPr>
                <w:rFonts w:ascii="Times New Roman" w:eastAsiaTheme="minorEastAsia" w:hAnsi="Times New Roman" w:cs="Times New Roman"/>
                <w:sz w:val="21"/>
                <w:szCs w:val="21"/>
              </w:rPr>
            </w:pPr>
            <w:r w:rsidRPr="00036A9D">
              <w:rPr>
                <w:rFonts w:ascii="Times New Roman" w:eastAsiaTheme="minorEastAsia" w:hAnsi="Times New Roman" w:cs="Times New Roman"/>
                <w:sz w:val="21"/>
                <w:szCs w:val="21"/>
              </w:rPr>
              <w:t>向阴面</w:t>
            </w:r>
          </w:p>
        </w:tc>
        <w:tc>
          <w:tcPr>
            <w:tcW w:w="1276" w:type="dxa"/>
            <w:vAlign w:val="center"/>
          </w:tcPr>
          <w:p w14:paraId="6384B70D" w14:textId="77777777" w:rsidR="001449BF" w:rsidRPr="00036A9D" w:rsidRDefault="001449BF" w:rsidP="009847E7">
            <w:pPr>
              <w:pStyle w:val="af0"/>
              <w:spacing w:before="0" w:beforeAutospacing="0" w:after="0" w:afterAutospacing="0"/>
              <w:jc w:val="center"/>
              <w:rPr>
                <w:rFonts w:ascii="Times New Roman" w:eastAsiaTheme="minorEastAsia" w:hAnsi="Times New Roman" w:cs="Times New Roman"/>
                <w:sz w:val="21"/>
                <w:szCs w:val="21"/>
              </w:rPr>
            </w:pPr>
            <w:r w:rsidRPr="00036A9D">
              <w:rPr>
                <w:rFonts w:ascii="Times New Roman" w:eastAsiaTheme="minorEastAsia" w:hAnsi="Times New Roman" w:cs="Times New Roman"/>
                <w:sz w:val="21"/>
                <w:szCs w:val="21"/>
              </w:rPr>
              <w:t>1.80</w:t>
            </w:r>
          </w:p>
          <w:p w14:paraId="756F4982" w14:textId="77777777" w:rsidR="001449BF" w:rsidRPr="00036A9D" w:rsidRDefault="001449BF" w:rsidP="009847E7">
            <w:pPr>
              <w:pStyle w:val="af0"/>
              <w:spacing w:before="0" w:beforeAutospacing="0" w:after="0" w:afterAutospacing="0"/>
              <w:jc w:val="center"/>
              <w:rPr>
                <w:rFonts w:ascii="Times New Roman" w:eastAsiaTheme="minorEastAsia" w:hAnsi="Times New Roman" w:cs="Times New Roman"/>
                <w:sz w:val="21"/>
                <w:szCs w:val="21"/>
              </w:rPr>
            </w:pPr>
            <w:r w:rsidRPr="00036A9D">
              <w:rPr>
                <w:rFonts w:ascii="Times New Roman" w:eastAsiaTheme="minorEastAsia" w:hAnsi="Times New Roman" w:cs="Times New Roman"/>
                <w:sz w:val="21"/>
                <w:szCs w:val="21"/>
              </w:rPr>
              <w:t>2.30</w:t>
            </w:r>
          </w:p>
        </w:tc>
        <w:tc>
          <w:tcPr>
            <w:tcW w:w="951" w:type="dxa"/>
            <w:vAlign w:val="center"/>
          </w:tcPr>
          <w:p w14:paraId="4963ED9F" w14:textId="77777777" w:rsidR="001449BF" w:rsidRPr="00036A9D" w:rsidRDefault="001449BF" w:rsidP="009847E7">
            <w:pPr>
              <w:pStyle w:val="af0"/>
              <w:spacing w:before="0" w:beforeAutospacing="0" w:after="0" w:afterAutospacing="0"/>
              <w:jc w:val="center"/>
              <w:rPr>
                <w:rFonts w:ascii="Times New Roman" w:eastAsiaTheme="minorEastAsia" w:hAnsi="Times New Roman" w:cs="Times New Roman"/>
                <w:sz w:val="21"/>
                <w:szCs w:val="21"/>
              </w:rPr>
            </w:pPr>
            <w:r w:rsidRPr="00036A9D">
              <w:rPr>
                <w:rFonts w:ascii="Times New Roman" w:eastAsiaTheme="minorEastAsia" w:hAnsi="Times New Roman" w:cs="Times New Roman"/>
                <w:sz w:val="21"/>
                <w:szCs w:val="21"/>
              </w:rPr>
              <w:t>1.97</w:t>
            </w:r>
          </w:p>
        </w:tc>
        <w:tc>
          <w:tcPr>
            <w:tcW w:w="3210" w:type="dxa"/>
            <w:vAlign w:val="center"/>
          </w:tcPr>
          <w:p w14:paraId="199FCE19" w14:textId="77777777" w:rsidR="001449BF" w:rsidRPr="00036A9D" w:rsidRDefault="001449BF" w:rsidP="009847E7">
            <w:pPr>
              <w:pStyle w:val="af0"/>
              <w:spacing w:before="0" w:beforeAutospacing="0" w:after="0" w:afterAutospacing="0"/>
              <w:rPr>
                <w:rFonts w:ascii="Times New Roman" w:eastAsiaTheme="minorEastAsia" w:hAnsi="Times New Roman" w:cs="Times New Roman"/>
                <w:sz w:val="21"/>
                <w:szCs w:val="21"/>
              </w:rPr>
            </w:pPr>
            <w:r w:rsidRPr="00036A9D">
              <w:rPr>
                <w:rFonts w:ascii="Times New Roman" w:eastAsiaTheme="minorEastAsia" w:hAnsi="Times New Roman" w:cs="Times New Roman"/>
                <w:sz w:val="21"/>
                <w:szCs w:val="21"/>
              </w:rPr>
              <w:t> </w:t>
            </w:r>
          </w:p>
        </w:tc>
      </w:tr>
      <w:tr w:rsidR="001449BF" w:rsidRPr="00036A9D" w14:paraId="7C9CE3C0" w14:textId="77777777" w:rsidTr="009847E7">
        <w:trPr>
          <w:jc w:val="center"/>
        </w:trPr>
        <w:tc>
          <w:tcPr>
            <w:tcW w:w="913" w:type="dxa"/>
            <w:vAlign w:val="center"/>
          </w:tcPr>
          <w:p w14:paraId="2C4E8ADB" w14:textId="77777777" w:rsidR="001449BF" w:rsidRPr="00036A9D" w:rsidRDefault="001449BF" w:rsidP="009847E7">
            <w:pPr>
              <w:pStyle w:val="af0"/>
              <w:spacing w:before="0" w:beforeAutospacing="0" w:after="0" w:afterAutospacing="0"/>
              <w:jc w:val="center"/>
              <w:rPr>
                <w:rFonts w:ascii="Times New Roman" w:eastAsiaTheme="minorEastAsia" w:hAnsi="Times New Roman" w:cs="Times New Roman"/>
                <w:sz w:val="21"/>
                <w:szCs w:val="21"/>
              </w:rPr>
            </w:pPr>
            <w:r w:rsidRPr="00036A9D">
              <w:rPr>
                <w:rFonts w:ascii="Times New Roman" w:eastAsiaTheme="minorEastAsia" w:hAnsi="Times New Roman" w:cs="Times New Roman"/>
                <w:sz w:val="21"/>
                <w:szCs w:val="21"/>
              </w:rPr>
              <w:t>中南</w:t>
            </w:r>
          </w:p>
          <w:p w14:paraId="5C31C0E2" w14:textId="77777777" w:rsidR="001449BF" w:rsidRPr="00036A9D" w:rsidRDefault="001449BF" w:rsidP="009847E7">
            <w:pPr>
              <w:pStyle w:val="af0"/>
              <w:spacing w:before="0" w:beforeAutospacing="0" w:after="0" w:afterAutospacing="0"/>
              <w:jc w:val="center"/>
              <w:rPr>
                <w:rFonts w:ascii="Times New Roman" w:eastAsiaTheme="minorEastAsia" w:hAnsi="Times New Roman" w:cs="Times New Roman"/>
                <w:sz w:val="21"/>
                <w:szCs w:val="21"/>
              </w:rPr>
            </w:pPr>
            <w:r w:rsidRPr="00036A9D">
              <w:rPr>
                <w:rFonts w:ascii="Times New Roman" w:eastAsiaTheme="minorEastAsia" w:hAnsi="Times New Roman" w:cs="Times New Roman"/>
                <w:sz w:val="21"/>
                <w:szCs w:val="21"/>
              </w:rPr>
              <w:t>地区</w:t>
            </w:r>
          </w:p>
        </w:tc>
        <w:tc>
          <w:tcPr>
            <w:tcW w:w="2172" w:type="dxa"/>
            <w:vAlign w:val="center"/>
          </w:tcPr>
          <w:p w14:paraId="7BC18952" w14:textId="77777777" w:rsidR="001449BF" w:rsidRPr="00036A9D" w:rsidRDefault="001449BF" w:rsidP="009847E7">
            <w:pPr>
              <w:pStyle w:val="af0"/>
              <w:spacing w:before="0" w:beforeAutospacing="0" w:after="0" w:afterAutospacing="0"/>
              <w:jc w:val="center"/>
              <w:rPr>
                <w:rFonts w:ascii="Times New Roman" w:eastAsiaTheme="minorEastAsia" w:hAnsi="Times New Roman" w:cs="Times New Roman"/>
                <w:sz w:val="21"/>
                <w:szCs w:val="21"/>
              </w:rPr>
            </w:pPr>
            <w:r w:rsidRPr="00036A9D">
              <w:rPr>
                <w:rFonts w:ascii="Times New Roman" w:eastAsiaTheme="minorEastAsia" w:hAnsi="Times New Roman" w:cs="Times New Roman"/>
                <w:sz w:val="21"/>
                <w:szCs w:val="21"/>
              </w:rPr>
              <w:t>车</w:t>
            </w:r>
            <w:r w:rsidRPr="00036A9D">
              <w:rPr>
                <w:rFonts w:ascii="Times New Roman" w:eastAsiaTheme="minorEastAsia" w:hAnsi="Times New Roman" w:cs="Times New Roman" w:hint="eastAsia"/>
                <w:sz w:val="21"/>
                <w:szCs w:val="21"/>
              </w:rPr>
              <w:t xml:space="preserve"> </w:t>
            </w:r>
            <w:r w:rsidRPr="00036A9D">
              <w:rPr>
                <w:rFonts w:ascii="Times New Roman" w:eastAsiaTheme="minorEastAsia" w:hAnsi="Times New Roman" w:cs="Times New Roman"/>
                <w:sz w:val="21"/>
                <w:szCs w:val="21"/>
              </w:rPr>
              <w:t>行</w:t>
            </w:r>
            <w:r w:rsidRPr="00036A9D">
              <w:rPr>
                <w:rFonts w:ascii="Times New Roman" w:eastAsiaTheme="minorEastAsia" w:hAnsi="Times New Roman" w:cs="Times New Roman" w:hint="eastAsia"/>
                <w:sz w:val="21"/>
                <w:szCs w:val="21"/>
              </w:rPr>
              <w:t xml:space="preserve"> </w:t>
            </w:r>
            <w:r w:rsidRPr="00036A9D">
              <w:rPr>
                <w:rFonts w:ascii="Times New Roman" w:eastAsiaTheme="minorEastAsia" w:hAnsi="Times New Roman" w:cs="Times New Roman"/>
                <w:sz w:val="21"/>
                <w:szCs w:val="21"/>
              </w:rPr>
              <w:t>道</w:t>
            </w:r>
          </w:p>
          <w:p w14:paraId="4ABE0C38" w14:textId="77777777" w:rsidR="001449BF" w:rsidRPr="00036A9D" w:rsidRDefault="001449BF" w:rsidP="009847E7">
            <w:pPr>
              <w:pStyle w:val="af0"/>
              <w:spacing w:before="0" w:beforeAutospacing="0" w:after="0" w:afterAutospacing="0"/>
              <w:jc w:val="center"/>
              <w:rPr>
                <w:rFonts w:ascii="Times New Roman" w:eastAsiaTheme="minorEastAsia" w:hAnsi="Times New Roman" w:cs="Times New Roman"/>
                <w:sz w:val="21"/>
                <w:szCs w:val="21"/>
              </w:rPr>
            </w:pPr>
            <w:r w:rsidRPr="00036A9D">
              <w:rPr>
                <w:rFonts w:ascii="Times New Roman" w:eastAsiaTheme="minorEastAsia" w:hAnsi="Times New Roman" w:cs="Times New Roman"/>
                <w:sz w:val="21"/>
                <w:szCs w:val="21"/>
              </w:rPr>
              <w:t>非车行道</w:t>
            </w:r>
          </w:p>
          <w:p w14:paraId="77E79CE1" w14:textId="77777777" w:rsidR="001449BF" w:rsidRPr="00036A9D" w:rsidRDefault="001449BF" w:rsidP="009847E7">
            <w:pPr>
              <w:pStyle w:val="af0"/>
              <w:spacing w:before="0" w:beforeAutospacing="0" w:after="0" w:afterAutospacing="0"/>
              <w:jc w:val="center"/>
              <w:rPr>
                <w:rFonts w:ascii="Times New Roman" w:eastAsiaTheme="minorEastAsia" w:hAnsi="Times New Roman" w:cs="Times New Roman"/>
                <w:sz w:val="21"/>
                <w:szCs w:val="21"/>
              </w:rPr>
            </w:pPr>
            <w:r w:rsidRPr="00036A9D">
              <w:rPr>
                <w:rFonts w:ascii="Times New Roman" w:eastAsiaTheme="minorEastAsia" w:hAnsi="Times New Roman" w:cs="Times New Roman"/>
                <w:sz w:val="21"/>
                <w:szCs w:val="21"/>
              </w:rPr>
              <w:t>水</w:t>
            </w:r>
            <w:r w:rsidRPr="00036A9D">
              <w:rPr>
                <w:rFonts w:ascii="Times New Roman" w:eastAsiaTheme="minorEastAsia" w:hAnsi="Times New Roman" w:cs="Times New Roman" w:hint="eastAsia"/>
                <w:sz w:val="21"/>
                <w:szCs w:val="21"/>
              </w:rPr>
              <w:t xml:space="preserve"> </w:t>
            </w:r>
            <w:r w:rsidRPr="00036A9D">
              <w:rPr>
                <w:rFonts w:ascii="Times New Roman" w:eastAsiaTheme="minorEastAsia" w:hAnsi="Times New Roman" w:cs="Times New Roman"/>
                <w:sz w:val="21"/>
                <w:szCs w:val="21"/>
              </w:rPr>
              <w:t>田</w:t>
            </w:r>
            <w:r w:rsidRPr="00036A9D">
              <w:rPr>
                <w:rFonts w:ascii="Times New Roman" w:eastAsiaTheme="minorEastAsia" w:hAnsi="Times New Roman" w:cs="Times New Roman" w:hint="eastAsia"/>
                <w:sz w:val="21"/>
                <w:szCs w:val="21"/>
              </w:rPr>
              <w:t xml:space="preserve"> </w:t>
            </w:r>
            <w:r w:rsidRPr="00036A9D">
              <w:rPr>
                <w:rFonts w:ascii="Times New Roman" w:eastAsiaTheme="minorEastAsia" w:hAnsi="Times New Roman" w:cs="Times New Roman"/>
                <w:sz w:val="21"/>
                <w:szCs w:val="21"/>
              </w:rPr>
              <w:t>下</w:t>
            </w:r>
          </w:p>
          <w:p w14:paraId="0B7A4A18" w14:textId="77777777" w:rsidR="001449BF" w:rsidRPr="00036A9D" w:rsidRDefault="001449BF" w:rsidP="009847E7">
            <w:pPr>
              <w:pStyle w:val="af0"/>
              <w:spacing w:before="0" w:beforeAutospacing="0" w:after="0" w:afterAutospacing="0"/>
              <w:jc w:val="center"/>
              <w:rPr>
                <w:rFonts w:ascii="Times New Roman" w:eastAsiaTheme="minorEastAsia" w:hAnsi="Times New Roman" w:cs="Times New Roman"/>
                <w:sz w:val="21"/>
                <w:szCs w:val="21"/>
              </w:rPr>
            </w:pPr>
            <w:r w:rsidRPr="00036A9D">
              <w:rPr>
                <w:rFonts w:ascii="Times New Roman" w:eastAsiaTheme="minorEastAsia" w:hAnsi="Times New Roman" w:cs="Times New Roman"/>
                <w:sz w:val="21"/>
                <w:szCs w:val="21"/>
              </w:rPr>
              <w:t>街坊泥土路</w:t>
            </w:r>
          </w:p>
        </w:tc>
        <w:tc>
          <w:tcPr>
            <w:tcW w:w="1276" w:type="dxa"/>
            <w:vAlign w:val="center"/>
          </w:tcPr>
          <w:p w14:paraId="6D7932FD" w14:textId="77777777" w:rsidR="001449BF" w:rsidRPr="00036A9D" w:rsidRDefault="001449BF" w:rsidP="009847E7">
            <w:pPr>
              <w:pStyle w:val="af0"/>
              <w:spacing w:before="0" w:beforeAutospacing="0" w:after="0" w:afterAutospacing="0"/>
              <w:jc w:val="center"/>
              <w:rPr>
                <w:rFonts w:ascii="Times New Roman" w:eastAsiaTheme="minorEastAsia" w:hAnsi="Times New Roman" w:cs="Times New Roman"/>
                <w:sz w:val="21"/>
                <w:szCs w:val="21"/>
              </w:rPr>
            </w:pPr>
            <w:r w:rsidRPr="00036A9D">
              <w:rPr>
                <w:rFonts w:ascii="Times New Roman" w:eastAsiaTheme="minorEastAsia" w:hAnsi="Times New Roman" w:cs="Times New Roman"/>
                <w:sz w:val="21"/>
                <w:szCs w:val="21"/>
              </w:rPr>
              <w:t>≥0.80</w:t>
            </w:r>
          </w:p>
          <w:p w14:paraId="5DA5FD8F" w14:textId="77777777" w:rsidR="001449BF" w:rsidRPr="00036A9D" w:rsidRDefault="001449BF" w:rsidP="009847E7">
            <w:pPr>
              <w:pStyle w:val="af0"/>
              <w:spacing w:before="0" w:beforeAutospacing="0" w:after="0" w:afterAutospacing="0"/>
              <w:jc w:val="center"/>
              <w:rPr>
                <w:rFonts w:ascii="Times New Roman" w:eastAsiaTheme="minorEastAsia" w:hAnsi="Times New Roman" w:cs="Times New Roman"/>
                <w:sz w:val="21"/>
                <w:szCs w:val="21"/>
              </w:rPr>
            </w:pPr>
            <w:r w:rsidRPr="00036A9D">
              <w:rPr>
                <w:rFonts w:ascii="Times New Roman" w:eastAsiaTheme="minorEastAsia" w:hAnsi="Times New Roman" w:cs="Times New Roman"/>
                <w:sz w:val="21"/>
                <w:szCs w:val="21"/>
              </w:rPr>
              <w:t>≥0.60</w:t>
            </w:r>
          </w:p>
          <w:p w14:paraId="43FD3549" w14:textId="77777777" w:rsidR="001449BF" w:rsidRPr="00036A9D" w:rsidRDefault="001449BF" w:rsidP="009847E7">
            <w:pPr>
              <w:pStyle w:val="af0"/>
              <w:spacing w:before="0" w:beforeAutospacing="0" w:after="0" w:afterAutospacing="0"/>
              <w:jc w:val="center"/>
              <w:rPr>
                <w:rFonts w:ascii="Times New Roman" w:eastAsiaTheme="minorEastAsia" w:hAnsi="Times New Roman" w:cs="Times New Roman"/>
                <w:sz w:val="21"/>
                <w:szCs w:val="21"/>
              </w:rPr>
            </w:pPr>
            <w:r w:rsidRPr="00036A9D">
              <w:rPr>
                <w:rFonts w:ascii="Times New Roman" w:eastAsiaTheme="minorEastAsia" w:hAnsi="Times New Roman" w:cs="Times New Roman"/>
                <w:sz w:val="21"/>
                <w:szCs w:val="21"/>
              </w:rPr>
              <w:t>≥0.60</w:t>
            </w:r>
          </w:p>
          <w:p w14:paraId="63F1FF4B" w14:textId="77777777" w:rsidR="001449BF" w:rsidRPr="00036A9D" w:rsidRDefault="001449BF" w:rsidP="009847E7">
            <w:pPr>
              <w:pStyle w:val="af0"/>
              <w:spacing w:before="0" w:beforeAutospacing="0" w:after="0" w:afterAutospacing="0"/>
              <w:jc w:val="center"/>
              <w:rPr>
                <w:rFonts w:ascii="Times New Roman" w:eastAsiaTheme="minorEastAsia" w:hAnsi="Times New Roman" w:cs="Times New Roman"/>
                <w:sz w:val="21"/>
                <w:szCs w:val="21"/>
              </w:rPr>
            </w:pPr>
            <w:r w:rsidRPr="00036A9D">
              <w:rPr>
                <w:rFonts w:ascii="Times New Roman" w:eastAsiaTheme="minorEastAsia" w:hAnsi="Times New Roman" w:cs="Times New Roman"/>
                <w:sz w:val="21"/>
                <w:szCs w:val="21"/>
              </w:rPr>
              <w:t>≥0.40</w:t>
            </w:r>
          </w:p>
        </w:tc>
        <w:tc>
          <w:tcPr>
            <w:tcW w:w="951" w:type="dxa"/>
            <w:vAlign w:val="center"/>
          </w:tcPr>
          <w:p w14:paraId="55DBCEEA" w14:textId="77777777" w:rsidR="001449BF" w:rsidRPr="00036A9D" w:rsidRDefault="001449BF" w:rsidP="009847E7">
            <w:pPr>
              <w:pStyle w:val="af0"/>
              <w:spacing w:before="0" w:beforeAutospacing="0" w:after="0" w:afterAutospacing="0"/>
              <w:jc w:val="center"/>
              <w:rPr>
                <w:rFonts w:ascii="Times New Roman" w:eastAsiaTheme="minorEastAsia" w:hAnsi="Times New Roman" w:cs="Times New Roman"/>
                <w:sz w:val="21"/>
                <w:szCs w:val="21"/>
              </w:rPr>
            </w:pPr>
            <w:r w:rsidRPr="00036A9D">
              <w:rPr>
                <w:rFonts w:ascii="Times New Roman" w:eastAsiaTheme="minorEastAsia" w:hAnsi="Times New Roman" w:cs="Times New Roman"/>
                <w:sz w:val="21"/>
                <w:szCs w:val="21"/>
              </w:rPr>
              <w:t> </w:t>
            </w:r>
          </w:p>
        </w:tc>
        <w:tc>
          <w:tcPr>
            <w:tcW w:w="3210" w:type="dxa"/>
            <w:vAlign w:val="center"/>
          </w:tcPr>
          <w:p w14:paraId="6C9DCBB6" w14:textId="77777777" w:rsidR="001449BF" w:rsidRPr="00036A9D" w:rsidRDefault="001449BF" w:rsidP="009847E7">
            <w:pPr>
              <w:pStyle w:val="af0"/>
              <w:spacing w:before="0" w:beforeAutospacing="0" w:after="0" w:afterAutospacing="0"/>
              <w:rPr>
                <w:rFonts w:ascii="Times New Roman" w:eastAsiaTheme="minorEastAsia" w:hAnsi="Times New Roman" w:cs="Times New Roman"/>
                <w:sz w:val="21"/>
                <w:szCs w:val="21"/>
              </w:rPr>
            </w:pPr>
            <w:r w:rsidRPr="00036A9D">
              <w:rPr>
                <w:rFonts w:ascii="Times New Roman" w:eastAsiaTheme="minorEastAsia" w:hAnsi="Times New Roman" w:cs="Times New Roman"/>
                <w:sz w:val="21"/>
                <w:szCs w:val="21"/>
              </w:rPr>
              <w:t>《城市煤气管道工程设计、施工、验收规程》</w:t>
            </w:r>
            <w:r w:rsidRPr="00036A9D">
              <w:rPr>
                <w:rFonts w:ascii="Times New Roman" w:eastAsiaTheme="minorEastAsia" w:hAnsi="Times New Roman" w:cs="Times New Roman" w:hint="eastAsia"/>
                <w:sz w:val="21"/>
                <w:szCs w:val="21"/>
              </w:rPr>
              <w:t>（</w:t>
            </w:r>
            <w:r w:rsidRPr="00036A9D">
              <w:rPr>
                <w:rFonts w:ascii="Times New Roman" w:eastAsiaTheme="minorEastAsia" w:hAnsi="Times New Roman" w:cs="Times New Roman"/>
                <w:sz w:val="21"/>
                <w:szCs w:val="21"/>
              </w:rPr>
              <w:t>城市煤气协会中南分会</w:t>
            </w:r>
            <w:r w:rsidRPr="00036A9D">
              <w:rPr>
                <w:rFonts w:ascii="Times New Roman" w:eastAsiaTheme="minorEastAsia" w:hAnsi="Times New Roman" w:cs="Times New Roman" w:hint="eastAsia"/>
                <w:sz w:val="21"/>
                <w:szCs w:val="21"/>
              </w:rPr>
              <w:t>）</w:t>
            </w:r>
          </w:p>
        </w:tc>
      </w:tr>
      <w:tr w:rsidR="001449BF" w:rsidRPr="00036A9D" w14:paraId="2672FDA4" w14:textId="77777777" w:rsidTr="009847E7">
        <w:trPr>
          <w:jc w:val="center"/>
        </w:trPr>
        <w:tc>
          <w:tcPr>
            <w:tcW w:w="913" w:type="dxa"/>
            <w:vAlign w:val="center"/>
          </w:tcPr>
          <w:p w14:paraId="29DA267A" w14:textId="77777777" w:rsidR="001449BF" w:rsidRPr="00036A9D" w:rsidRDefault="001449BF" w:rsidP="009847E7">
            <w:pPr>
              <w:pStyle w:val="af0"/>
              <w:spacing w:before="0" w:beforeAutospacing="0" w:after="0" w:afterAutospacing="0"/>
              <w:jc w:val="center"/>
              <w:rPr>
                <w:rFonts w:ascii="Times New Roman" w:eastAsiaTheme="minorEastAsia" w:hAnsi="Times New Roman" w:cs="Times New Roman"/>
                <w:sz w:val="21"/>
                <w:szCs w:val="21"/>
              </w:rPr>
            </w:pPr>
            <w:r w:rsidRPr="00036A9D">
              <w:rPr>
                <w:rFonts w:ascii="Times New Roman" w:eastAsiaTheme="minorEastAsia" w:hAnsi="Times New Roman" w:cs="Times New Roman" w:hint="eastAsia"/>
                <w:sz w:val="21"/>
                <w:szCs w:val="21"/>
              </w:rPr>
              <w:t>四川</w:t>
            </w:r>
          </w:p>
        </w:tc>
        <w:tc>
          <w:tcPr>
            <w:tcW w:w="2172" w:type="dxa"/>
            <w:vAlign w:val="center"/>
          </w:tcPr>
          <w:p w14:paraId="3102D530" w14:textId="77777777" w:rsidR="001449BF" w:rsidRPr="00036A9D" w:rsidRDefault="001449BF" w:rsidP="009847E7">
            <w:pPr>
              <w:pStyle w:val="af0"/>
              <w:spacing w:before="0" w:beforeAutospacing="0" w:after="0" w:afterAutospacing="0"/>
              <w:rPr>
                <w:rFonts w:ascii="Times New Roman" w:eastAsiaTheme="minorEastAsia" w:hAnsi="Times New Roman" w:cs="Times New Roman"/>
                <w:sz w:val="21"/>
                <w:szCs w:val="21"/>
              </w:rPr>
            </w:pPr>
            <w:r w:rsidRPr="00036A9D">
              <w:rPr>
                <w:rFonts w:ascii="Times New Roman" w:eastAsiaTheme="minorEastAsia" w:hAnsi="Times New Roman" w:cs="Times New Roman" w:hint="eastAsia"/>
                <w:sz w:val="21"/>
                <w:szCs w:val="21"/>
              </w:rPr>
              <w:t>车行道</w:t>
            </w:r>
            <w:r w:rsidRPr="00036A9D">
              <w:rPr>
                <w:rFonts w:ascii="Times New Roman" w:eastAsiaTheme="minorEastAsia" w:hAnsi="Times New Roman" w:cs="Times New Roman" w:hint="eastAsia"/>
                <w:sz w:val="21"/>
                <w:szCs w:val="21"/>
              </w:rPr>
              <w:t xml:space="preserve"> </w:t>
            </w:r>
            <w:r w:rsidRPr="00036A9D">
              <w:rPr>
                <w:rFonts w:ascii="Times New Roman" w:eastAsiaTheme="minorEastAsia" w:hAnsi="Times New Roman" w:cs="Times New Roman"/>
                <w:sz w:val="21"/>
                <w:szCs w:val="21"/>
              </w:rPr>
              <w:t xml:space="preserve"> </w:t>
            </w:r>
            <w:r w:rsidRPr="00036A9D">
              <w:rPr>
                <w:rFonts w:ascii="Times New Roman" w:eastAsiaTheme="minorEastAsia" w:hAnsi="Times New Roman" w:cs="Times New Roman" w:hint="eastAsia"/>
                <w:sz w:val="21"/>
                <w:szCs w:val="21"/>
              </w:rPr>
              <w:t>直埋</w:t>
            </w:r>
          </w:p>
          <w:p w14:paraId="54B9551F" w14:textId="77777777" w:rsidR="001449BF" w:rsidRPr="00036A9D" w:rsidRDefault="001449BF" w:rsidP="009847E7">
            <w:pPr>
              <w:pStyle w:val="af0"/>
              <w:spacing w:before="0" w:beforeAutospacing="0" w:after="0" w:afterAutospacing="0"/>
              <w:ind w:firstLineChars="400" w:firstLine="840"/>
              <w:rPr>
                <w:rFonts w:ascii="Times New Roman" w:eastAsiaTheme="minorEastAsia" w:hAnsi="Times New Roman" w:cs="Times New Roman"/>
                <w:sz w:val="21"/>
                <w:szCs w:val="21"/>
              </w:rPr>
            </w:pPr>
            <w:r w:rsidRPr="00036A9D">
              <w:rPr>
                <w:rFonts w:ascii="Times New Roman" w:eastAsiaTheme="minorEastAsia" w:hAnsi="Times New Roman" w:cs="Times New Roman" w:hint="eastAsia"/>
                <w:sz w:val="21"/>
                <w:szCs w:val="21"/>
              </w:rPr>
              <w:t>套管</w:t>
            </w:r>
          </w:p>
          <w:p w14:paraId="6503796D" w14:textId="77777777" w:rsidR="001449BF" w:rsidRPr="00036A9D" w:rsidRDefault="001449BF" w:rsidP="009847E7">
            <w:pPr>
              <w:pStyle w:val="af0"/>
              <w:spacing w:before="0" w:beforeAutospacing="0" w:after="0" w:afterAutospacing="0"/>
              <w:rPr>
                <w:rFonts w:ascii="Times New Roman" w:eastAsiaTheme="minorEastAsia" w:hAnsi="Times New Roman" w:cs="Times New Roman"/>
                <w:sz w:val="21"/>
                <w:szCs w:val="21"/>
              </w:rPr>
            </w:pPr>
            <w:r w:rsidRPr="00036A9D">
              <w:rPr>
                <w:rFonts w:ascii="Times New Roman" w:eastAsiaTheme="minorEastAsia" w:hAnsi="Times New Roman" w:cs="Times New Roman" w:hint="eastAsia"/>
                <w:sz w:val="21"/>
                <w:szCs w:val="21"/>
              </w:rPr>
              <w:t>非车行道</w:t>
            </w:r>
          </w:p>
          <w:p w14:paraId="51562B67" w14:textId="77777777" w:rsidR="001449BF" w:rsidRPr="00036A9D" w:rsidRDefault="001449BF" w:rsidP="009847E7">
            <w:pPr>
              <w:pStyle w:val="af0"/>
              <w:spacing w:before="0" w:beforeAutospacing="0" w:after="0" w:afterAutospacing="0"/>
              <w:rPr>
                <w:rFonts w:ascii="Times New Roman" w:eastAsiaTheme="minorEastAsia" w:hAnsi="Times New Roman" w:cs="Times New Roman"/>
                <w:sz w:val="21"/>
                <w:szCs w:val="21"/>
              </w:rPr>
            </w:pPr>
            <w:r w:rsidRPr="00036A9D">
              <w:rPr>
                <w:rFonts w:ascii="Times New Roman" w:eastAsiaTheme="minorEastAsia" w:hAnsi="Times New Roman" w:cs="Times New Roman" w:hint="eastAsia"/>
                <w:sz w:val="21"/>
                <w:szCs w:val="21"/>
              </w:rPr>
              <w:t>郊区旱地</w:t>
            </w:r>
          </w:p>
          <w:p w14:paraId="71CC0254" w14:textId="77777777" w:rsidR="001449BF" w:rsidRPr="00036A9D" w:rsidRDefault="001449BF" w:rsidP="009847E7">
            <w:pPr>
              <w:pStyle w:val="af0"/>
              <w:spacing w:before="0" w:beforeAutospacing="0" w:after="0" w:afterAutospacing="0"/>
              <w:rPr>
                <w:rFonts w:ascii="Times New Roman" w:eastAsiaTheme="minorEastAsia" w:hAnsi="Times New Roman" w:cs="Times New Roman"/>
                <w:sz w:val="21"/>
                <w:szCs w:val="21"/>
              </w:rPr>
            </w:pPr>
            <w:r w:rsidRPr="00036A9D">
              <w:rPr>
                <w:rFonts w:ascii="Times New Roman" w:eastAsiaTheme="minorEastAsia" w:hAnsi="Times New Roman" w:cs="Times New Roman" w:hint="eastAsia"/>
                <w:sz w:val="21"/>
                <w:szCs w:val="21"/>
              </w:rPr>
              <w:t>郊区水田</w:t>
            </w:r>
          </w:p>
          <w:p w14:paraId="3A8250A5" w14:textId="77777777" w:rsidR="001449BF" w:rsidRPr="00036A9D" w:rsidRDefault="001449BF" w:rsidP="009847E7">
            <w:pPr>
              <w:pStyle w:val="af0"/>
              <w:spacing w:before="0" w:beforeAutospacing="0" w:after="0" w:afterAutospacing="0"/>
              <w:rPr>
                <w:rFonts w:ascii="Times New Roman" w:eastAsiaTheme="minorEastAsia" w:hAnsi="Times New Roman" w:cs="Times New Roman"/>
                <w:sz w:val="21"/>
                <w:szCs w:val="21"/>
              </w:rPr>
            </w:pPr>
            <w:r w:rsidRPr="00036A9D">
              <w:rPr>
                <w:rFonts w:ascii="Times New Roman" w:eastAsiaTheme="minorEastAsia" w:hAnsi="Times New Roman" w:cs="Times New Roman" w:hint="eastAsia"/>
                <w:sz w:val="21"/>
                <w:szCs w:val="21"/>
              </w:rPr>
              <w:t>庭院</w:t>
            </w:r>
          </w:p>
        </w:tc>
        <w:tc>
          <w:tcPr>
            <w:tcW w:w="1276" w:type="dxa"/>
            <w:vAlign w:val="center"/>
          </w:tcPr>
          <w:p w14:paraId="345C94CC" w14:textId="77777777" w:rsidR="001449BF" w:rsidRPr="00036A9D" w:rsidRDefault="001449BF" w:rsidP="009847E7">
            <w:pPr>
              <w:pStyle w:val="af0"/>
              <w:spacing w:before="0" w:beforeAutospacing="0" w:after="0" w:afterAutospacing="0"/>
              <w:jc w:val="center"/>
              <w:rPr>
                <w:rFonts w:ascii="Times New Roman" w:eastAsiaTheme="minorEastAsia" w:hAnsi="Times New Roman" w:cs="Times New Roman"/>
                <w:sz w:val="21"/>
                <w:szCs w:val="21"/>
              </w:rPr>
            </w:pPr>
            <w:r w:rsidRPr="00036A9D">
              <w:rPr>
                <w:rFonts w:ascii="Times New Roman" w:eastAsiaTheme="minorEastAsia" w:hAnsi="Times New Roman" w:cs="Times New Roman" w:hint="eastAsia"/>
                <w:sz w:val="21"/>
                <w:szCs w:val="21"/>
              </w:rPr>
              <w:t>0.80</w:t>
            </w:r>
          </w:p>
          <w:p w14:paraId="5EC51B31" w14:textId="77777777" w:rsidR="001449BF" w:rsidRPr="00036A9D" w:rsidRDefault="001449BF" w:rsidP="009847E7">
            <w:pPr>
              <w:pStyle w:val="af0"/>
              <w:spacing w:before="0" w:beforeAutospacing="0" w:after="0" w:afterAutospacing="0"/>
              <w:jc w:val="center"/>
              <w:rPr>
                <w:rFonts w:ascii="Times New Roman" w:eastAsiaTheme="minorEastAsia" w:hAnsi="Times New Roman" w:cs="Times New Roman"/>
                <w:sz w:val="21"/>
                <w:szCs w:val="21"/>
              </w:rPr>
            </w:pPr>
            <w:r w:rsidRPr="00036A9D">
              <w:rPr>
                <w:rFonts w:ascii="Times New Roman" w:eastAsiaTheme="minorEastAsia" w:hAnsi="Times New Roman" w:cs="Times New Roman" w:hint="eastAsia"/>
                <w:sz w:val="21"/>
                <w:szCs w:val="21"/>
              </w:rPr>
              <w:t>0.60</w:t>
            </w:r>
          </w:p>
          <w:p w14:paraId="4AB112C6" w14:textId="77777777" w:rsidR="001449BF" w:rsidRPr="00036A9D" w:rsidRDefault="001449BF" w:rsidP="009847E7">
            <w:pPr>
              <w:pStyle w:val="af0"/>
              <w:spacing w:before="0" w:beforeAutospacing="0" w:after="0" w:afterAutospacing="0"/>
              <w:jc w:val="center"/>
              <w:rPr>
                <w:rFonts w:ascii="Times New Roman" w:eastAsiaTheme="minorEastAsia" w:hAnsi="Times New Roman" w:cs="Times New Roman"/>
                <w:sz w:val="21"/>
                <w:szCs w:val="21"/>
              </w:rPr>
            </w:pPr>
            <w:r w:rsidRPr="00036A9D">
              <w:rPr>
                <w:rFonts w:ascii="Times New Roman" w:eastAsiaTheme="minorEastAsia" w:hAnsi="Times New Roman" w:cs="Times New Roman" w:hint="eastAsia"/>
                <w:sz w:val="21"/>
                <w:szCs w:val="21"/>
              </w:rPr>
              <w:t>0.60</w:t>
            </w:r>
          </w:p>
          <w:p w14:paraId="062A05F5" w14:textId="77777777" w:rsidR="001449BF" w:rsidRPr="00036A9D" w:rsidRDefault="001449BF" w:rsidP="009847E7">
            <w:pPr>
              <w:pStyle w:val="af0"/>
              <w:spacing w:before="0" w:beforeAutospacing="0" w:after="0" w:afterAutospacing="0"/>
              <w:jc w:val="center"/>
              <w:rPr>
                <w:rFonts w:ascii="Times New Roman" w:eastAsiaTheme="minorEastAsia" w:hAnsi="Times New Roman" w:cs="Times New Roman"/>
                <w:sz w:val="21"/>
                <w:szCs w:val="21"/>
              </w:rPr>
            </w:pPr>
            <w:r w:rsidRPr="00036A9D">
              <w:rPr>
                <w:rFonts w:ascii="Times New Roman" w:eastAsiaTheme="minorEastAsia" w:hAnsi="Times New Roman" w:cs="Times New Roman" w:hint="eastAsia"/>
                <w:sz w:val="21"/>
                <w:szCs w:val="21"/>
              </w:rPr>
              <w:t>0.60</w:t>
            </w:r>
          </w:p>
          <w:p w14:paraId="15333B2F" w14:textId="77777777" w:rsidR="001449BF" w:rsidRPr="00036A9D" w:rsidRDefault="001449BF" w:rsidP="009847E7">
            <w:pPr>
              <w:pStyle w:val="af0"/>
              <w:spacing w:before="0" w:beforeAutospacing="0" w:after="0" w:afterAutospacing="0"/>
              <w:jc w:val="center"/>
              <w:rPr>
                <w:rFonts w:ascii="Times New Roman" w:eastAsiaTheme="minorEastAsia" w:hAnsi="Times New Roman" w:cs="Times New Roman"/>
                <w:sz w:val="21"/>
                <w:szCs w:val="21"/>
              </w:rPr>
            </w:pPr>
            <w:r w:rsidRPr="00036A9D">
              <w:rPr>
                <w:rFonts w:ascii="Times New Roman" w:eastAsiaTheme="minorEastAsia" w:hAnsi="Times New Roman" w:cs="Times New Roman" w:hint="eastAsia"/>
                <w:sz w:val="21"/>
                <w:szCs w:val="21"/>
              </w:rPr>
              <w:t>0.80</w:t>
            </w:r>
          </w:p>
          <w:p w14:paraId="69722FDF" w14:textId="77777777" w:rsidR="001449BF" w:rsidRPr="00036A9D" w:rsidRDefault="001449BF" w:rsidP="009847E7">
            <w:pPr>
              <w:pStyle w:val="af0"/>
              <w:spacing w:before="0" w:beforeAutospacing="0" w:after="0" w:afterAutospacing="0"/>
              <w:jc w:val="center"/>
              <w:rPr>
                <w:rFonts w:ascii="Times New Roman" w:eastAsiaTheme="minorEastAsia" w:hAnsi="Times New Roman" w:cs="Times New Roman"/>
                <w:sz w:val="21"/>
                <w:szCs w:val="21"/>
              </w:rPr>
            </w:pPr>
            <w:r w:rsidRPr="00036A9D">
              <w:rPr>
                <w:rFonts w:ascii="Times New Roman" w:eastAsiaTheme="minorEastAsia" w:hAnsi="Times New Roman" w:cs="Times New Roman" w:hint="eastAsia"/>
                <w:sz w:val="21"/>
                <w:szCs w:val="21"/>
              </w:rPr>
              <w:t>0.40</w:t>
            </w:r>
          </w:p>
        </w:tc>
        <w:tc>
          <w:tcPr>
            <w:tcW w:w="951" w:type="dxa"/>
            <w:vAlign w:val="center"/>
          </w:tcPr>
          <w:p w14:paraId="5CA367E2" w14:textId="77777777" w:rsidR="001449BF" w:rsidRPr="00036A9D" w:rsidRDefault="001449BF" w:rsidP="009847E7">
            <w:pPr>
              <w:pStyle w:val="af0"/>
              <w:spacing w:before="0" w:beforeAutospacing="0" w:after="0" w:afterAutospacing="0"/>
              <w:jc w:val="center"/>
              <w:rPr>
                <w:rFonts w:ascii="Times New Roman" w:eastAsiaTheme="minorEastAsia" w:hAnsi="Times New Roman" w:cs="Times New Roman"/>
                <w:sz w:val="21"/>
                <w:szCs w:val="21"/>
              </w:rPr>
            </w:pPr>
            <w:r w:rsidRPr="00036A9D">
              <w:rPr>
                <w:rFonts w:ascii="Times New Roman" w:eastAsiaTheme="minorEastAsia" w:hAnsi="Times New Roman" w:cs="Times New Roman" w:hint="eastAsia"/>
                <w:sz w:val="21"/>
                <w:szCs w:val="21"/>
              </w:rPr>
              <w:t> </w:t>
            </w:r>
          </w:p>
        </w:tc>
        <w:tc>
          <w:tcPr>
            <w:tcW w:w="3210" w:type="dxa"/>
            <w:vAlign w:val="center"/>
          </w:tcPr>
          <w:p w14:paraId="03D53C32" w14:textId="77777777" w:rsidR="001449BF" w:rsidRPr="00036A9D" w:rsidRDefault="001449BF" w:rsidP="009847E7">
            <w:pPr>
              <w:pStyle w:val="af0"/>
              <w:spacing w:before="0" w:beforeAutospacing="0" w:after="0" w:afterAutospacing="0"/>
              <w:rPr>
                <w:rFonts w:ascii="Times New Roman" w:eastAsiaTheme="minorEastAsia" w:hAnsi="Times New Roman" w:cs="Times New Roman"/>
                <w:sz w:val="21"/>
                <w:szCs w:val="21"/>
              </w:rPr>
            </w:pPr>
            <w:r w:rsidRPr="00036A9D">
              <w:rPr>
                <w:rFonts w:ascii="Times New Roman" w:eastAsiaTheme="minorEastAsia" w:hAnsi="Times New Roman" w:cs="Times New Roman" w:hint="eastAsia"/>
                <w:sz w:val="21"/>
                <w:szCs w:val="21"/>
              </w:rPr>
              <w:t>《城市煤气输配及应用工程设计、安装、验收技术规程》</w:t>
            </w:r>
          </w:p>
        </w:tc>
      </w:tr>
      <w:tr w:rsidR="001449BF" w:rsidRPr="00036A9D" w14:paraId="4E2FF7A5" w14:textId="77777777" w:rsidTr="009847E7">
        <w:trPr>
          <w:jc w:val="center"/>
        </w:trPr>
        <w:tc>
          <w:tcPr>
            <w:tcW w:w="913" w:type="dxa"/>
            <w:vAlign w:val="center"/>
          </w:tcPr>
          <w:p w14:paraId="24794E41" w14:textId="77777777" w:rsidR="001449BF" w:rsidRPr="00036A9D" w:rsidRDefault="001449BF" w:rsidP="009847E7">
            <w:pPr>
              <w:pStyle w:val="af0"/>
              <w:spacing w:before="0" w:beforeAutospacing="0" w:after="0" w:afterAutospacing="0"/>
              <w:jc w:val="center"/>
              <w:rPr>
                <w:rFonts w:ascii="Times New Roman" w:eastAsiaTheme="minorEastAsia" w:hAnsi="Times New Roman" w:cs="Times New Roman"/>
                <w:sz w:val="21"/>
                <w:szCs w:val="21"/>
              </w:rPr>
            </w:pPr>
            <w:r w:rsidRPr="00036A9D">
              <w:rPr>
                <w:rFonts w:ascii="Times New Roman" w:eastAsiaTheme="minorEastAsia" w:hAnsi="Times New Roman" w:cs="Times New Roman" w:hint="eastAsia"/>
                <w:sz w:val="21"/>
                <w:szCs w:val="21"/>
              </w:rPr>
              <w:t>美国</w:t>
            </w:r>
          </w:p>
        </w:tc>
        <w:tc>
          <w:tcPr>
            <w:tcW w:w="2172" w:type="dxa"/>
            <w:vAlign w:val="center"/>
          </w:tcPr>
          <w:p w14:paraId="5CBBC6A3" w14:textId="77777777" w:rsidR="001449BF" w:rsidRPr="00036A9D" w:rsidRDefault="001449BF" w:rsidP="009847E7">
            <w:pPr>
              <w:pStyle w:val="af0"/>
              <w:spacing w:before="0" w:beforeAutospacing="0" w:after="0" w:afterAutospacing="0"/>
              <w:rPr>
                <w:rFonts w:ascii="Times New Roman" w:eastAsiaTheme="minorEastAsia" w:hAnsi="Times New Roman" w:cs="Times New Roman"/>
                <w:sz w:val="21"/>
                <w:szCs w:val="21"/>
              </w:rPr>
            </w:pPr>
            <w:r w:rsidRPr="00036A9D">
              <w:rPr>
                <w:rFonts w:ascii="Times New Roman" w:eastAsiaTheme="minorEastAsia" w:hAnsi="Times New Roman" w:cs="Times New Roman" w:hint="eastAsia"/>
                <w:sz w:val="21"/>
                <w:szCs w:val="21"/>
              </w:rPr>
              <w:t>一级地区（正常土质</w:t>
            </w:r>
            <w:r w:rsidRPr="00036A9D">
              <w:rPr>
                <w:rFonts w:ascii="Times New Roman" w:eastAsiaTheme="minorEastAsia" w:hAnsi="Times New Roman" w:cs="Times New Roman" w:hint="eastAsia"/>
                <w:sz w:val="21"/>
                <w:szCs w:val="21"/>
              </w:rPr>
              <w:t>/</w:t>
            </w:r>
            <w:r w:rsidRPr="00036A9D">
              <w:rPr>
                <w:rFonts w:ascii="Times New Roman" w:eastAsiaTheme="minorEastAsia" w:hAnsi="Times New Roman" w:cs="Times New Roman" w:hint="eastAsia"/>
                <w:sz w:val="21"/>
                <w:szCs w:val="21"/>
              </w:rPr>
              <w:t>岩石）</w:t>
            </w:r>
          </w:p>
          <w:p w14:paraId="2AC04FCE" w14:textId="77777777" w:rsidR="001449BF" w:rsidRPr="00036A9D" w:rsidRDefault="001449BF" w:rsidP="009847E7">
            <w:pPr>
              <w:pStyle w:val="af0"/>
              <w:spacing w:before="0" w:beforeAutospacing="0" w:after="0" w:afterAutospacing="0"/>
              <w:rPr>
                <w:rFonts w:ascii="Times New Roman" w:eastAsiaTheme="minorEastAsia" w:hAnsi="Times New Roman" w:cs="Times New Roman"/>
                <w:sz w:val="21"/>
                <w:szCs w:val="21"/>
              </w:rPr>
            </w:pPr>
            <w:r w:rsidRPr="00036A9D">
              <w:rPr>
                <w:rFonts w:ascii="Times New Roman" w:eastAsiaTheme="minorEastAsia" w:hAnsi="Times New Roman" w:cs="Times New Roman" w:hint="eastAsia"/>
                <w:sz w:val="21"/>
                <w:szCs w:val="21"/>
              </w:rPr>
              <w:t>二、三、四级地区（正常土质</w:t>
            </w:r>
            <w:r w:rsidRPr="00036A9D">
              <w:rPr>
                <w:rFonts w:ascii="Times New Roman" w:eastAsiaTheme="minorEastAsia" w:hAnsi="Times New Roman" w:cs="Times New Roman" w:hint="eastAsia"/>
                <w:sz w:val="21"/>
                <w:szCs w:val="21"/>
              </w:rPr>
              <w:t>/</w:t>
            </w:r>
            <w:r w:rsidRPr="00036A9D">
              <w:rPr>
                <w:rFonts w:ascii="Times New Roman" w:eastAsiaTheme="minorEastAsia" w:hAnsi="Times New Roman" w:cs="Times New Roman" w:hint="eastAsia"/>
                <w:sz w:val="21"/>
                <w:szCs w:val="21"/>
              </w:rPr>
              <w:t>岩石）</w:t>
            </w:r>
          </w:p>
        </w:tc>
        <w:tc>
          <w:tcPr>
            <w:tcW w:w="1276" w:type="dxa"/>
            <w:vAlign w:val="center"/>
          </w:tcPr>
          <w:p w14:paraId="2EC25D97" w14:textId="77777777" w:rsidR="001449BF" w:rsidRPr="00036A9D" w:rsidRDefault="001449BF" w:rsidP="009847E7">
            <w:pPr>
              <w:pStyle w:val="af0"/>
              <w:spacing w:before="0" w:beforeAutospacing="0" w:after="0" w:afterAutospacing="0"/>
              <w:jc w:val="center"/>
              <w:rPr>
                <w:rFonts w:ascii="Times New Roman" w:eastAsiaTheme="minorEastAsia" w:hAnsi="Times New Roman" w:cs="Times New Roman"/>
                <w:sz w:val="21"/>
                <w:szCs w:val="21"/>
              </w:rPr>
            </w:pPr>
            <w:r w:rsidRPr="00036A9D">
              <w:rPr>
                <w:rFonts w:ascii="Times New Roman" w:eastAsiaTheme="minorEastAsia" w:hAnsi="Times New Roman" w:cs="Times New Roman"/>
                <w:sz w:val="21"/>
                <w:szCs w:val="21"/>
              </w:rPr>
              <w:t>0.762/0.457</w:t>
            </w:r>
          </w:p>
          <w:p w14:paraId="718D35D4" w14:textId="77777777" w:rsidR="001449BF" w:rsidRPr="00036A9D" w:rsidRDefault="001449BF" w:rsidP="009847E7">
            <w:pPr>
              <w:pStyle w:val="af0"/>
              <w:spacing w:before="0" w:beforeAutospacing="0" w:after="0" w:afterAutospacing="0"/>
              <w:rPr>
                <w:rFonts w:ascii="Times New Roman" w:eastAsiaTheme="minorEastAsia" w:hAnsi="Times New Roman" w:cs="Times New Roman"/>
                <w:sz w:val="21"/>
                <w:szCs w:val="21"/>
              </w:rPr>
            </w:pPr>
          </w:p>
          <w:p w14:paraId="51570D43" w14:textId="77777777" w:rsidR="001449BF" w:rsidRPr="00036A9D" w:rsidRDefault="001449BF" w:rsidP="009847E7">
            <w:pPr>
              <w:pStyle w:val="af0"/>
              <w:spacing w:before="0" w:beforeAutospacing="0" w:after="0" w:afterAutospacing="0"/>
              <w:jc w:val="center"/>
              <w:rPr>
                <w:rFonts w:ascii="Times New Roman" w:eastAsiaTheme="minorEastAsia" w:hAnsi="Times New Roman" w:cs="Times New Roman"/>
                <w:sz w:val="21"/>
                <w:szCs w:val="21"/>
              </w:rPr>
            </w:pPr>
            <w:r w:rsidRPr="00036A9D">
              <w:rPr>
                <w:rFonts w:ascii="Times New Roman" w:eastAsiaTheme="minorEastAsia" w:hAnsi="Times New Roman" w:cs="Times New Roman"/>
                <w:sz w:val="21"/>
                <w:szCs w:val="21"/>
              </w:rPr>
              <w:t>0.914/0.610</w:t>
            </w:r>
          </w:p>
        </w:tc>
        <w:tc>
          <w:tcPr>
            <w:tcW w:w="951" w:type="dxa"/>
            <w:vAlign w:val="center"/>
          </w:tcPr>
          <w:p w14:paraId="13A497F0" w14:textId="77777777" w:rsidR="001449BF" w:rsidRPr="00036A9D" w:rsidRDefault="001449BF" w:rsidP="009847E7">
            <w:pPr>
              <w:pStyle w:val="af0"/>
              <w:spacing w:before="0" w:beforeAutospacing="0" w:after="0" w:afterAutospacing="0"/>
              <w:jc w:val="center"/>
              <w:rPr>
                <w:rFonts w:ascii="Times New Roman" w:eastAsiaTheme="minorEastAsia" w:hAnsi="Times New Roman" w:cs="Times New Roman"/>
                <w:sz w:val="21"/>
                <w:szCs w:val="21"/>
              </w:rPr>
            </w:pPr>
            <w:r w:rsidRPr="00036A9D">
              <w:rPr>
                <w:rFonts w:ascii="Times New Roman" w:eastAsiaTheme="minorEastAsia" w:hAnsi="Times New Roman" w:cs="Times New Roman" w:hint="eastAsia"/>
                <w:sz w:val="21"/>
                <w:szCs w:val="21"/>
              </w:rPr>
              <w:t> </w:t>
            </w:r>
          </w:p>
        </w:tc>
        <w:tc>
          <w:tcPr>
            <w:tcW w:w="3210" w:type="dxa"/>
            <w:vAlign w:val="center"/>
          </w:tcPr>
          <w:p w14:paraId="2C658870" w14:textId="77777777" w:rsidR="001449BF" w:rsidRPr="00036A9D" w:rsidRDefault="001449BF" w:rsidP="009847E7">
            <w:pPr>
              <w:pStyle w:val="af0"/>
              <w:spacing w:before="0" w:beforeAutospacing="0" w:after="0" w:afterAutospacing="0"/>
              <w:rPr>
                <w:rFonts w:ascii="Times New Roman" w:eastAsiaTheme="minorEastAsia" w:hAnsi="Times New Roman" w:cs="Times New Roman"/>
                <w:sz w:val="21"/>
                <w:szCs w:val="21"/>
              </w:rPr>
            </w:pPr>
            <w:r w:rsidRPr="00036A9D">
              <w:rPr>
                <w:rFonts w:ascii="Times New Roman" w:eastAsiaTheme="minorEastAsia" w:hAnsi="Times New Roman" w:cs="Times New Roman" w:hint="eastAsia"/>
                <w:sz w:val="21"/>
                <w:szCs w:val="21"/>
              </w:rPr>
              <w:t>美国联邦法规</w:t>
            </w:r>
            <w:r w:rsidRPr="00036A9D">
              <w:rPr>
                <w:rFonts w:ascii="Times New Roman" w:eastAsiaTheme="minorEastAsia" w:hAnsi="Times New Roman" w:cs="Times New Roman" w:hint="eastAsia"/>
                <w:sz w:val="21"/>
                <w:szCs w:val="21"/>
              </w:rPr>
              <w:t>49-192</w:t>
            </w:r>
            <w:r w:rsidRPr="00036A9D">
              <w:rPr>
                <w:rFonts w:ascii="Times New Roman" w:eastAsiaTheme="minorEastAsia" w:hAnsi="Times New Roman" w:cs="Times New Roman" w:hint="eastAsia"/>
                <w:sz w:val="21"/>
                <w:szCs w:val="21"/>
              </w:rPr>
              <w:t>《气体管输最低安全标准》</w:t>
            </w:r>
          </w:p>
        </w:tc>
      </w:tr>
      <w:tr w:rsidR="001449BF" w:rsidRPr="00036A9D" w14:paraId="796707C9" w14:textId="77777777" w:rsidTr="009847E7">
        <w:trPr>
          <w:jc w:val="center"/>
        </w:trPr>
        <w:tc>
          <w:tcPr>
            <w:tcW w:w="913" w:type="dxa"/>
            <w:vAlign w:val="center"/>
          </w:tcPr>
          <w:p w14:paraId="213C4F4F" w14:textId="77777777" w:rsidR="001449BF" w:rsidRPr="00036A9D" w:rsidRDefault="001449BF" w:rsidP="009847E7">
            <w:pPr>
              <w:pStyle w:val="af0"/>
              <w:spacing w:before="0" w:beforeAutospacing="0" w:after="0" w:afterAutospacing="0"/>
              <w:jc w:val="center"/>
              <w:rPr>
                <w:rFonts w:ascii="Times New Roman" w:eastAsiaTheme="minorEastAsia" w:hAnsi="Times New Roman" w:cs="Times New Roman"/>
                <w:sz w:val="21"/>
                <w:szCs w:val="21"/>
              </w:rPr>
            </w:pPr>
            <w:r w:rsidRPr="00036A9D">
              <w:rPr>
                <w:rFonts w:ascii="Times New Roman" w:eastAsiaTheme="minorEastAsia" w:hAnsi="Times New Roman" w:cs="Times New Roman" w:hint="eastAsia"/>
                <w:sz w:val="21"/>
                <w:szCs w:val="21"/>
              </w:rPr>
              <w:t>日本</w:t>
            </w:r>
          </w:p>
        </w:tc>
        <w:tc>
          <w:tcPr>
            <w:tcW w:w="2172" w:type="dxa"/>
            <w:vAlign w:val="center"/>
          </w:tcPr>
          <w:p w14:paraId="21BB3F6D" w14:textId="77777777" w:rsidR="001449BF" w:rsidRPr="00036A9D" w:rsidRDefault="001449BF" w:rsidP="009847E7">
            <w:pPr>
              <w:pStyle w:val="af0"/>
              <w:spacing w:before="0" w:beforeAutospacing="0" w:after="0" w:afterAutospacing="0"/>
              <w:rPr>
                <w:rFonts w:ascii="Times New Roman" w:eastAsiaTheme="minorEastAsia" w:hAnsi="Times New Roman" w:cs="Times New Roman"/>
                <w:sz w:val="21"/>
                <w:szCs w:val="21"/>
              </w:rPr>
            </w:pPr>
            <w:r w:rsidRPr="00036A9D">
              <w:rPr>
                <w:rFonts w:ascii="Times New Roman" w:eastAsiaTheme="minorEastAsia" w:hAnsi="Times New Roman" w:cs="Times New Roman" w:hint="eastAsia"/>
                <w:sz w:val="21"/>
                <w:szCs w:val="21"/>
              </w:rPr>
              <w:t>干</w:t>
            </w:r>
            <w:r w:rsidRPr="00036A9D">
              <w:rPr>
                <w:rFonts w:ascii="Times New Roman" w:eastAsiaTheme="minorEastAsia" w:hAnsi="Times New Roman" w:cs="Times New Roman" w:hint="eastAsia"/>
                <w:sz w:val="21"/>
                <w:szCs w:val="21"/>
              </w:rPr>
              <w:t xml:space="preserve">    </w:t>
            </w:r>
            <w:r w:rsidRPr="00036A9D">
              <w:rPr>
                <w:rFonts w:ascii="Times New Roman" w:eastAsiaTheme="minorEastAsia" w:hAnsi="Times New Roman" w:cs="Times New Roman" w:hint="eastAsia"/>
                <w:sz w:val="21"/>
                <w:szCs w:val="21"/>
              </w:rPr>
              <w:t>管</w:t>
            </w:r>
          </w:p>
          <w:p w14:paraId="277CF524" w14:textId="77777777" w:rsidR="001449BF" w:rsidRPr="00036A9D" w:rsidRDefault="001449BF" w:rsidP="009847E7">
            <w:pPr>
              <w:pStyle w:val="af0"/>
              <w:spacing w:before="0" w:beforeAutospacing="0" w:after="0" w:afterAutospacing="0"/>
              <w:rPr>
                <w:rFonts w:ascii="Times New Roman" w:eastAsiaTheme="minorEastAsia" w:hAnsi="Times New Roman" w:cs="Times New Roman"/>
                <w:sz w:val="21"/>
                <w:szCs w:val="21"/>
              </w:rPr>
            </w:pPr>
            <w:r w:rsidRPr="00036A9D">
              <w:rPr>
                <w:rFonts w:ascii="Times New Roman" w:eastAsiaTheme="minorEastAsia" w:hAnsi="Times New Roman" w:cs="Times New Roman" w:hint="eastAsia"/>
                <w:sz w:val="21"/>
                <w:szCs w:val="21"/>
              </w:rPr>
              <w:t>特殊情况</w:t>
            </w:r>
          </w:p>
          <w:p w14:paraId="7FD536EC" w14:textId="77777777" w:rsidR="001449BF" w:rsidRPr="00036A9D" w:rsidRDefault="001449BF" w:rsidP="009847E7">
            <w:pPr>
              <w:pStyle w:val="af0"/>
              <w:spacing w:before="0" w:beforeAutospacing="0" w:after="0" w:afterAutospacing="0"/>
              <w:rPr>
                <w:rFonts w:ascii="Times New Roman" w:eastAsiaTheme="minorEastAsia" w:hAnsi="Times New Roman" w:cs="Times New Roman"/>
                <w:sz w:val="21"/>
                <w:szCs w:val="21"/>
              </w:rPr>
            </w:pPr>
            <w:r w:rsidRPr="00036A9D">
              <w:rPr>
                <w:rFonts w:ascii="Times New Roman" w:eastAsiaTheme="minorEastAsia" w:hAnsi="Times New Roman" w:cs="Times New Roman" w:hint="eastAsia"/>
                <w:sz w:val="21"/>
                <w:szCs w:val="21"/>
              </w:rPr>
              <w:t>供</w:t>
            </w:r>
            <w:r w:rsidRPr="00036A9D">
              <w:rPr>
                <w:rFonts w:ascii="Times New Roman" w:eastAsiaTheme="minorEastAsia" w:hAnsi="Times New Roman" w:cs="Times New Roman" w:hint="eastAsia"/>
                <w:sz w:val="21"/>
                <w:szCs w:val="21"/>
              </w:rPr>
              <w:t xml:space="preserve"> </w:t>
            </w:r>
            <w:r w:rsidRPr="00036A9D">
              <w:rPr>
                <w:rFonts w:ascii="Times New Roman" w:eastAsiaTheme="minorEastAsia" w:hAnsi="Times New Roman" w:cs="Times New Roman" w:hint="eastAsia"/>
                <w:sz w:val="21"/>
                <w:szCs w:val="21"/>
              </w:rPr>
              <w:t>气</w:t>
            </w:r>
            <w:r w:rsidRPr="00036A9D">
              <w:rPr>
                <w:rFonts w:ascii="Times New Roman" w:eastAsiaTheme="minorEastAsia" w:hAnsi="Times New Roman" w:cs="Times New Roman" w:hint="eastAsia"/>
                <w:sz w:val="21"/>
                <w:szCs w:val="21"/>
              </w:rPr>
              <w:t xml:space="preserve"> </w:t>
            </w:r>
            <w:r w:rsidRPr="00036A9D">
              <w:rPr>
                <w:rFonts w:ascii="Times New Roman" w:eastAsiaTheme="minorEastAsia" w:hAnsi="Times New Roman" w:cs="Times New Roman" w:hint="eastAsia"/>
                <w:sz w:val="21"/>
                <w:szCs w:val="21"/>
              </w:rPr>
              <w:t>管</w:t>
            </w:r>
            <w:r w:rsidRPr="00036A9D">
              <w:rPr>
                <w:rFonts w:ascii="Times New Roman" w:eastAsiaTheme="minorEastAsia" w:hAnsi="Times New Roman" w:cs="Times New Roman"/>
                <w:sz w:val="21"/>
                <w:szCs w:val="21"/>
              </w:rPr>
              <w:t xml:space="preserve">  </w:t>
            </w:r>
            <w:r w:rsidRPr="00036A9D">
              <w:rPr>
                <w:rFonts w:ascii="Times New Roman" w:eastAsiaTheme="minorEastAsia" w:hAnsi="Times New Roman" w:cs="Times New Roman" w:hint="eastAsia"/>
                <w:sz w:val="21"/>
                <w:szCs w:val="21"/>
              </w:rPr>
              <w:t>车行道</w:t>
            </w:r>
          </w:p>
          <w:p w14:paraId="31A8FB90" w14:textId="77777777" w:rsidR="001449BF" w:rsidRPr="00036A9D" w:rsidRDefault="001449BF" w:rsidP="009847E7">
            <w:pPr>
              <w:pStyle w:val="af0"/>
              <w:spacing w:before="0" w:beforeAutospacing="0" w:after="0" w:afterAutospacing="0"/>
              <w:rPr>
                <w:rFonts w:ascii="Times New Roman" w:eastAsiaTheme="minorEastAsia" w:hAnsi="Times New Roman" w:cs="Times New Roman"/>
                <w:sz w:val="21"/>
                <w:szCs w:val="21"/>
              </w:rPr>
            </w:pPr>
            <w:r w:rsidRPr="00036A9D">
              <w:rPr>
                <w:rFonts w:ascii="Times New Roman" w:eastAsiaTheme="minorEastAsia" w:hAnsi="Times New Roman" w:cs="Times New Roman" w:hint="eastAsia"/>
                <w:sz w:val="21"/>
                <w:szCs w:val="21"/>
              </w:rPr>
              <w:t>     </w:t>
            </w:r>
            <w:r w:rsidRPr="00036A9D">
              <w:rPr>
                <w:rFonts w:ascii="Times New Roman" w:eastAsiaTheme="minorEastAsia" w:hAnsi="Times New Roman" w:cs="Times New Roman"/>
                <w:sz w:val="21"/>
                <w:szCs w:val="21"/>
              </w:rPr>
              <w:t xml:space="preserve">        </w:t>
            </w:r>
            <w:r w:rsidRPr="00036A9D">
              <w:rPr>
                <w:rFonts w:ascii="Times New Roman" w:eastAsiaTheme="minorEastAsia" w:hAnsi="Times New Roman" w:cs="Times New Roman" w:hint="eastAsia"/>
                <w:sz w:val="21"/>
                <w:szCs w:val="21"/>
              </w:rPr>
              <w:t>非车行道</w:t>
            </w:r>
          </w:p>
        </w:tc>
        <w:tc>
          <w:tcPr>
            <w:tcW w:w="1276" w:type="dxa"/>
            <w:vAlign w:val="center"/>
          </w:tcPr>
          <w:p w14:paraId="3AC798A8" w14:textId="77777777" w:rsidR="001449BF" w:rsidRPr="00036A9D" w:rsidRDefault="001449BF" w:rsidP="009847E7">
            <w:pPr>
              <w:pStyle w:val="af0"/>
              <w:spacing w:before="0" w:beforeAutospacing="0" w:after="0" w:afterAutospacing="0"/>
              <w:jc w:val="center"/>
              <w:rPr>
                <w:rFonts w:ascii="Times New Roman" w:eastAsiaTheme="minorEastAsia" w:hAnsi="Times New Roman" w:cs="Times New Roman"/>
                <w:sz w:val="21"/>
                <w:szCs w:val="21"/>
              </w:rPr>
            </w:pPr>
            <w:r w:rsidRPr="00036A9D">
              <w:rPr>
                <w:rFonts w:ascii="Times New Roman" w:eastAsiaTheme="minorEastAsia" w:hAnsi="Times New Roman" w:cs="Times New Roman"/>
                <w:sz w:val="21"/>
                <w:szCs w:val="21"/>
              </w:rPr>
              <w:t>1.20</w:t>
            </w:r>
          </w:p>
          <w:p w14:paraId="16383A9A" w14:textId="77777777" w:rsidR="001449BF" w:rsidRPr="00036A9D" w:rsidRDefault="001449BF" w:rsidP="009847E7">
            <w:pPr>
              <w:pStyle w:val="af0"/>
              <w:spacing w:before="0" w:beforeAutospacing="0" w:after="0" w:afterAutospacing="0"/>
              <w:jc w:val="center"/>
              <w:rPr>
                <w:rFonts w:ascii="Times New Roman" w:eastAsiaTheme="minorEastAsia" w:hAnsi="Times New Roman" w:cs="Times New Roman"/>
                <w:sz w:val="21"/>
                <w:szCs w:val="21"/>
              </w:rPr>
            </w:pPr>
            <w:r w:rsidRPr="00036A9D">
              <w:rPr>
                <w:rFonts w:ascii="Times New Roman" w:eastAsiaTheme="minorEastAsia" w:hAnsi="Times New Roman" w:cs="Times New Roman"/>
                <w:sz w:val="21"/>
                <w:szCs w:val="21"/>
              </w:rPr>
              <w:t>0.60</w:t>
            </w:r>
          </w:p>
          <w:p w14:paraId="062CEA0F" w14:textId="77777777" w:rsidR="001449BF" w:rsidRPr="00036A9D" w:rsidRDefault="001449BF" w:rsidP="009847E7">
            <w:pPr>
              <w:pStyle w:val="af0"/>
              <w:spacing w:before="0" w:beforeAutospacing="0" w:after="0" w:afterAutospacing="0"/>
              <w:jc w:val="center"/>
              <w:rPr>
                <w:rFonts w:ascii="Times New Roman" w:eastAsiaTheme="minorEastAsia" w:hAnsi="Times New Roman" w:cs="Times New Roman"/>
                <w:sz w:val="21"/>
                <w:szCs w:val="21"/>
              </w:rPr>
            </w:pPr>
            <w:r w:rsidRPr="00036A9D">
              <w:rPr>
                <w:rFonts w:ascii="Times New Roman" w:eastAsiaTheme="minorEastAsia" w:hAnsi="Times New Roman" w:cs="Times New Roman" w:hint="eastAsia"/>
                <w:sz w:val="21"/>
                <w:szCs w:val="21"/>
              </w:rPr>
              <w:t>&gt;</w:t>
            </w:r>
            <w:r w:rsidRPr="00036A9D">
              <w:rPr>
                <w:rFonts w:ascii="Times New Roman" w:eastAsiaTheme="minorEastAsia" w:hAnsi="Times New Roman" w:cs="Times New Roman"/>
                <w:sz w:val="21"/>
                <w:szCs w:val="21"/>
              </w:rPr>
              <w:t>0.60</w:t>
            </w:r>
          </w:p>
          <w:p w14:paraId="041BF933" w14:textId="77777777" w:rsidR="001449BF" w:rsidRPr="00036A9D" w:rsidRDefault="001449BF" w:rsidP="009847E7">
            <w:pPr>
              <w:pStyle w:val="af0"/>
              <w:spacing w:before="0" w:beforeAutospacing="0" w:after="0" w:afterAutospacing="0"/>
              <w:jc w:val="center"/>
              <w:rPr>
                <w:rFonts w:ascii="Times New Roman" w:eastAsiaTheme="minorEastAsia" w:hAnsi="Times New Roman" w:cs="Times New Roman"/>
                <w:sz w:val="21"/>
                <w:szCs w:val="21"/>
              </w:rPr>
            </w:pPr>
            <w:r w:rsidRPr="00036A9D">
              <w:rPr>
                <w:rFonts w:ascii="Times New Roman" w:eastAsiaTheme="minorEastAsia" w:hAnsi="Times New Roman" w:cs="Times New Roman" w:hint="eastAsia"/>
                <w:sz w:val="21"/>
                <w:szCs w:val="21"/>
              </w:rPr>
              <w:t>&gt;</w:t>
            </w:r>
            <w:r w:rsidRPr="00036A9D">
              <w:rPr>
                <w:rFonts w:ascii="Times New Roman" w:eastAsiaTheme="minorEastAsia" w:hAnsi="Times New Roman" w:cs="Times New Roman"/>
                <w:sz w:val="21"/>
                <w:szCs w:val="21"/>
              </w:rPr>
              <w:t>0.30</w:t>
            </w:r>
          </w:p>
        </w:tc>
        <w:tc>
          <w:tcPr>
            <w:tcW w:w="951" w:type="dxa"/>
            <w:vAlign w:val="center"/>
          </w:tcPr>
          <w:p w14:paraId="4033D266" w14:textId="77777777" w:rsidR="001449BF" w:rsidRPr="00036A9D" w:rsidRDefault="001449BF" w:rsidP="009847E7">
            <w:pPr>
              <w:pStyle w:val="af0"/>
              <w:spacing w:before="0" w:beforeAutospacing="0" w:after="0" w:afterAutospacing="0"/>
              <w:jc w:val="center"/>
              <w:rPr>
                <w:rFonts w:ascii="Times New Roman" w:eastAsiaTheme="minorEastAsia" w:hAnsi="Times New Roman" w:cs="Times New Roman"/>
                <w:sz w:val="21"/>
                <w:szCs w:val="21"/>
              </w:rPr>
            </w:pPr>
            <w:r w:rsidRPr="00036A9D">
              <w:rPr>
                <w:rFonts w:ascii="Times New Roman" w:eastAsiaTheme="minorEastAsia" w:hAnsi="Times New Roman" w:cs="Times New Roman" w:hint="eastAsia"/>
                <w:sz w:val="21"/>
                <w:szCs w:val="21"/>
              </w:rPr>
              <w:t> </w:t>
            </w:r>
          </w:p>
        </w:tc>
        <w:tc>
          <w:tcPr>
            <w:tcW w:w="3210" w:type="dxa"/>
            <w:vAlign w:val="center"/>
          </w:tcPr>
          <w:p w14:paraId="1F1B67BA" w14:textId="77777777" w:rsidR="001449BF" w:rsidRPr="00036A9D" w:rsidRDefault="001449BF" w:rsidP="009847E7">
            <w:pPr>
              <w:pStyle w:val="af0"/>
              <w:spacing w:before="0" w:beforeAutospacing="0" w:after="0" w:afterAutospacing="0"/>
              <w:rPr>
                <w:rFonts w:ascii="Times New Roman" w:eastAsiaTheme="minorEastAsia" w:hAnsi="Times New Roman" w:cs="Times New Roman"/>
                <w:sz w:val="21"/>
                <w:szCs w:val="21"/>
              </w:rPr>
            </w:pPr>
            <w:r w:rsidRPr="00036A9D">
              <w:rPr>
                <w:rFonts w:ascii="Times New Roman" w:eastAsiaTheme="minorEastAsia" w:hAnsi="Times New Roman" w:cs="Times New Roman" w:hint="eastAsia"/>
                <w:sz w:val="21"/>
                <w:szCs w:val="21"/>
              </w:rPr>
              <w:t>道路施行法第</w:t>
            </w:r>
            <w:r w:rsidRPr="00036A9D">
              <w:rPr>
                <w:rFonts w:ascii="Times New Roman" w:eastAsiaTheme="minorEastAsia" w:hAnsi="Times New Roman" w:cs="Times New Roman" w:hint="eastAsia"/>
                <w:sz w:val="21"/>
                <w:szCs w:val="21"/>
              </w:rPr>
              <w:t>12</w:t>
            </w:r>
            <w:r w:rsidRPr="00036A9D">
              <w:rPr>
                <w:rFonts w:ascii="Times New Roman" w:eastAsiaTheme="minorEastAsia" w:hAnsi="Times New Roman" w:cs="Times New Roman" w:hint="eastAsia"/>
                <w:sz w:val="21"/>
                <w:szCs w:val="21"/>
              </w:rPr>
              <w:t>条及本支管指针（设计篇）；供给管、内管指针（设计篇）</w:t>
            </w:r>
          </w:p>
        </w:tc>
      </w:tr>
    </w:tbl>
    <w:p w14:paraId="74DB8D65" w14:textId="77777777" w:rsidR="001449BF" w:rsidRPr="00036A9D" w:rsidRDefault="001449BF" w:rsidP="001449BF">
      <w:pPr>
        <w:pStyle w:val="a5"/>
        <w:spacing w:line="360" w:lineRule="auto"/>
        <w:rPr>
          <w:rFonts w:ascii="Times New Roman" w:eastAsiaTheme="minorEastAsia" w:hAnsiTheme="minorEastAsia"/>
          <w:spacing w:val="-8"/>
          <w:sz w:val="28"/>
          <w:szCs w:val="28"/>
        </w:rPr>
      </w:pPr>
      <w:r>
        <w:rPr>
          <w:rFonts w:ascii="Times New Roman" w:eastAsiaTheme="minorEastAsia" w:hAnsiTheme="minorEastAsia" w:hint="eastAsia"/>
          <w:spacing w:val="-8"/>
          <w:sz w:val="28"/>
          <w:szCs w:val="28"/>
          <w:lang w:val="zh-CN"/>
        </w:rPr>
        <w:t>5</w:t>
      </w:r>
      <w:r>
        <w:rPr>
          <w:rFonts w:ascii="Times New Roman" w:eastAsiaTheme="minorEastAsia" w:hAnsiTheme="minorEastAsia"/>
          <w:spacing w:val="-8"/>
          <w:sz w:val="28"/>
          <w:szCs w:val="28"/>
          <w:lang w:val="zh-CN"/>
        </w:rPr>
        <w:t>.2.6</w:t>
      </w:r>
      <w:r w:rsidRPr="00036A9D">
        <w:rPr>
          <w:rFonts w:ascii="Times New Roman" w:eastAsiaTheme="minorEastAsia" w:hAnsiTheme="minorEastAsia" w:hint="eastAsia"/>
          <w:spacing w:val="-8"/>
          <w:sz w:val="28"/>
          <w:szCs w:val="28"/>
        </w:rPr>
        <w:t>对室外架空管道和引入管等有可能被车辆等外力损害的部位应加护栏或车挡等对管道进行保护。</w:t>
      </w:r>
    </w:p>
    <w:p w14:paraId="25CC4FAF" w14:textId="77777777" w:rsidR="001449BF" w:rsidRPr="00036A9D" w:rsidRDefault="001449BF" w:rsidP="001449BF">
      <w:pPr>
        <w:pStyle w:val="a5"/>
        <w:spacing w:line="360" w:lineRule="auto"/>
        <w:rPr>
          <w:rFonts w:ascii="Times New Roman" w:eastAsiaTheme="minorEastAsia" w:hAnsiTheme="minorEastAsia"/>
          <w:spacing w:val="-8"/>
          <w:sz w:val="28"/>
          <w:szCs w:val="28"/>
        </w:rPr>
      </w:pPr>
      <w:r>
        <w:rPr>
          <w:rFonts w:ascii="Times New Roman" w:eastAsiaTheme="minorEastAsia" w:hAnsiTheme="minorEastAsia" w:hint="eastAsia"/>
          <w:spacing w:val="-8"/>
          <w:sz w:val="28"/>
          <w:szCs w:val="28"/>
          <w:lang w:val="zh-CN"/>
        </w:rPr>
        <w:t>5</w:t>
      </w:r>
      <w:r>
        <w:rPr>
          <w:rFonts w:ascii="Times New Roman" w:eastAsiaTheme="minorEastAsia" w:hAnsiTheme="minorEastAsia"/>
          <w:spacing w:val="-8"/>
          <w:sz w:val="28"/>
          <w:szCs w:val="28"/>
          <w:lang w:val="zh-CN"/>
        </w:rPr>
        <w:t>.2.7</w:t>
      </w:r>
      <w:r w:rsidRPr="00036A9D">
        <w:rPr>
          <w:rFonts w:ascii="Times New Roman" w:eastAsiaTheme="minorEastAsia" w:hAnsiTheme="minorEastAsia" w:hint="eastAsia"/>
          <w:spacing w:val="-8"/>
          <w:sz w:val="28"/>
          <w:szCs w:val="28"/>
        </w:rPr>
        <w:t>地下燃气管道不应穿过地下构筑物，以免相互产生不利影响。</w:t>
      </w:r>
    </w:p>
    <w:p w14:paraId="2A19A6F2" w14:textId="77777777" w:rsidR="001449BF" w:rsidRPr="00036A9D" w:rsidRDefault="001449BF" w:rsidP="001449BF">
      <w:pPr>
        <w:pStyle w:val="a5"/>
        <w:spacing w:line="360" w:lineRule="auto"/>
        <w:rPr>
          <w:rFonts w:ascii="Times New Roman" w:eastAsiaTheme="minorEastAsia" w:hAnsiTheme="minorEastAsia"/>
          <w:spacing w:val="-8"/>
          <w:sz w:val="28"/>
          <w:szCs w:val="28"/>
          <w:lang w:val="zh-CN"/>
        </w:rPr>
      </w:pPr>
      <w:r>
        <w:rPr>
          <w:rFonts w:ascii="Times New Roman" w:eastAsiaTheme="minorEastAsia" w:hAnsiTheme="minorEastAsia" w:hint="eastAsia"/>
          <w:spacing w:val="-8"/>
          <w:sz w:val="28"/>
          <w:szCs w:val="28"/>
          <w:lang w:val="zh-CN"/>
        </w:rPr>
        <w:t>5</w:t>
      </w:r>
      <w:r>
        <w:rPr>
          <w:rFonts w:ascii="Times New Roman" w:eastAsiaTheme="minorEastAsia" w:hAnsiTheme="minorEastAsia"/>
          <w:spacing w:val="-8"/>
          <w:sz w:val="28"/>
          <w:szCs w:val="28"/>
          <w:lang w:val="zh-CN"/>
        </w:rPr>
        <w:t>.2.8</w:t>
      </w:r>
      <w:r w:rsidRPr="00036A9D">
        <w:rPr>
          <w:rFonts w:ascii="Times New Roman" w:eastAsiaTheme="minorEastAsia" w:hAnsiTheme="minorEastAsia"/>
          <w:spacing w:val="-8"/>
          <w:sz w:val="28"/>
          <w:szCs w:val="28"/>
          <w:lang w:val="zh-CN"/>
        </w:rPr>
        <w:t>燃气设施运行过程中</w:t>
      </w:r>
      <w:r w:rsidRPr="00036A9D">
        <w:rPr>
          <w:rFonts w:ascii="Times New Roman" w:eastAsiaTheme="minorEastAsia" w:hAnsiTheme="minorEastAsia" w:hint="eastAsia"/>
          <w:spacing w:val="-8"/>
          <w:sz w:val="28"/>
          <w:szCs w:val="28"/>
          <w:lang w:val="zh-CN"/>
        </w:rPr>
        <w:t>为保证铁路</w:t>
      </w:r>
      <w:r w:rsidRPr="00036A9D">
        <w:rPr>
          <w:rFonts w:ascii="Times New Roman" w:eastAsiaTheme="minorEastAsia" w:hAnsiTheme="minorEastAsia"/>
          <w:spacing w:val="-8"/>
          <w:sz w:val="28"/>
          <w:szCs w:val="28"/>
          <w:lang w:val="zh-CN"/>
        </w:rPr>
        <w:t>、公路、河流和主要干道的安全，避免危害其他设施，</w:t>
      </w:r>
      <w:r w:rsidRPr="00036A9D">
        <w:rPr>
          <w:rFonts w:ascii="Times New Roman" w:eastAsiaTheme="minorEastAsia" w:hAnsiTheme="minorEastAsia" w:hint="eastAsia"/>
          <w:spacing w:val="-8"/>
          <w:sz w:val="28"/>
          <w:szCs w:val="28"/>
          <w:lang w:val="zh-CN"/>
        </w:rPr>
        <w:t>燃气管道穿越铁路、高速公路、电车轨道或城镇主要干道和河流时应采取防护</w:t>
      </w:r>
      <w:r w:rsidRPr="00036A9D">
        <w:rPr>
          <w:rFonts w:ascii="Times New Roman" w:eastAsiaTheme="minorEastAsia" w:hAnsiTheme="minorEastAsia"/>
          <w:spacing w:val="-8"/>
          <w:sz w:val="28"/>
          <w:szCs w:val="28"/>
          <w:lang w:val="zh-CN"/>
        </w:rPr>
        <w:t>措施</w:t>
      </w:r>
      <w:r w:rsidRPr="00036A9D">
        <w:rPr>
          <w:rFonts w:ascii="Times New Roman" w:eastAsiaTheme="minorEastAsia" w:hAnsiTheme="minorEastAsia" w:hint="eastAsia"/>
          <w:spacing w:val="-8"/>
          <w:sz w:val="28"/>
          <w:szCs w:val="28"/>
          <w:lang w:val="zh-CN"/>
        </w:rPr>
        <w:t>。主要措施</w:t>
      </w:r>
      <w:r w:rsidRPr="00036A9D">
        <w:rPr>
          <w:rFonts w:ascii="Times New Roman" w:eastAsiaTheme="minorEastAsia" w:hAnsiTheme="minorEastAsia"/>
          <w:spacing w:val="-8"/>
          <w:sz w:val="28"/>
          <w:szCs w:val="28"/>
          <w:lang w:val="zh-CN"/>
        </w:rPr>
        <w:t>包括：</w:t>
      </w:r>
      <w:r w:rsidRPr="00036A9D">
        <w:rPr>
          <w:rFonts w:ascii="Times New Roman" w:eastAsiaTheme="minorEastAsia" w:hAnsiTheme="minorEastAsia" w:hint="eastAsia"/>
          <w:spacing w:val="-8"/>
          <w:sz w:val="28"/>
          <w:szCs w:val="28"/>
          <w:lang w:val="zh-CN"/>
        </w:rPr>
        <w:t>（</w:t>
      </w:r>
      <w:r w:rsidRPr="00036A9D">
        <w:rPr>
          <w:rFonts w:ascii="Times New Roman" w:eastAsiaTheme="minorEastAsia" w:hAnsiTheme="minorEastAsia" w:hint="eastAsia"/>
          <w:spacing w:val="-8"/>
          <w:sz w:val="28"/>
          <w:szCs w:val="28"/>
          <w:lang w:val="zh-CN"/>
        </w:rPr>
        <w:t>1</w:t>
      </w:r>
      <w:r w:rsidRPr="00036A9D">
        <w:rPr>
          <w:rFonts w:ascii="Times New Roman" w:eastAsiaTheme="minorEastAsia" w:hAnsiTheme="minorEastAsia" w:hint="eastAsia"/>
          <w:spacing w:val="-8"/>
          <w:sz w:val="28"/>
          <w:szCs w:val="28"/>
          <w:lang w:val="zh-CN"/>
        </w:rPr>
        <w:t>）穿越铁路或高速公路的燃气管道，应加套管；当燃气管道采用定向钻穿越并取得铁路或高速公路部门同意时，可不加套管；（</w:t>
      </w:r>
      <w:r w:rsidRPr="00036A9D">
        <w:rPr>
          <w:rFonts w:ascii="Times New Roman" w:eastAsiaTheme="minorEastAsia" w:hAnsiTheme="minorEastAsia" w:hint="eastAsia"/>
          <w:spacing w:val="-8"/>
          <w:sz w:val="28"/>
          <w:szCs w:val="28"/>
          <w:lang w:val="zh-CN"/>
        </w:rPr>
        <w:t>2</w:t>
      </w:r>
      <w:r w:rsidRPr="00036A9D">
        <w:rPr>
          <w:rFonts w:ascii="Times New Roman" w:eastAsiaTheme="minorEastAsia" w:hAnsiTheme="minorEastAsia" w:hint="eastAsia"/>
          <w:spacing w:val="-8"/>
          <w:sz w:val="28"/>
          <w:szCs w:val="28"/>
          <w:lang w:val="zh-CN"/>
        </w:rPr>
        <w:t>）随桥梁跨越河流的燃气管道，其管道的输送压力不应大于</w:t>
      </w:r>
      <w:r w:rsidRPr="00036A9D">
        <w:rPr>
          <w:rFonts w:ascii="Times New Roman" w:eastAsiaTheme="minorEastAsia" w:hAnsiTheme="minorEastAsia" w:hint="eastAsia"/>
          <w:spacing w:val="-8"/>
          <w:sz w:val="28"/>
          <w:szCs w:val="28"/>
          <w:lang w:val="zh-CN"/>
        </w:rPr>
        <w:t>0.4MPa</w:t>
      </w:r>
      <w:r w:rsidRPr="00036A9D">
        <w:rPr>
          <w:rFonts w:ascii="Times New Roman" w:eastAsiaTheme="minorEastAsia" w:hAnsiTheme="minorEastAsia" w:hint="eastAsia"/>
          <w:spacing w:val="-8"/>
          <w:sz w:val="28"/>
          <w:szCs w:val="28"/>
          <w:lang w:val="zh-CN"/>
        </w:rPr>
        <w:t>；（</w:t>
      </w:r>
      <w:r w:rsidRPr="00036A9D">
        <w:rPr>
          <w:rFonts w:ascii="Times New Roman" w:eastAsiaTheme="minorEastAsia" w:hAnsiTheme="minorEastAsia" w:hint="eastAsia"/>
          <w:spacing w:val="-8"/>
          <w:sz w:val="28"/>
          <w:szCs w:val="28"/>
          <w:lang w:val="zh-CN"/>
        </w:rPr>
        <w:t>3</w:t>
      </w:r>
      <w:r w:rsidRPr="00036A9D">
        <w:rPr>
          <w:rFonts w:ascii="Times New Roman" w:eastAsiaTheme="minorEastAsia" w:hAnsiTheme="minorEastAsia" w:hint="eastAsia"/>
          <w:spacing w:val="-8"/>
          <w:sz w:val="28"/>
          <w:szCs w:val="28"/>
          <w:lang w:val="zh-CN"/>
        </w:rPr>
        <w:t>）当燃气管道随桥梁敷设或采用管桥跨越河流时，必须采取安全防护措施；（</w:t>
      </w:r>
      <w:r w:rsidRPr="00036A9D">
        <w:rPr>
          <w:rFonts w:ascii="Times New Roman" w:eastAsiaTheme="minorEastAsia" w:hAnsiTheme="minorEastAsia" w:hint="eastAsia"/>
          <w:spacing w:val="-8"/>
          <w:sz w:val="28"/>
          <w:szCs w:val="28"/>
          <w:lang w:val="zh-CN"/>
        </w:rPr>
        <w:t>4</w:t>
      </w:r>
      <w:r w:rsidRPr="00036A9D">
        <w:rPr>
          <w:rFonts w:ascii="Times New Roman" w:eastAsiaTheme="minorEastAsia" w:hAnsiTheme="minorEastAsia" w:hint="eastAsia"/>
          <w:spacing w:val="-8"/>
          <w:sz w:val="28"/>
          <w:szCs w:val="28"/>
          <w:lang w:val="zh-CN"/>
        </w:rPr>
        <w:t>）跨越通航河流的燃气管道管底标高，应符合通航净空的要求，管架外侧应设置护桩；（</w:t>
      </w:r>
      <w:r w:rsidRPr="00036A9D">
        <w:rPr>
          <w:rFonts w:ascii="Times New Roman" w:eastAsiaTheme="minorEastAsia" w:hAnsiTheme="minorEastAsia" w:hint="eastAsia"/>
          <w:spacing w:val="-8"/>
          <w:sz w:val="28"/>
          <w:szCs w:val="28"/>
          <w:lang w:val="zh-CN"/>
        </w:rPr>
        <w:t>5</w:t>
      </w:r>
      <w:r w:rsidRPr="00036A9D">
        <w:rPr>
          <w:rFonts w:ascii="Times New Roman" w:eastAsiaTheme="minorEastAsia" w:hAnsiTheme="minorEastAsia" w:hint="eastAsia"/>
          <w:spacing w:val="-8"/>
          <w:sz w:val="28"/>
          <w:szCs w:val="28"/>
          <w:lang w:val="zh-CN"/>
        </w:rPr>
        <w:t>）跨越管道应设置必要</w:t>
      </w:r>
      <w:r w:rsidRPr="00036A9D">
        <w:rPr>
          <w:rFonts w:ascii="Times New Roman" w:eastAsiaTheme="minorEastAsia" w:hAnsiTheme="minorEastAsia" w:hint="eastAsia"/>
          <w:spacing w:val="-8"/>
          <w:sz w:val="28"/>
          <w:szCs w:val="28"/>
          <w:lang w:val="zh-CN"/>
        </w:rPr>
        <w:lastRenderedPageBreak/>
        <w:t>的补偿和减震措施；（</w:t>
      </w:r>
      <w:r w:rsidRPr="00036A9D">
        <w:rPr>
          <w:rFonts w:ascii="Times New Roman" w:eastAsiaTheme="minorEastAsia" w:hAnsiTheme="minorEastAsia" w:hint="eastAsia"/>
          <w:spacing w:val="-8"/>
          <w:sz w:val="28"/>
          <w:szCs w:val="28"/>
          <w:lang w:val="zh-CN"/>
        </w:rPr>
        <w:t>6</w:t>
      </w:r>
      <w:r w:rsidRPr="00036A9D">
        <w:rPr>
          <w:rFonts w:ascii="Times New Roman" w:eastAsiaTheme="minorEastAsia" w:hAnsiTheme="minorEastAsia" w:hint="eastAsia"/>
          <w:spacing w:val="-8"/>
          <w:sz w:val="28"/>
          <w:szCs w:val="28"/>
          <w:lang w:val="zh-CN"/>
        </w:rPr>
        <w:t>）燃气管道穿越河底时燃气管道至河床的覆土厚度，应根据水流冲刷条件及规划河床确定。对不通航河流不应小于</w:t>
      </w:r>
      <w:r w:rsidRPr="00036A9D">
        <w:rPr>
          <w:rFonts w:ascii="Times New Roman" w:eastAsiaTheme="minorEastAsia" w:hAnsiTheme="minorEastAsia" w:hint="eastAsia"/>
          <w:spacing w:val="-8"/>
          <w:sz w:val="28"/>
          <w:szCs w:val="28"/>
          <w:lang w:val="zh-CN"/>
        </w:rPr>
        <w:t>0.5m</w:t>
      </w:r>
      <w:r w:rsidRPr="00036A9D">
        <w:rPr>
          <w:rFonts w:ascii="Times New Roman" w:eastAsiaTheme="minorEastAsia" w:hAnsiTheme="minorEastAsia" w:hint="eastAsia"/>
          <w:spacing w:val="-8"/>
          <w:sz w:val="28"/>
          <w:szCs w:val="28"/>
          <w:lang w:val="zh-CN"/>
        </w:rPr>
        <w:t>；对通航的河流不应小于</w:t>
      </w:r>
      <w:r w:rsidRPr="00036A9D">
        <w:rPr>
          <w:rFonts w:ascii="Times New Roman" w:eastAsiaTheme="minorEastAsia" w:hAnsiTheme="minorEastAsia" w:hint="eastAsia"/>
          <w:spacing w:val="-8"/>
          <w:sz w:val="28"/>
          <w:szCs w:val="28"/>
          <w:lang w:val="zh-CN"/>
        </w:rPr>
        <w:t>1.0m</w:t>
      </w:r>
      <w:r w:rsidRPr="00036A9D">
        <w:rPr>
          <w:rFonts w:ascii="Times New Roman" w:eastAsiaTheme="minorEastAsia" w:hAnsiTheme="minorEastAsia" w:hint="eastAsia"/>
          <w:spacing w:val="-8"/>
          <w:sz w:val="28"/>
          <w:szCs w:val="28"/>
          <w:lang w:val="zh-CN"/>
        </w:rPr>
        <w:t>，还应考虑疏浚和投锚深度等。</w:t>
      </w:r>
    </w:p>
    <w:p w14:paraId="3526587F" w14:textId="77777777" w:rsidR="001449BF" w:rsidRPr="00036A9D" w:rsidRDefault="001449BF" w:rsidP="001449BF">
      <w:pPr>
        <w:pStyle w:val="a5"/>
        <w:spacing w:line="360" w:lineRule="auto"/>
        <w:rPr>
          <w:rFonts w:ascii="Times New Roman" w:eastAsiaTheme="minorEastAsia" w:hAnsiTheme="minorEastAsia"/>
          <w:spacing w:val="-8"/>
          <w:sz w:val="28"/>
          <w:szCs w:val="28"/>
        </w:rPr>
      </w:pPr>
      <w:r>
        <w:rPr>
          <w:rFonts w:ascii="Times New Roman" w:eastAsiaTheme="minorEastAsia" w:hAnsiTheme="minorEastAsia" w:hint="eastAsia"/>
          <w:spacing w:val="-8"/>
          <w:sz w:val="28"/>
          <w:szCs w:val="28"/>
          <w:lang w:val="zh-CN"/>
        </w:rPr>
        <w:t>5</w:t>
      </w:r>
      <w:r>
        <w:rPr>
          <w:rFonts w:ascii="Times New Roman" w:eastAsiaTheme="minorEastAsia" w:hAnsiTheme="minorEastAsia"/>
          <w:spacing w:val="-8"/>
          <w:sz w:val="28"/>
          <w:szCs w:val="28"/>
          <w:lang w:val="zh-CN"/>
        </w:rPr>
        <w:t>.2.9</w:t>
      </w:r>
      <w:r w:rsidRPr="00036A9D">
        <w:rPr>
          <w:rFonts w:ascii="Times New Roman" w:eastAsiaTheme="minorEastAsia" w:hAnsiTheme="minorEastAsia" w:hint="eastAsia"/>
          <w:spacing w:val="-8"/>
          <w:sz w:val="28"/>
          <w:szCs w:val="28"/>
        </w:rPr>
        <w:t>明确不通航河流和通航河流的覆土厚度目的是不使管道裸露于河床上。另外，根据有关河、港监督部门的意见，以往有些过河管埋于河底，因未满足疏浚和投锚深度要求，往往受到破坏。</w:t>
      </w:r>
    </w:p>
    <w:p w14:paraId="1B1DDE06" w14:textId="77777777" w:rsidR="001449BF" w:rsidRPr="00036A9D" w:rsidRDefault="001449BF" w:rsidP="001449BF">
      <w:pPr>
        <w:pStyle w:val="Default"/>
        <w:rPr>
          <w:rFonts w:hAnsi="Times New Roman"/>
          <w:color w:val="auto"/>
          <w:sz w:val="23"/>
          <w:szCs w:val="23"/>
        </w:rPr>
      </w:pPr>
      <w:r>
        <w:rPr>
          <w:rFonts w:ascii="Times New Roman" w:eastAsiaTheme="minorEastAsia" w:hAnsiTheme="minorEastAsia" w:hint="eastAsia"/>
          <w:color w:val="auto"/>
          <w:spacing w:val="-8"/>
          <w:sz w:val="28"/>
          <w:szCs w:val="28"/>
          <w:lang w:val="zh-CN"/>
        </w:rPr>
        <w:t>5</w:t>
      </w:r>
      <w:r>
        <w:rPr>
          <w:rFonts w:ascii="Times New Roman" w:eastAsiaTheme="minorEastAsia" w:hAnsiTheme="minorEastAsia"/>
          <w:color w:val="auto"/>
          <w:spacing w:val="-8"/>
          <w:sz w:val="28"/>
          <w:szCs w:val="28"/>
          <w:lang w:val="zh-CN"/>
        </w:rPr>
        <w:t>.2.10</w:t>
      </w:r>
      <w:r w:rsidRPr="00036A9D">
        <w:rPr>
          <w:rFonts w:ascii="Times New Roman" w:eastAsiaTheme="minorEastAsia" w:hAnsiTheme="minorEastAsia" w:hint="eastAsia"/>
          <w:color w:val="auto"/>
          <w:spacing w:val="-8"/>
          <w:sz w:val="28"/>
          <w:szCs w:val="28"/>
          <w:lang w:val="zh-CN"/>
        </w:rPr>
        <w:t>根据</w:t>
      </w:r>
      <w:r w:rsidRPr="00036A9D">
        <w:rPr>
          <w:rFonts w:ascii="Times New Roman" w:eastAsiaTheme="minorEastAsia" w:hAnsiTheme="minorEastAsia"/>
          <w:color w:val="auto"/>
          <w:spacing w:val="-8"/>
          <w:sz w:val="28"/>
          <w:szCs w:val="28"/>
          <w:lang w:val="zh-CN"/>
        </w:rPr>
        <w:t>现行国家标准</w:t>
      </w:r>
      <w:r w:rsidRPr="00036A9D">
        <w:rPr>
          <w:rFonts w:ascii="Times New Roman" w:eastAsiaTheme="minorEastAsia" w:hAnsiTheme="minorEastAsia" w:hint="eastAsia"/>
          <w:color w:val="auto"/>
          <w:spacing w:val="-8"/>
          <w:sz w:val="28"/>
          <w:szCs w:val="28"/>
          <w:lang w:val="zh-CN"/>
        </w:rPr>
        <w:t>《城镇燃气输配工程设计规范》</w:t>
      </w:r>
      <w:r w:rsidRPr="00036A9D">
        <w:rPr>
          <w:rFonts w:ascii="Times New Roman" w:eastAsiaTheme="minorEastAsia" w:hAnsiTheme="minorEastAsia" w:hint="eastAsia"/>
          <w:color w:val="auto"/>
          <w:spacing w:val="-8"/>
          <w:sz w:val="28"/>
          <w:szCs w:val="28"/>
          <w:lang w:val="zh-CN"/>
        </w:rPr>
        <w:t>GB5</w:t>
      </w:r>
      <w:r w:rsidRPr="00036A9D">
        <w:rPr>
          <w:rFonts w:ascii="Times New Roman" w:eastAsiaTheme="minorEastAsia" w:hAnsiTheme="minorEastAsia" w:hint="eastAsia"/>
          <w:color w:val="auto"/>
          <w:spacing w:val="-8"/>
          <w:sz w:val="28"/>
          <w:szCs w:val="28"/>
          <w:lang w:val="zh-CN"/>
        </w:rPr>
        <w:t>××××的有关规定，超高压、高压燃气干管应设置分段阀门。对于以一级地区为主的管段，分段阀门的最大间距不应大于</w:t>
      </w:r>
      <w:r w:rsidRPr="00036A9D">
        <w:rPr>
          <w:rFonts w:ascii="Times New Roman" w:eastAsiaTheme="minorEastAsia" w:hAnsiTheme="minorEastAsia"/>
          <w:color w:val="auto"/>
          <w:spacing w:val="-8"/>
          <w:sz w:val="28"/>
          <w:szCs w:val="28"/>
          <w:lang w:val="zh-CN"/>
        </w:rPr>
        <w:t>32km</w:t>
      </w:r>
      <w:r w:rsidRPr="00036A9D">
        <w:rPr>
          <w:rFonts w:ascii="Times New Roman" w:eastAsiaTheme="minorEastAsia" w:hAnsiTheme="minorEastAsia" w:hint="eastAsia"/>
          <w:color w:val="auto"/>
          <w:spacing w:val="-8"/>
          <w:sz w:val="28"/>
          <w:szCs w:val="28"/>
          <w:lang w:val="zh-CN"/>
        </w:rPr>
        <w:t>；对于以二级地区为主的管段，分段阀门的最大间距不应大于</w:t>
      </w:r>
      <w:r w:rsidRPr="00036A9D">
        <w:rPr>
          <w:rFonts w:ascii="Times New Roman" w:eastAsiaTheme="minorEastAsia" w:hAnsiTheme="minorEastAsia"/>
          <w:color w:val="auto"/>
          <w:spacing w:val="-8"/>
          <w:sz w:val="28"/>
          <w:szCs w:val="28"/>
          <w:lang w:val="zh-CN"/>
        </w:rPr>
        <w:t>24km</w:t>
      </w:r>
      <w:r w:rsidRPr="00036A9D">
        <w:rPr>
          <w:rFonts w:ascii="Times New Roman" w:eastAsiaTheme="minorEastAsia" w:hAnsiTheme="minorEastAsia" w:hint="eastAsia"/>
          <w:color w:val="auto"/>
          <w:spacing w:val="-8"/>
          <w:sz w:val="28"/>
          <w:szCs w:val="28"/>
          <w:lang w:val="zh-CN"/>
        </w:rPr>
        <w:t>；对于以三级地区为主的管段，分段阀门的最大间距不应大于</w:t>
      </w:r>
      <w:r w:rsidRPr="00036A9D">
        <w:rPr>
          <w:rFonts w:ascii="Times New Roman" w:eastAsiaTheme="minorEastAsia" w:hAnsiTheme="minorEastAsia"/>
          <w:color w:val="auto"/>
          <w:spacing w:val="-8"/>
          <w:sz w:val="28"/>
          <w:szCs w:val="28"/>
          <w:lang w:val="zh-CN"/>
        </w:rPr>
        <w:t>13km</w:t>
      </w:r>
      <w:r w:rsidRPr="00036A9D">
        <w:rPr>
          <w:rFonts w:ascii="Times New Roman" w:eastAsiaTheme="minorEastAsia" w:hAnsiTheme="minorEastAsia" w:hint="eastAsia"/>
          <w:color w:val="auto"/>
          <w:spacing w:val="-8"/>
          <w:sz w:val="28"/>
          <w:szCs w:val="28"/>
          <w:lang w:val="zh-CN"/>
        </w:rPr>
        <w:t>；对于以四级地区为主的管段，高压燃气管道分段阀门的最大间距不应大于</w:t>
      </w:r>
      <w:r w:rsidRPr="00036A9D">
        <w:rPr>
          <w:rFonts w:ascii="Times New Roman" w:eastAsiaTheme="minorEastAsia" w:hAnsiTheme="minorEastAsia"/>
          <w:color w:val="auto"/>
          <w:spacing w:val="-8"/>
          <w:sz w:val="28"/>
          <w:szCs w:val="28"/>
          <w:lang w:val="zh-CN"/>
        </w:rPr>
        <w:t>8km</w:t>
      </w:r>
      <w:r w:rsidRPr="00036A9D">
        <w:rPr>
          <w:rFonts w:ascii="Times New Roman" w:eastAsiaTheme="minorEastAsia" w:hAnsiTheme="minorEastAsia" w:hint="eastAsia"/>
          <w:color w:val="auto"/>
          <w:spacing w:val="-8"/>
          <w:sz w:val="28"/>
          <w:szCs w:val="28"/>
          <w:lang w:val="zh-CN"/>
        </w:rPr>
        <w:t>。分段阀门的最大间距是等效采用美国联邦法规</w:t>
      </w:r>
      <w:r w:rsidRPr="00036A9D">
        <w:rPr>
          <w:rFonts w:ascii="Times New Roman" w:eastAsiaTheme="minorEastAsia" w:hAnsiTheme="minorEastAsia" w:hint="eastAsia"/>
          <w:color w:val="auto"/>
          <w:spacing w:val="-8"/>
          <w:sz w:val="28"/>
          <w:szCs w:val="28"/>
          <w:lang w:val="zh-CN"/>
        </w:rPr>
        <w:t>49-192</w:t>
      </w:r>
      <w:r w:rsidRPr="00036A9D">
        <w:rPr>
          <w:rFonts w:ascii="Times New Roman" w:eastAsiaTheme="minorEastAsia" w:hAnsiTheme="minorEastAsia" w:hint="eastAsia"/>
          <w:color w:val="auto"/>
          <w:spacing w:val="-8"/>
          <w:sz w:val="28"/>
          <w:szCs w:val="28"/>
          <w:lang w:val="zh-CN"/>
        </w:rPr>
        <w:t>的规定。</w:t>
      </w:r>
    </w:p>
    <w:p w14:paraId="454EB3B7" w14:textId="77777777" w:rsidR="001449BF" w:rsidRPr="00036A9D" w:rsidRDefault="001449BF" w:rsidP="001449BF">
      <w:pPr>
        <w:pStyle w:val="a5"/>
        <w:spacing w:line="360" w:lineRule="auto"/>
        <w:rPr>
          <w:rFonts w:ascii="Times New Roman" w:eastAsiaTheme="minorEastAsia" w:hAnsiTheme="minorEastAsia"/>
          <w:spacing w:val="-8"/>
          <w:sz w:val="28"/>
          <w:szCs w:val="28"/>
        </w:rPr>
      </w:pPr>
      <w:r>
        <w:rPr>
          <w:rFonts w:ascii="Times New Roman" w:eastAsiaTheme="minorEastAsia" w:hAnsiTheme="minorEastAsia" w:hint="eastAsia"/>
          <w:spacing w:val="-8"/>
          <w:sz w:val="28"/>
          <w:szCs w:val="28"/>
          <w:lang w:val="zh-CN"/>
        </w:rPr>
        <w:t>5</w:t>
      </w:r>
      <w:r>
        <w:rPr>
          <w:rFonts w:ascii="Times New Roman" w:eastAsiaTheme="minorEastAsia" w:hAnsiTheme="minorEastAsia"/>
          <w:spacing w:val="-8"/>
          <w:sz w:val="28"/>
          <w:szCs w:val="28"/>
          <w:lang w:val="zh-CN"/>
        </w:rPr>
        <w:t>.2.11</w:t>
      </w:r>
      <w:r w:rsidRPr="00036A9D">
        <w:rPr>
          <w:rFonts w:ascii="Times New Roman" w:eastAsiaTheme="minorEastAsia" w:hAnsiTheme="minorEastAsia" w:hint="eastAsia"/>
          <w:spacing w:val="-8"/>
          <w:sz w:val="28"/>
          <w:szCs w:val="28"/>
        </w:rPr>
        <w:t>新建的埋地钢质管道应采用防腐蚀层辅以阴极保护的联合防护方式，是保证管道设计使用寿命的最好方法，也是发达国家普遍做法，在许多国家已列人相关法规。</w:t>
      </w:r>
    </w:p>
    <w:p w14:paraId="775150FD" w14:textId="77777777" w:rsidR="001449BF" w:rsidRPr="00036A9D" w:rsidRDefault="001449BF" w:rsidP="001449BF">
      <w:pPr>
        <w:pStyle w:val="a5"/>
        <w:spacing w:line="360" w:lineRule="auto"/>
        <w:ind w:firstLineChars="200" w:firstLine="528"/>
        <w:rPr>
          <w:rFonts w:ascii="Times New Roman" w:eastAsiaTheme="minorEastAsia" w:hAnsiTheme="minorEastAsia"/>
          <w:spacing w:val="-8"/>
          <w:sz w:val="28"/>
          <w:szCs w:val="28"/>
        </w:rPr>
      </w:pPr>
      <w:r w:rsidRPr="00036A9D">
        <w:rPr>
          <w:rFonts w:ascii="Times New Roman" w:eastAsiaTheme="minorEastAsia" w:hAnsiTheme="minorEastAsia" w:hint="eastAsia"/>
          <w:spacing w:val="-8"/>
          <w:sz w:val="28"/>
          <w:szCs w:val="28"/>
        </w:rPr>
        <w:t>在此强调管道的阴极保护，主要是由于以往燃气钢质管道的腐蚀控制措施主要考虑的是采用管道的外防腐层防腐。对于钢质管道和钢质附属设备必须采用防腐层进行外保护，防止钢质燃气管道和钢质附属设备腐蚀，发生漏气，给城乡公共安全、居民生活和工业生产等带来重大损失。</w:t>
      </w:r>
    </w:p>
    <w:p w14:paraId="059CEE21" w14:textId="77777777" w:rsidR="001449BF" w:rsidRPr="00036A9D" w:rsidRDefault="001449BF" w:rsidP="001449BF">
      <w:pPr>
        <w:pStyle w:val="a5"/>
        <w:spacing w:line="360" w:lineRule="auto"/>
        <w:rPr>
          <w:rFonts w:ascii="Times New Roman" w:eastAsiaTheme="minorEastAsia" w:hAnsiTheme="minorEastAsia"/>
          <w:spacing w:val="-8"/>
          <w:sz w:val="28"/>
          <w:szCs w:val="28"/>
        </w:rPr>
      </w:pPr>
      <w:r>
        <w:rPr>
          <w:rFonts w:ascii="Times New Roman" w:eastAsiaTheme="minorEastAsia" w:hAnsiTheme="minorEastAsia" w:hint="eastAsia"/>
          <w:spacing w:val="-8"/>
          <w:sz w:val="28"/>
          <w:szCs w:val="28"/>
          <w:lang w:val="zh-CN"/>
        </w:rPr>
        <w:t>5</w:t>
      </w:r>
      <w:r>
        <w:rPr>
          <w:rFonts w:ascii="Times New Roman" w:eastAsiaTheme="minorEastAsia" w:hAnsiTheme="minorEastAsia"/>
          <w:spacing w:val="-8"/>
          <w:sz w:val="28"/>
          <w:szCs w:val="28"/>
          <w:lang w:val="zh-CN"/>
        </w:rPr>
        <w:t>.2.12</w:t>
      </w:r>
      <w:r w:rsidRPr="00036A9D">
        <w:rPr>
          <w:rFonts w:ascii="Times New Roman" w:eastAsiaTheme="minorEastAsia" w:hAnsiTheme="minorEastAsia" w:hint="eastAsia"/>
          <w:spacing w:val="-8"/>
          <w:sz w:val="28"/>
          <w:szCs w:val="28"/>
        </w:rPr>
        <w:t>阴极保护是管道系统的重要组成部分，由于历史原因，目前一些在役管道没有设置阴极保护，是管道由此引发的问题不断，为保障新建管道</w:t>
      </w:r>
      <w:r w:rsidRPr="00036A9D">
        <w:rPr>
          <w:rFonts w:ascii="Times New Roman" w:eastAsiaTheme="minorEastAsia" w:hAnsiTheme="minorEastAsia" w:hint="eastAsia"/>
          <w:spacing w:val="-8"/>
          <w:sz w:val="28"/>
          <w:szCs w:val="28"/>
        </w:rPr>
        <w:lastRenderedPageBreak/>
        <w:t>的安全运行，问题不应再重复出现。因此，为确保阴极保护的作用，要求阴极保护的勘察、设计、施工和管道的勘察、设计、施工同时进行，并同时投入使用，是最合理的选择。这里的投入使用是指从管道埋入地下开始，因为当管道埋地时，就开始受到土壤介质的腐蚀，影响管道的寿命。</w:t>
      </w:r>
    </w:p>
    <w:p w14:paraId="706810F9" w14:textId="77777777" w:rsidR="001449BF" w:rsidRPr="00036A9D" w:rsidRDefault="001449BF" w:rsidP="001449BF">
      <w:pPr>
        <w:pStyle w:val="a5"/>
        <w:spacing w:line="360" w:lineRule="auto"/>
        <w:rPr>
          <w:rFonts w:ascii="Times New Roman" w:eastAsiaTheme="minorEastAsia" w:hAnsiTheme="minorEastAsia"/>
          <w:spacing w:val="-8"/>
          <w:sz w:val="28"/>
          <w:szCs w:val="28"/>
        </w:rPr>
      </w:pPr>
      <w:r>
        <w:rPr>
          <w:rFonts w:ascii="Times New Roman" w:eastAsiaTheme="minorEastAsia" w:hAnsiTheme="minorEastAsia" w:hint="eastAsia"/>
          <w:spacing w:val="-8"/>
          <w:sz w:val="28"/>
          <w:szCs w:val="28"/>
          <w:lang w:val="zh-CN"/>
        </w:rPr>
        <w:t>5</w:t>
      </w:r>
      <w:r>
        <w:rPr>
          <w:rFonts w:ascii="Times New Roman" w:eastAsiaTheme="minorEastAsia" w:hAnsiTheme="minorEastAsia"/>
          <w:spacing w:val="-8"/>
          <w:sz w:val="28"/>
          <w:szCs w:val="28"/>
          <w:lang w:val="zh-CN"/>
        </w:rPr>
        <w:t>.2.13</w:t>
      </w:r>
      <w:r w:rsidRPr="00036A9D">
        <w:rPr>
          <w:rFonts w:ascii="Times New Roman" w:eastAsiaTheme="minorEastAsia" w:hAnsiTheme="minorEastAsia" w:hint="eastAsia"/>
          <w:spacing w:val="-8"/>
          <w:sz w:val="28"/>
          <w:szCs w:val="28"/>
        </w:rPr>
        <w:t>管道下沟后一旦防腐层不合格，其补伤难度较大，质量难以保证，形成腐蚀隐患，所以下沟前应全面检查防腐层的完整性。防腐管道在下沟回填时很容易损伤防腐层，所以管道回填前应对防腐层进行</w:t>
      </w:r>
      <w:r w:rsidRPr="00036A9D">
        <w:rPr>
          <w:rFonts w:ascii="Times New Roman" w:eastAsiaTheme="minorEastAsia" w:hAnsiTheme="minorEastAsia" w:hint="eastAsia"/>
          <w:spacing w:val="-8"/>
          <w:sz w:val="28"/>
          <w:szCs w:val="28"/>
        </w:rPr>
        <w:t>100%</w:t>
      </w:r>
      <w:r w:rsidRPr="00036A9D">
        <w:rPr>
          <w:rFonts w:ascii="Times New Roman" w:eastAsiaTheme="minorEastAsia" w:hAnsiTheme="minorEastAsia" w:hint="eastAsia"/>
          <w:spacing w:val="-8"/>
          <w:sz w:val="28"/>
          <w:szCs w:val="28"/>
        </w:rPr>
        <w:t>电火花检漏，回填后应对防腐层进行</w:t>
      </w:r>
      <w:r w:rsidRPr="00036A9D">
        <w:rPr>
          <w:rFonts w:ascii="Times New Roman" w:eastAsiaTheme="minorEastAsia" w:hAnsiTheme="minorEastAsia" w:hint="eastAsia"/>
          <w:spacing w:val="-8"/>
          <w:sz w:val="28"/>
          <w:szCs w:val="28"/>
        </w:rPr>
        <w:t>100%</w:t>
      </w:r>
      <w:r w:rsidRPr="00036A9D">
        <w:rPr>
          <w:rFonts w:ascii="Times New Roman" w:eastAsiaTheme="minorEastAsia" w:hAnsiTheme="minorEastAsia" w:hint="eastAsia"/>
          <w:spacing w:val="-8"/>
          <w:sz w:val="28"/>
          <w:szCs w:val="28"/>
        </w:rPr>
        <w:t>的覆土后防腐层检漏。</w:t>
      </w:r>
    </w:p>
    <w:p w14:paraId="63600802" w14:textId="77777777" w:rsidR="001449BF" w:rsidRPr="00036A9D" w:rsidRDefault="001449BF" w:rsidP="001449BF">
      <w:pPr>
        <w:pStyle w:val="a5"/>
        <w:spacing w:line="360" w:lineRule="auto"/>
        <w:rPr>
          <w:rFonts w:ascii="Times New Roman" w:eastAsiaTheme="minorEastAsia" w:hAnsiTheme="minorEastAsia"/>
          <w:spacing w:val="-8"/>
          <w:sz w:val="28"/>
          <w:szCs w:val="28"/>
          <w:lang w:val="zh-CN"/>
        </w:rPr>
      </w:pPr>
      <w:r>
        <w:rPr>
          <w:rFonts w:ascii="Times New Roman" w:eastAsiaTheme="minorEastAsia" w:hAnsiTheme="minorEastAsia" w:hint="eastAsia"/>
          <w:spacing w:val="-8"/>
          <w:sz w:val="28"/>
          <w:szCs w:val="28"/>
          <w:lang w:val="zh-CN"/>
        </w:rPr>
        <w:t>5</w:t>
      </w:r>
      <w:r>
        <w:rPr>
          <w:rFonts w:ascii="Times New Roman" w:eastAsiaTheme="minorEastAsia" w:hAnsiTheme="minorEastAsia"/>
          <w:spacing w:val="-8"/>
          <w:sz w:val="28"/>
          <w:szCs w:val="28"/>
          <w:lang w:val="zh-CN"/>
        </w:rPr>
        <w:t>.2.14</w:t>
      </w:r>
      <w:r w:rsidRPr="00036A9D">
        <w:rPr>
          <w:rFonts w:ascii="Times New Roman" w:eastAsiaTheme="minorEastAsia" w:hAnsiTheme="minorEastAsia" w:hint="eastAsia"/>
          <w:spacing w:val="-8"/>
          <w:sz w:val="28"/>
          <w:szCs w:val="28"/>
          <w:lang w:val="zh-CN"/>
        </w:rPr>
        <w:t>埋地钢质管道应采用防腐蚀层辅以阴极保护的联合防护方式，是保证管道设计使用寿命的最好方法，也是发达国家普遍做法，在许多国家已列人相关法规。美国腐蚀工程师协会标准</w:t>
      </w:r>
      <w:r w:rsidRPr="00036A9D">
        <w:rPr>
          <w:rFonts w:ascii="Times New Roman" w:eastAsiaTheme="minorEastAsia" w:hAnsiTheme="minorEastAsia" w:hint="eastAsia"/>
          <w:spacing w:val="-8"/>
          <w:sz w:val="28"/>
          <w:szCs w:val="28"/>
          <w:lang w:val="zh-CN"/>
        </w:rPr>
        <w:t>NACE RP0169</w:t>
      </w:r>
      <w:r w:rsidRPr="00036A9D">
        <w:rPr>
          <w:rFonts w:ascii="Times New Roman" w:eastAsiaTheme="minorEastAsia" w:hAnsiTheme="minorEastAsia" w:hint="eastAsia"/>
          <w:spacing w:val="-8"/>
          <w:sz w:val="28"/>
          <w:szCs w:val="28"/>
          <w:lang w:val="zh-CN"/>
        </w:rPr>
        <w:t>在</w:t>
      </w:r>
      <w:r w:rsidRPr="00036A9D">
        <w:rPr>
          <w:rFonts w:ascii="Times New Roman" w:eastAsiaTheme="minorEastAsia" w:hAnsiTheme="minorEastAsia" w:hint="eastAsia"/>
          <w:spacing w:val="-8"/>
          <w:sz w:val="28"/>
          <w:szCs w:val="28"/>
          <w:lang w:val="zh-CN"/>
        </w:rPr>
        <w:t>1969</w:t>
      </w:r>
      <w:r w:rsidRPr="00036A9D">
        <w:rPr>
          <w:rFonts w:ascii="Times New Roman" w:eastAsiaTheme="minorEastAsia" w:hAnsiTheme="minorEastAsia" w:hint="eastAsia"/>
          <w:spacing w:val="-8"/>
          <w:sz w:val="28"/>
          <w:szCs w:val="28"/>
          <w:lang w:val="zh-CN"/>
        </w:rPr>
        <w:t>年发布时就率先规定，英国国家标准</w:t>
      </w:r>
      <w:r w:rsidRPr="00036A9D">
        <w:rPr>
          <w:rFonts w:ascii="Times New Roman" w:eastAsiaTheme="minorEastAsia" w:hAnsiTheme="minorEastAsia" w:hint="eastAsia"/>
          <w:spacing w:val="-8"/>
          <w:sz w:val="28"/>
          <w:szCs w:val="28"/>
          <w:lang w:val="zh-CN"/>
        </w:rPr>
        <w:t>BS7361</w:t>
      </w:r>
      <w:r w:rsidRPr="00036A9D">
        <w:rPr>
          <w:rFonts w:ascii="Times New Roman" w:eastAsiaTheme="minorEastAsia" w:hAnsiTheme="minorEastAsia" w:hint="eastAsia"/>
          <w:spacing w:val="-8"/>
          <w:sz w:val="28"/>
          <w:szCs w:val="28"/>
          <w:lang w:val="zh-CN"/>
        </w:rPr>
        <w:t>等随后也作出规定。在此强调管道的阴极保护，主要是由于以往城镇燃气钢质管道的腐蚀控制措施主要考虑的是采用管道的外防腐层防腐。</w:t>
      </w:r>
    </w:p>
    <w:p w14:paraId="76200FC3" w14:textId="77777777" w:rsidR="001449BF" w:rsidRPr="00036A9D" w:rsidRDefault="001449BF" w:rsidP="001449BF">
      <w:pPr>
        <w:pStyle w:val="a5"/>
        <w:spacing w:line="360" w:lineRule="auto"/>
        <w:rPr>
          <w:rFonts w:ascii="Times New Roman" w:eastAsiaTheme="minorEastAsia" w:hAnsiTheme="minorEastAsia"/>
          <w:spacing w:val="-8"/>
          <w:sz w:val="28"/>
          <w:szCs w:val="28"/>
          <w:lang w:val="zh-CN"/>
        </w:rPr>
      </w:pPr>
      <w:r>
        <w:rPr>
          <w:rFonts w:ascii="Times New Roman" w:eastAsiaTheme="minorEastAsia" w:hAnsiTheme="minorEastAsia" w:hint="eastAsia"/>
          <w:spacing w:val="-8"/>
          <w:sz w:val="28"/>
          <w:szCs w:val="28"/>
          <w:lang w:val="zh-CN"/>
        </w:rPr>
        <w:t>5</w:t>
      </w:r>
      <w:r>
        <w:rPr>
          <w:rFonts w:ascii="Times New Roman" w:eastAsiaTheme="minorEastAsia" w:hAnsiTheme="minorEastAsia"/>
          <w:spacing w:val="-8"/>
          <w:sz w:val="28"/>
          <w:szCs w:val="28"/>
          <w:lang w:val="zh-CN"/>
        </w:rPr>
        <w:t>.2.15</w:t>
      </w:r>
      <w:r w:rsidRPr="00036A9D">
        <w:rPr>
          <w:rFonts w:ascii="Times New Roman" w:eastAsiaTheme="minorEastAsia" w:hAnsiTheme="minorEastAsia" w:hint="eastAsia"/>
          <w:spacing w:val="-8"/>
          <w:sz w:val="28"/>
          <w:szCs w:val="28"/>
          <w:lang w:val="zh-CN"/>
        </w:rPr>
        <w:t>聚乙烯管道采用专用连接机具能有效保证连接质量，因此，要求根据不同连接形式选用专用连接机具。严禁使用明火加热，是因为聚乙烯材料是可燃性材料，明火会引起聚乙烯材料燃烧和变形，而且，明火加热也不能保证加热温度的均匀性，影响接头连接质量，因此，要求严禁使用明火加热。</w:t>
      </w:r>
    </w:p>
    <w:p w14:paraId="4709A047" w14:textId="77777777" w:rsidR="001449BF" w:rsidRPr="00036A9D" w:rsidRDefault="001449BF" w:rsidP="001449BF">
      <w:pPr>
        <w:pStyle w:val="a5"/>
        <w:spacing w:line="360" w:lineRule="auto"/>
        <w:rPr>
          <w:rFonts w:ascii="Times New Roman" w:eastAsiaTheme="minorEastAsia" w:hAnsiTheme="minorEastAsia"/>
          <w:spacing w:val="-8"/>
          <w:sz w:val="28"/>
          <w:szCs w:val="28"/>
        </w:rPr>
      </w:pPr>
      <w:r>
        <w:rPr>
          <w:rFonts w:ascii="Times New Roman" w:eastAsiaTheme="minorEastAsia" w:hAnsiTheme="minorEastAsia" w:hint="eastAsia"/>
          <w:spacing w:val="-8"/>
          <w:sz w:val="28"/>
          <w:szCs w:val="28"/>
          <w:lang w:val="zh-CN"/>
        </w:rPr>
        <w:t>5</w:t>
      </w:r>
      <w:r>
        <w:rPr>
          <w:rFonts w:ascii="Times New Roman" w:eastAsiaTheme="minorEastAsia" w:hAnsiTheme="minorEastAsia"/>
          <w:spacing w:val="-8"/>
          <w:sz w:val="28"/>
          <w:szCs w:val="28"/>
          <w:lang w:val="zh-CN"/>
        </w:rPr>
        <w:t>.2.16</w:t>
      </w:r>
      <w:r w:rsidRPr="00036A9D">
        <w:rPr>
          <w:rFonts w:ascii="Times New Roman" w:eastAsiaTheme="minorEastAsia" w:hAnsiTheme="minorEastAsia" w:hint="eastAsia"/>
          <w:spacing w:val="-8"/>
          <w:sz w:val="28"/>
          <w:szCs w:val="28"/>
        </w:rPr>
        <w:t>对管道吹扫的目的是除去管道中的灰尘、焊渣及施工时进入的杂质和水等，以保证管道的通畅性及对管道进行干燥等。管道吹扫、强度试验和严密性试验应符合《城镇燃气输配工程施工及验收规范》</w:t>
      </w:r>
      <w:r w:rsidRPr="00036A9D">
        <w:rPr>
          <w:rFonts w:ascii="Times New Roman" w:eastAsiaTheme="minorEastAsia" w:hAnsiTheme="minorEastAsia" w:hint="eastAsia"/>
          <w:spacing w:val="-8"/>
          <w:sz w:val="28"/>
          <w:szCs w:val="28"/>
        </w:rPr>
        <w:t>CJJ33</w:t>
      </w:r>
      <w:r w:rsidRPr="00036A9D">
        <w:rPr>
          <w:rFonts w:ascii="Times New Roman" w:eastAsiaTheme="minorEastAsia" w:hAnsiTheme="minorEastAsia" w:hint="eastAsia"/>
          <w:spacing w:val="-8"/>
          <w:sz w:val="28"/>
          <w:szCs w:val="28"/>
        </w:rPr>
        <w:t>的有关</w:t>
      </w:r>
      <w:r w:rsidRPr="00036A9D">
        <w:rPr>
          <w:rFonts w:ascii="Times New Roman" w:eastAsiaTheme="minorEastAsia" w:hAnsiTheme="minorEastAsia" w:hint="eastAsia"/>
          <w:spacing w:val="-8"/>
          <w:sz w:val="28"/>
          <w:szCs w:val="28"/>
        </w:rPr>
        <w:lastRenderedPageBreak/>
        <w:t>规定。</w:t>
      </w:r>
    </w:p>
    <w:p w14:paraId="5756A81F" w14:textId="77777777" w:rsidR="001449BF" w:rsidRPr="00036A9D" w:rsidRDefault="001449BF" w:rsidP="001449BF">
      <w:pPr>
        <w:pStyle w:val="a5"/>
        <w:spacing w:line="360" w:lineRule="auto"/>
        <w:rPr>
          <w:rFonts w:ascii="Times New Roman" w:eastAsiaTheme="minorEastAsia" w:hAnsiTheme="minorEastAsia"/>
          <w:spacing w:val="-8"/>
          <w:sz w:val="28"/>
          <w:szCs w:val="28"/>
          <w:lang w:val="zh-CN"/>
        </w:rPr>
      </w:pPr>
      <w:r>
        <w:rPr>
          <w:rFonts w:ascii="Times New Roman" w:eastAsiaTheme="minorEastAsia" w:hAnsiTheme="minorEastAsia" w:hint="eastAsia"/>
          <w:spacing w:val="-8"/>
          <w:sz w:val="28"/>
          <w:szCs w:val="28"/>
          <w:lang w:val="zh-CN"/>
        </w:rPr>
        <w:t>5</w:t>
      </w:r>
      <w:r>
        <w:rPr>
          <w:rFonts w:ascii="Times New Roman" w:eastAsiaTheme="minorEastAsia" w:hAnsiTheme="minorEastAsia"/>
          <w:spacing w:val="-8"/>
          <w:sz w:val="28"/>
          <w:szCs w:val="28"/>
          <w:lang w:val="zh-CN"/>
        </w:rPr>
        <w:t>.2.17</w:t>
      </w:r>
      <w:r w:rsidRPr="00036A9D">
        <w:rPr>
          <w:rFonts w:ascii="Times New Roman" w:eastAsiaTheme="minorEastAsia" w:hAnsiTheme="minorEastAsia" w:hint="eastAsia"/>
          <w:spacing w:val="-8"/>
          <w:sz w:val="28"/>
          <w:szCs w:val="28"/>
          <w:lang w:val="zh-CN"/>
        </w:rPr>
        <w:t>试验时所发现的</w:t>
      </w:r>
      <w:r w:rsidRPr="00036A9D">
        <w:rPr>
          <w:rFonts w:ascii="Times New Roman" w:eastAsiaTheme="minorEastAsia" w:hAnsiTheme="minorEastAsia"/>
          <w:spacing w:val="-8"/>
          <w:sz w:val="28"/>
          <w:szCs w:val="28"/>
          <w:lang w:val="zh-CN"/>
        </w:rPr>
        <w:t>缺陷，必须待试验</w:t>
      </w:r>
      <w:r w:rsidRPr="00036A9D">
        <w:rPr>
          <w:rFonts w:ascii="Times New Roman" w:eastAsiaTheme="minorEastAsia" w:hAnsiTheme="minorEastAsia" w:hint="eastAsia"/>
          <w:spacing w:val="-8"/>
          <w:sz w:val="28"/>
          <w:szCs w:val="28"/>
          <w:lang w:val="zh-CN"/>
        </w:rPr>
        <w:t>压力降至</w:t>
      </w:r>
      <w:r w:rsidRPr="00036A9D">
        <w:rPr>
          <w:rFonts w:ascii="Times New Roman" w:eastAsiaTheme="minorEastAsia" w:hAnsiTheme="minorEastAsia"/>
          <w:spacing w:val="-8"/>
          <w:sz w:val="28"/>
          <w:szCs w:val="28"/>
          <w:lang w:val="zh-CN"/>
        </w:rPr>
        <w:t>大气压后进行修补是为了保证施工安全。管道内带压</w:t>
      </w:r>
      <w:r w:rsidRPr="00036A9D">
        <w:rPr>
          <w:rFonts w:ascii="Times New Roman" w:eastAsiaTheme="minorEastAsia" w:hAnsiTheme="minorEastAsia" w:hint="eastAsia"/>
          <w:spacing w:val="-8"/>
          <w:sz w:val="28"/>
          <w:szCs w:val="28"/>
          <w:lang w:val="zh-CN"/>
        </w:rPr>
        <w:t>时</w:t>
      </w:r>
      <w:r w:rsidRPr="00036A9D">
        <w:rPr>
          <w:rFonts w:ascii="Times New Roman" w:eastAsiaTheme="minorEastAsia" w:hAnsiTheme="minorEastAsia"/>
          <w:spacing w:val="-8"/>
          <w:sz w:val="28"/>
          <w:szCs w:val="28"/>
          <w:lang w:val="zh-CN"/>
        </w:rPr>
        <w:t>进行焊接、切割，拆卸法兰及丝扣等都是极其危险的，以往的施工中已有很多的</w:t>
      </w:r>
      <w:r w:rsidRPr="00036A9D">
        <w:rPr>
          <w:rFonts w:ascii="Times New Roman" w:eastAsiaTheme="minorEastAsia" w:hAnsiTheme="minorEastAsia" w:hint="eastAsia"/>
          <w:spacing w:val="-8"/>
          <w:sz w:val="28"/>
          <w:szCs w:val="28"/>
          <w:lang w:val="zh-CN"/>
        </w:rPr>
        <w:t>事故教训</w:t>
      </w:r>
      <w:r w:rsidRPr="00036A9D">
        <w:rPr>
          <w:rFonts w:ascii="Times New Roman" w:eastAsiaTheme="minorEastAsia" w:hAnsiTheme="minorEastAsia"/>
          <w:spacing w:val="-8"/>
          <w:sz w:val="28"/>
          <w:szCs w:val="28"/>
          <w:lang w:val="zh-CN"/>
        </w:rPr>
        <w:t>。</w:t>
      </w:r>
    </w:p>
    <w:p w14:paraId="327C8F6B" w14:textId="77777777" w:rsidR="001449BF" w:rsidRPr="00036A9D" w:rsidRDefault="001449BF" w:rsidP="001449BF">
      <w:pPr>
        <w:pStyle w:val="a5"/>
        <w:spacing w:line="360" w:lineRule="auto"/>
        <w:rPr>
          <w:rFonts w:ascii="Times New Roman" w:eastAsiaTheme="minorEastAsia" w:hAnsiTheme="minorEastAsia"/>
          <w:spacing w:val="-8"/>
          <w:sz w:val="28"/>
          <w:szCs w:val="28"/>
        </w:rPr>
      </w:pPr>
      <w:r>
        <w:rPr>
          <w:rFonts w:ascii="Times New Roman" w:eastAsiaTheme="minorEastAsia" w:hAnsiTheme="minorEastAsia" w:hint="eastAsia"/>
          <w:spacing w:val="-8"/>
          <w:sz w:val="28"/>
          <w:szCs w:val="28"/>
          <w:lang w:val="zh-CN"/>
        </w:rPr>
        <w:t>5</w:t>
      </w:r>
      <w:r>
        <w:rPr>
          <w:rFonts w:ascii="Times New Roman" w:eastAsiaTheme="minorEastAsia" w:hAnsiTheme="minorEastAsia"/>
          <w:spacing w:val="-8"/>
          <w:sz w:val="28"/>
          <w:szCs w:val="28"/>
          <w:lang w:val="zh-CN"/>
        </w:rPr>
        <w:t>.2.18</w:t>
      </w:r>
      <w:r w:rsidRPr="00036A9D">
        <w:rPr>
          <w:rFonts w:ascii="Times New Roman" w:eastAsiaTheme="minorEastAsia" w:hAnsiTheme="minorEastAsia" w:hint="eastAsia"/>
          <w:spacing w:val="-8"/>
          <w:sz w:val="28"/>
          <w:szCs w:val="28"/>
        </w:rPr>
        <w:t>开孔、封堵作业虽然是在封闭情况下进行的，但考虑到开孔、封堵设备有很多密封环节存在泄漏的可能性，为确保操作人员及作业现场的安全，仍要求作业区内不得有火种，以防止作业中发生燃气泄漏引起火灾和爆炸事故。</w:t>
      </w:r>
    </w:p>
    <w:p w14:paraId="6F96D3C2" w14:textId="77777777" w:rsidR="001449BF" w:rsidRPr="00036A9D" w:rsidRDefault="001449BF" w:rsidP="001449BF">
      <w:pPr>
        <w:pStyle w:val="a5"/>
        <w:spacing w:line="360" w:lineRule="auto"/>
        <w:rPr>
          <w:rFonts w:ascii="Times New Roman" w:eastAsiaTheme="minorEastAsia" w:hAnsiTheme="minorEastAsia"/>
          <w:spacing w:val="-8"/>
          <w:sz w:val="28"/>
          <w:szCs w:val="28"/>
        </w:rPr>
      </w:pPr>
      <w:r>
        <w:rPr>
          <w:rFonts w:ascii="Times New Roman" w:eastAsiaTheme="minorEastAsia" w:hAnsiTheme="minorEastAsia" w:hint="eastAsia"/>
          <w:spacing w:val="-8"/>
          <w:sz w:val="28"/>
          <w:szCs w:val="28"/>
          <w:lang w:val="zh-CN"/>
        </w:rPr>
        <w:t>5</w:t>
      </w:r>
      <w:r>
        <w:rPr>
          <w:rFonts w:ascii="Times New Roman" w:eastAsiaTheme="minorEastAsia" w:hAnsiTheme="minorEastAsia"/>
          <w:spacing w:val="-8"/>
          <w:sz w:val="28"/>
          <w:szCs w:val="28"/>
          <w:lang w:val="zh-CN"/>
        </w:rPr>
        <w:t>.2.19</w:t>
      </w:r>
      <w:r w:rsidRPr="00036A9D">
        <w:rPr>
          <w:rFonts w:ascii="Times New Roman" w:eastAsiaTheme="minorEastAsia" w:hAnsiTheme="minorEastAsia" w:hint="eastAsia"/>
          <w:spacing w:val="-8"/>
          <w:sz w:val="28"/>
          <w:szCs w:val="28"/>
        </w:rPr>
        <w:t>燃气经营企业应当定期对管道进行检测、维修，确保其处于良好状态；对管道安全风险较大的区段和场所应当进行重点监测，采取有效措施防止管道事故的发生。对不符合安全使用条件的管道，管道企业应当及时更新、改造或者停止使用。</w:t>
      </w:r>
    </w:p>
    <w:p w14:paraId="0846BC28" w14:textId="77777777" w:rsidR="001449BF" w:rsidRPr="00036A9D" w:rsidRDefault="001449BF" w:rsidP="001449BF">
      <w:pPr>
        <w:pStyle w:val="a5"/>
        <w:spacing w:line="360" w:lineRule="auto"/>
        <w:rPr>
          <w:rFonts w:ascii="Times New Roman" w:eastAsiaTheme="minorEastAsia" w:hAnsiTheme="minorEastAsia"/>
          <w:spacing w:val="-8"/>
          <w:sz w:val="28"/>
          <w:szCs w:val="28"/>
          <w:lang w:val="zh-CN"/>
        </w:rPr>
      </w:pPr>
      <w:r>
        <w:rPr>
          <w:rFonts w:ascii="Times New Roman" w:eastAsiaTheme="minorEastAsia" w:hAnsiTheme="minorEastAsia" w:hint="eastAsia"/>
          <w:spacing w:val="-8"/>
          <w:sz w:val="28"/>
          <w:szCs w:val="28"/>
        </w:rPr>
        <w:t>5</w:t>
      </w:r>
      <w:r>
        <w:rPr>
          <w:rFonts w:ascii="Times New Roman" w:eastAsiaTheme="minorEastAsia" w:hAnsiTheme="minorEastAsia"/>
          <w:spacing w:val="-8"/>
          <w:sz w:val="28"/>
          <w:szCs w:val="28"/>
        </w:rPr>
        <w:t>.2.20</w:t>
      </w:r>
      <w:r w:rsidRPr="00036A9D">
        <w:rPr>
          <w:rFonts w:ascii="Times New Roman" w:eastAsiaTheme="minorEastAsia" w:hAnsiTheme="minorEastAsia" w:hint="eastAsia"/>
          <w:spacing w:val="-8"/>
          <w:sz w:val="28"/>
          <w:szCs w:val="28"/>
        </w:rPr>
        <w:t>为保证</w:t>
      </w:r>
      <w:r w:rsidRPr="00036A9D">
        <w:rPr>
          <w:rFonts w:ascii="Times New Roman" w:eastAsiaTheme="minorEastAsia" w:hAnsiTheme="minorEastAsia"/>
          <w:spacing w:val="-8"/>
          <w:sz w:val="28"/>
          <w:szCs w:val="28"/>
        </w:rPr>
        <w:t>燃气管道的安全</w:t>
      </w:r>
      <w:r w:rsidRPr="00036A9D">
        <w:rPr>
          <w:rFonts w:ascii="Times New Roman" w:eastAsiaTheme="minorEastAsia" w:hAnsiTheme="minorEastAsia" w:hint="eastAsia"/>
          <w:spacing w:val="-8"/>
          <w:sz w:val="28"/>
          <w:szCs w:val="28"/>
        </w:rPr>
        <w:t>稳定</w:t>
      </w:r>
      <w:r w:rsidRPr="00036A9D">
        <w:rPr>
          <w:rFonts w:ascii="Times New Roman" w:eastAsiaTheme="minorEastAsia" w:hAnsiTheme="minorEastAsia"/>
          <w:spacing w:val="-8"/>
          <w:sz w:val="28"/>
          <w:szCs w:val="28"/>
        </w:rPr>
        <w:t>运行</w:t>
      </w:r>
      <w:r w:rsidRPr="00036A9D">
        <w:rPr>
          <w:rFonts w:ascii="Times New Roman" w:eastAsiaTheme="minorEastAsia" w:hAnsiTheme="minorEastAsia" w:hint="eastAsia"/>
          <w:spacing w:val="-8"/>
          <w:sz w:val="28"/>
          <w:szCs w:val="28"/>
        </w:rPr>
        <w:t>，保护人民人身</w:t>
      </w:r>
      <w:r w:rsidRPr="00036A9D">
        <w:rPr>
          <w:rFonts w:ascii="Times New Roman" w:eastAsiaTheme="minorEastAsia" w:hAnsiTheme="minorEastAsia"/>
          <w:spacing w:val="-8"/>
          <w:sz w:val="28"/>
          <w:szCs w:val="28"/>
        </w:rPr>
        <w:t>安全</w:t>
      </w:r>
      <w:r w:rsidRPr="00036A9D">
        <w:rPr>
          <w:rFonts w:ascii="Times New Roman" w:eastAsiaTheme="minorEastAsia" w:hAnsiTheme="minorEastAsia" w:hint="eastAsia"/>
          <w:spacing w:val="-8"/>
          <w:sz w:val="28"/>
          <w:szCs w:val="28"/>
        </w:rPr>
        <w:t>，</w:t>
      </w:r>
      <w:r w:rsidRPr="00036A9D">
        <w:rPr>
          <w:rFonts w:ascii="Times New Roman" w:eastAsiaTheme="minorEastAsia" w:hAnsiTheme="minorEastAsia"/>
          <w:spacing w:val="-8"/>
          <w:sz w:val="28"/>
          <w:szCs w:val="28"/>
        </w:rPr>
        <w:t>参照</w:t>
      </w:r>
      <w:r w:rsidRPr="00036A9D">
        <w:rPr>
          <w:rFonts w:ascii="Times New Roman" w:eastAsiaTheme="minorEastAsia" w:hAnsiTheme="minorEastAsia" w:hint="eastAsia"/>
          <w:spacing w:val="-8"/>
          <w:sz w:val="28"/>
          <w:szCs w:val="28"/>
        </w:rPr>
        <w:t>《中华人民共和国石油天然气管道保护法》</w:t>
      </w:r>
      <w:r w:rsidRPr="00036A9D">
        <w:rPr>
          <w:rFonts w:ascii="Times New Roman" w:eastAsiaTheme="minorEastAsia" w:hAnsiTheme="minorEastAsia"/>
          <w:spacing w:val="-8"/>
          <w:sz w:val="28"/>
          <w:szCs w:val="28"/>
        </w:rPr>
        <w:t>的规定：</w:t>
      </w:r>
      <w:r w:rsidRPr="00036A9D">
        <w:rPr>
          <w:rFonts w:ascii="Times New Roman" w:eastAsiaTheme="minorEastAsia" w:hAnsiTheme="minorEastAsia" w:hint="eastAsia"/>
          <w:spacing w:val="-8"/>
          <w:sz w:val="28"/>
          <w:szCs w:val="28"/>
        </w:rPr>
        <w:t>管道企业应当按照国家技术规范的强制性要求在管道沿线设置管道标志。管道标志毁损或者安全警示不清的，管道企业应当及时修复或者更新。燃气</w:t>
      </w:r>
      <w:r w:rsidRPr="00036A9D">
        <w:rPr>
          <w:rFonts w:ascii="Times New Roman" w:eastAsiaTheme="minorEastAsia" w:hAnsiTheme="minorEastAsia"/>
          <w:spacing w:val="-8"/>
          <w:sz w:val="28"/>
          <w:szCs w:val="28"/>
        </w:rPr>
        <w:t>管道标志的设置应符合现行行业标准</w:t>
      </w:r>
      <w:r w:rsidRPr="00036A9D">
        <w:rPr>
          <w:rFonts w:ascii="Times New Roman" w:eastAsiaTheme="minorEastAsia" w:hAnsiTheme="minorEastAsia" w:hint="eastAsia"/>
          <w:spacing w:val="-8"/>
          <w:sz w:val="28"/>
          <w:szCs w:val="28"/>
        </w:rPr>
        <w:t>《城镇燃气标志标准》</w:t>
      </w:r>
      <w:r w:rsidRPr="00036A9D">
        <w:rPr>
          <w:rFonts w:ascii="Times New Roman" w:eastAsiaTheme="minorEastAsia" w:hAnsiTheme="minorEastAsia" w:hint="eastAsia"/>
          <w:spacing w:val="-8"/>
          <w:sz w:val="28"/>
          <w:szCs w:val="28"/>
        </w:rPr>
        <w:t>CJJ</w:t>
      </w:r>
      <w:r w:rsidRPr="00036A9D">
        <w:rPr>
          <w:rFonts w:ascii="Times New Roman" w:eastAsiaTheme="minorEastAsia" w:hAnsiTheme="minorEastAsia"/>
          <w:spacing w:val="-8"/>
          <w:sz w:val="28"/>
          <w:szCs w:val="28"/>
        </w:rPr>
        <w:t>/</w:t>
      </w:r>
      <w:r w:rsidRPr="00036A9D">
        <w:rPr>
          <w:rFonts w:ascii="Times New Roman" w:eastAsiaTheme="minorEastAsia" w:hAnsiTheme="minorEastAsia" w:hint="eastAsia"/>
          <w:spacing w:val="-8"/>
          <w:sz w:val="28"/>
          <w:szCs w:val="28"/>
        </w:rPr>
        <w:t>T153</w:t>
      </w:r>
      <w:r w:rsidRPr="00036A9D">
        <w:rPr>
          <w:rFonts w:ascii="Times New Roman" w:eastAsiaTheme="minorEastAsia" w:hAnsiTheme="minorEastAsia" w:hint="eastAsia"/>
          <w:spacing w:val="-8"/>
          <w:sz w:val="28"/>
          <w:szCs w:val="28"/>
        </w:rPr>
        <w:t>的</w:t>
      </w:r>
      <w:r w:rsidRPr="00036A9D">
        <w:rPr>
          <w:rFonts w:ascii="Times New Roman" w:eastAsiaTheme="minorEastAsia" w:hAnsiTheme="minorEastAsia"/>
          <w:spacing w:val="-8"/>
          <w:sz w:val="28"/>
          <w:szCs w:val="28"/>
        </w:rPr>
        <w:t>规定</w:t>
      </w:r>
      <w:r>
        <w:rPr>
          <w:rFonts w:ascii="Times New Roman" w:eastAsiaTheme="minorEastAsia" w:hAnsiTheme="minorEastAsia" w:hint="eastAsia"/>
          <w:spacing w:val="-8"/>
          <w:sz w:val="28"/>
          <w:szCs w:val="28"/>
        </w:rPr>
        <w:t>。</w:t>
      </w:r>
    </w:p>
    <w:p w14:paraId="40F45280" w14:textId="77777777" w:rsidR="00124C5C" w:rsidRPr="00036A9D" w:rsidRDefault="00124C5C" w:rsidP="00124C5C">
      <w:pPr>
        <w:pStyle w:val="a5"/>
        <w:spacing w:line="360" w:lineRule="auto"/>
        <w:rPr>
          <w:rFonts w:ascii="Times New Roman" w:eastAsiaTheme="minorEastAsia" w:hAnsiTheme="minorEastAsia"/>
          <w:spacing w:val="-8"/>
          <w:sz w:val="28"/>
          <w:szCs w:val="28"/>
        </w:rPr>
      </w:pPr>
      <w:r>
        <w:rPr>
          <w:rFonts w:ascii="Times New Roman" w:eastAsiaTheme="minorEastAsia" w:hAnsiTheme="minorEastAsia" w:hint="eastAsia"/>
          <w:spacing w:val="-8"/>
          <w:sz w:val="28"/>
          <w:szCs w:val="28"/>
        </w:rPr>
        <w:t>5</w:t>
      </w:r>
      <w:r>
        <w:rPr>
          <w:rFonts w:ascii="Times New Roman" w:eastAsiaTheme="minorEastAsia" w:hAnsiTheme="minorEastAsia"/>
          <w:spacing w:val="-8"/>
          <w:sz w:val="28"/>
          <w:szCs w:val="28"/>
        </w:rPr>
        <w:t>.2.22</w:t>
      </w:r>
      <w:r w:rsidRPr="00036A9D">
        <w:rPr>
          <w:rFonts w:ascii="Times New Roman" w:eastAsiaTheme="minorEastAsia" w:hAnsiTheme="minorEastAsia" w:hint="eastAsia"/>
          <w:spacing w:val="-8"/>
          <w:sz w:val="28"/>
          <w:szCs w:val="28"/>
        </w:rPr>
        <w:t>依据国务院办公厅《关于加强城市地下管线建设管理的指导意见》（国办发</w:t>
      </w:r>
      <w:r w:rsidRPr="00036A9D">
        <w:rPr>
          <w:rFonts w:ascii="Times New Roman" w:eastAsiaTheme="minorEastAsia" w:hAnsiTheme="minorEastAsia" w:hint="eastAsia"/>
          <w:spacing w:val="-8"/>
          <w:sz w:val="28"/>
          <w:szCs w:val="28"/>
        </w:rPr>
        <w:t>[2014]27</w:t>
      </w:r>
      <w:r w:rsidRPr="00036A9D">
        <w:rPr>
          <w:rFonts w:ascii="Times New Roman" w:eastAsiaTheme="minorEastAsia" w:hAnsiTheme="minorEastAsia" w:hint="eastAsia"/>
          <w:spacing w:val="-8"/>
          <w:sz w:val="28"/>
          <w:szCs w:val="28"/>
        </w:rPr>
        <w:t>号），对于存在安全隐患的废弃管线要及时处置，消灭危险源，其余废弃管线应在道路新（改、扩）建时予以拆除。</w:t>
      </w:r>
    </w:p>
    <w:p w14:paraId="780DC599" w14:textId="77777777" w:rsidR="00124C5C" w:rsidRPr="00036A9D" w:rsidRDefault="00124C5C" w:rsidP="00124C5C">
      <w:pPr>
        <w:pStyle w:val="a5"/>
        <w:spacing w:line="360" w:lineRule="auto"/>
        <w:ind w:firstLineChars="200" w:firstLine="528"/>
        <w:rPr>
          <w:rFonts w:ascii="Times New Roman" w:eastAsiaTheme="minorEastAsia" w:hAnsiTheme="minorEastAsia"/>
          <w:spacing w:val="-8"/>
          <w:sz w:val="28"/>
          <w:szCs w:val="28"/>
        </w:rPr>
      </w:pPr>
      <w:r w:rsidRPr="00036A9D">
        <w:rPr>
          <w:rFonts w:ascii="Times New Roman" w:eastAsiaTheme="minorEastAsia" w:hAnsiTheme="minorEastAsia" w:hint="eastAsia"/>
          <w:spacing w:val="-8"/>
          <w:sz w:val="28"/>
          <w:szCs w:val="28"/>
        </w:rPr>
        <w:t>明确停用或废弃燃气管道的产权或使用单位应对停用或废弃的燃气管道尽管理义务和责任。对不能立即拆除的停用和废弃燃气管道，应采取</w:t>
      </w:r>
      <w:r w:rsidRPr="00036A9D">
        <w:rPr>
          <w:rFonts w:ascii="Times New Roman" w:eastAsiaTheme="minorEastAsia" w:hAnsiTheme="minorEastAsia" w:hint="eastAsia"/>
          <w:spacing w:val="-8"/>
          <w:sz w:val="28"/>
          <w:szCs w:val="28"/>
        </w:rPr>
        <w:lastRenderedPageBreak/>
        <w:t>保压、惰性气体置换等有效措施密封；未经许可，不得对废弃的燃气管道动火。</w:t>
      </w:r>
    </w:p>
    <w:p w14:paraId="43627B43" w14:textId="77777777" w:rsidR="00124C5C" w:rsidRPr="00036A9D" w:rsidRDefault="00124C5C" w:rsidP="00124C5C">
      <w:pPr>
        <w:pStyle w:val="a5"/>
        <w:spacing w:line="360" w:lineRule="auto"/>
        <w:rPr>
          <w:rFonts w:ascii="Times New Roman" w:eastAsiaTheme="minorEastAsia" w:hAnsiTheme="minorEastAsia"/>
          <w:spacing w:val="-8"/>
          <w:sz w:val="28"/>
          <w:szCs w:val="28"/>
          <w:lang w:val="zh-CN"/>
        </w:rPr>
      </w:pPr>
      <w:r>
        <w:rPr>
          <w:rFonts w:ascii="Times New Roman" w:eastAsiaTheme="minorEastAsia" w:hAnsiTheme="minorEastAsia" w:hint="eastAsia"/>
          <w:spacing w:val="-8"/>
          <w:sz w:val="28"/>
          <w:szCs w:val="28"/>
        </w:rPr>
        <w:t>5</w:t>
      </w:r>
      <w:r>
        <w:rPr>
          <w:rFonts w:ascii="Times New Roman" w:eastAsiaTheme="minorEastAsia" w:hAnsiTheme="minorEastAsia"/>
          <w:spacing w:val="-8"/>
          <w:sz w:val="28"/>
          <w:szCs w:val="28"/>
        </w:rPr>
        <w:t>.3.1</w:t>
      </w:r>
      <w:r w:rsidRPr="00036A9D">
        <w:rPr>
          <w:rFonts w:ascii="Times New Roman" w:eastAsiaTheme="minorEastAsia" w:hAnsiTheme="minorEastAsia" w:hint="eastAsia"/>
          <w:spacing w:val="-8"/>
          <w:sz w:val="28"/>
          <w:szCs w:val="28"/>
        </w:rPr>
        <w:t>规定</w:t>
      </w:r>
      <w:r w:rsidRPr="00036A9D">
        <w:rPr>
          <w:rFonts w:ascii="Times New Roman" w:eastAsiaTheme="minorEastAsia" w:hAnsiTheme="minorEastAsia"/>
          <w:spacing w:val="-8"/>
          <w:sz w:val="28"/>
          <w:szCs w:val="28"/>
        </w:rPr>
        <w:t>不同压力级别的燃气管道之间应通过压力调节</w:t>
      </w:r>
      <w:r w:rsidRPr="00036A9D">
        <w:rPr>
          <w:rFonts w:ascii="Times New Roman" w:eastAsiaTheme="minorEastAsia" w:hAnsiTheme="minorEastAsia" w:hint="eastAsia"/>
          <w:spacing w:val="-8"/>
          <w:sz w:val="28"/>
          <w:szCs w:val="28"/>
        </w:rPr>
        <w:t>装置</w:t>
      </w:r>
      <w:r w:rsidRPr="00036A9D">
        <w:rPr>
          <w:rFonts w:ascii="Times New Roman" w:eastAsiaTheme="minorEastAsia" w:hAnsiTheme="minorEastAsia"/>
          <w:spacing w:val="-8"/>
          <w:sz w:val="28"/>
          <w:szCs w:val="28"/>
        </w:rPr>
        <w:t>连接出于安全考虑，同时也</w:t>
      </w:r>
      <w:r w:rsidRPr="00036A9D">
        <w:rPr>
          <w:rFonts w:ascii="Times New Roman" w:eastAsiaTheme="minorEastAsia" w:hAnsiTheme="minorEastAsia" w:hint="eastAsia"/>
          <w:spacing w:val="-8"/>
          <w:sz w:val="28"/>
          <w:szCs w:val="28"/>
        </w:rPr>
        <w:t>有效保障下游管网</w:t>
      </w:r>
      <w:r w:rsidRPr="00036A9D">
        <w:rPr>
          <w:rFonts w:ascii="Times New Roman" w:eastAsiaTheme="minorEastAsia" w:hAnsiTheme="minorEastAsia"/>
          <w:spacing w:val="-8"/>
          <w:sz w:val="28"/>
          <w:szCs w:val="28"/>
        </w:rPr>
        <w:t>的运行压力不超过安全水平</w:t>
      </w:r>
      <w:r w:rsidRPr="00036A9D">
        <w:rPr>
          <w:rFonts w:ascii="Times New Roman" w:eastAsiaTheme="minorEastAsia" w:hAnsiTheme="minorEastAsia" w:hint="eastAsia"/>
          <w:spacing w:val="-8"/>
          <w:sz w:val="28"/>
          <w:szCs w:val="28"/>
        </w:rPr>
        <w:t>。</w:t>
      </w:r>
    </w:p>
    <w:p w14:paraId="341F9CC5" w14:textId="77777777" w:rsidR="00124C5C" w:rsidRPr="00036A9D" w:rsidRDefault="00124C5C" w:rsidP="00124C5C">
      <w:pPr>
        <w:pStyle w:val="a5"/>
        <w:spacing w:line="360" w:lineRule="auto"/>
        <w:rPr>
          <w:rFonts w:ascii="Times New Roman" w:eastAsiaTheme="minorEastAsia" w:hAnsiTheme="minorEastAsia"/>
          <w:spacing w:val="-8"/>
          <w:sz w:val="28"/>
          <w:szCs w:val="28"/>
          <w:lang w:val="zh-CN"/>
        </w:rPr>
      </w:pPr>
      <w:r>
        <w:rPr>
          <w:rFonts w:ascii="Times New Roman" w:eastAsiaTheme="minorEastAsia" w:hAnsiTheme="minorEastAsia" w:hint="eastAsia"/>
          <w:spacing w:val="-8"/>
          <w:sz w:val="28"/>
          <w:szCs w:val="28"/>
        </w:rPr>
        <w:t>5</w:t>
      </w:r>
      <w:r>
        <w:rPr>
          <w:rFonts w:ascii="Times New Roman" w:eastAsiaTheme="minorEastAsia" w:hAnsiTheme="minorEastAsia"/>
          <w:spacing w:val="-8"/>
          <w:sz w:val="28"/>
          <w:szCs w:val="28"/>
        </w:rPr>
        <w:t>.3.2</w:t>
      </w:r>
      <w:r w:rsidRPr="00036A9D">
        <w:rPr>
          <w:rFonts w:ascii="Times New Roman" w:eastAsiaTheme="minorEastAsia" w:hAnsiTheme="minorEastAsia" w:hint="eastAsia"/>
          <w:spacing w:val="-8"/>
          <w:sz w:val="28"/>
          <w:szCs w:val="28"/>
        </w:rPr>
        <w:t>调压装置的设置形式多种式样，为保证</w:t>
      </w:r>
      <w:r w:rsidRPr="00036A9D">
        <w:rPr>
          <w:rFonts w:ascii="Times New Roman" w:eastAsiaTheme="minorEastAsia" w:hAnsiTheme="minorEastAsia"/>
          <w:spacing w:val="-8"/>
          <w:sz w:val="28"/>
          <w:szCs w:val="28"/>
        </w:rPr>
        <w:t>燃气设施的安全运行，</w:t>
      </w:r>
      <w:r w:rsidRPr="00036A9D">
        <w:rPr>
          <w:rFonts w:ascii="Times New Roman" w:eastAsiaTheme="minorEastAsia" w:hAnsiTheme="minorEastAsia" w:hint="eastAsia"/>
          <w:spacing w:val="-8"/>
          <w:sz w:val="28"/>
          <w:szCs w:val="28"/>
        </w:rPr>
        <w:t>设计时应根据当地具体情况。</w:t>
      </w:r>
      <w:r w:rsidRPr="00036A9D">
        <w:rPr>
          <w:rFonts w:ascii="Times New Roman" w:eastAsiaTheme="minorEastAsia" w:hAnsiTheme="minorEastAsia" w:hint="eastAsia"/>
          <w:spacing w:val="-8"/>
          <w:sz w:val="28"/>
          <w:szCs w:val="28"/>
          <w:lang w:val="zh-CN"/>
        </w:rPr>
        <w:t>根据</w:t>
      </w:r>
      <w:r w:rsidRPr="00036A9D">
        <w:rPr>
          <w:rFonts w:ascii="Times New Roman" w:eastAsiaTheme="minorEastAsia" w:hAnsiTheme="minorEastAsia"/>
          <w:spacing w:val="-8"/>
          <w:sz w:val="28"/>
          <w:szCs w:val="28"/>
          <w:lang w:val="zh-CN"/>
        </w:rPr>
        <w:t>现行国家标准</w:t>
      </w:r>
      <w:r w:rsidRPr="00036A9D">
        <w:rPr>
          <w:rFonts w:ascii="Times New Roman" w:eastAsiaTheme="minorEastAsia" w:hAnsiTheme="minorEastAsia" w:hint="eastAsia"/>
          <w:spacing w:val="-8"/>
          <w:sz w:val="28"/>
          <w:szCs w:val="28"/>
          <w:lang w:val="zh-CN"/>
        </w:rPr>
        <w:t>《城镇燃气输配工程设计规范》</w:t>
      </w:r>
      <w:r w:rsidRPr="00036A9D">
        <w:rPr>
          <w:rFonts w:ascii="Times New Roman" w:eastAsiaTheme="minorEastAsia" w:hAnsiTheme="minorEastAsia" w:hint="eastAsia"/>
          <w:spacing w:val="-8"/>
          <w:sz w:val="28"/>
          <w:szCs w:val="28"/>
          <w:lang w:val="zh-CN"/>
        </w:rPr>
        <w:t>GB5</w:t>
      </w:r>
      <w:r w:rsidRPr="00036A9D">
        <w:rPr>
          <w:rFonts w:ascii="Times New Roman" w:eastAsiaTheme="minorEastAsia" w:hAnsiTheme="minorEastAsia" w:hint="eastAsia"/>
          <w:spacing w:val="-8"/>
          <w:sz w:val="28"/>
          <w:szCs w:val="28"/>
          <w:lang w:val="zh-CN"/>
        </w:rPr>
        <w:t>××××的有关规定</w:t>
      </w:r>
      <w:r>
        <w:rPr>
          <w:rFonts w:ascii="Times New Roman" w:eastAsiaTheme="minorEastAsia" w:hAnsiTheme="minorEastAsia" w:hint="eastAsia"/>
          <w:spacing w:val="-8"/>
          <w:sz w:val="28"/>
          <w:szCs w:val="28"/>
          <w:lang w:val="zh-CN"/>
        </w:rPr>
        <w:t>。</w:t>
      </w:r>
    </w:p>
    <w:p w14:paraId="3BCE0CD4" w14:textId="77777777" w:rsidR="00124C5C" w:rsidRPr="00036A9D" w:rsidRDefault="00124C5C" w:rsidP="00124C5C">
      <w:pPr>
        <w:pStyle w:val="a5"/>
        <w:spacing w:line="360" w:lineRule="auto"/>
        <w:rPr>
          <w:rFonts w:ascii="Times New Roman" w:eastAsiaTheme="minorEastAsia" w:hAnsi="Times New Roman"/>
          <w:spacing w:val="-8"/>
          <w:sz w:val="28"/>
          <w:szCs w:val="28"/>
          <w:lang w:val="zh-CN"/>
        </w:rPr>
      </w:pPr>
      <w:r>
        <w:rPr>
          <w:rFonts w:ascii="Times New Roman" w:eastAsiaTheme="minorEastAsia" w:hAnsiTheme="minorEastAsia" w:hint="eastAsia"/>
          <w:spacing w:val="-8"/>
          <w:sz w:val="28"/>
          <w:szCs w:val="28"/>
        </w:rPr>
        <w:t>5</w:t>
      </w:r>
      <w:r>
        <w:rPr>
          <w:rFonts w:ascii="Times New Roman" w:eastAsiaTheme="minorEastAsia" w:hAnsiTheme="minorEastAsia"/>
          <w:spacing w:val="-8"/>
          <w:sz w:val="28"/>
          <w:szCs w:val="28"/>
        </w:rPr>
        <w:t>.3.3</w:t>
      </w:r>
      <w:r w:rsidRPr="00036A9D">
        <w:rPr>
          <w:rFonts w:ascii="Times New Roman" w:eastAsiaTheme="minorEastAsia" w:hAnsiTheme="minorEastAsia" w:hint="eastAsia"/>
          <w:spacing w:val="-8"/>
          <w:sz w:val="28"/>
          <w:szCs w:val="28"/>
          <w:lang w:val="zh-CN"/>
        </w:rPr>
        <w:t>区域</w:t>
      </w:r>
      <w:r w:rsidRPr="00036A9D">
        <w:rPr>
          <w:rFonts w:ascii="Times New Roman" w:eastAsiaTheme="minorEastAsia" w:hAnsiTheme="minorEastAsia"/>
          <w:spacing w:val="-8"/>
          <w:sz w:val="28"/>
          <w:szCs w:val="28"/>
          <w:lang w:val="zh-CN"/>
        </w:rPr>
        <w:t>调压装置</w:t>
      </w:r>
      <w:r w:rsidRPr="00036A9D">
        <w:rPr>
          <w:rFonts w:ascii="Times New Roman" w:eastAsiaTheme="minorEastAsia" w:hAnsiTheme="minorEastAsia" w:hint="eastAsia"/>
          <w:spacing w:val="-8"/>
          <w:sz w:val="28"/>
          <w:szCs w:val="28"/>
          <w:lang w:val="zh-CN"/>
        </w:rPr>
        <w:t>是指向一个区域内两个及两个以上建筑的多个用户实施供气的</w:t>
      </w:r>
      <w:r w:rsidRPr="00036A9D">
        <w:rPr>
          <w:rFonts w:ascii="Times New Roman" w:eastAsiaTheme="minorEastAsia" w:hAnsiTheme="minorEastAsia"/>
          <w:spacing w:val="-8"/>
          <w:sz w:val="28"/>
          <w:szCs w:val="28"/>
          <w:lang w:val="zh-CN"/>
        </w:rPr>
        <w:t>调压装置</w:t>
      </w:r>
      <w:r w:rsidRPr="00036A9D">
        <w:rPr>
          <w:rFonts w:ascii="Times New Roman" w:eastAsiaTheme="minorEastAsia" w:hAnsiTheme="minorEastAsia" w:hint="eastAsia"/>
          <w:spacing w:val="-8"/>
          <w:sz w:val="28"/>
          <w:szCs w:val="28"/>
          <w:lang w:val="zh-CN"/>
        </w:rPr>
        <w:t>，室外独立的区域是指</w:t>
      </w:r>
      <w:r w:rsidRPr="00036A9D">
        <w:rPr>
          <w:rFonts w:ascii="Times New Roman" w:eastAsiaTheme="minorEastAsia" w:hAnsiTheme="minorEastAsia"/>
          <w:spacing w:val="-8"/>
          <w:sz w:val="28"/>
          <w:szCs w:val="28"/>
          <w:lang w:val="zh-CN"/>
        </w:rPr>
        <w:t>调压装置</w:t>
      </w:r>
      <w:r w:rsidRPr="00036A9D">
        <w:rPr>
          <w:rFonts w:ascii="Times New Roman" w:eastAsiaTheme="minorEastAsia" w:hAnsiTheme="minorEastAsia" w:hint="eastAsia"/>
          <w:spacing w:val="-8"/>
          <w:sz w:val="28"/>
          <w:szCs w:val="28"/>
          <w:lang w:val="zh-CN"/>
        </w:rPr>
        <w:t>设置在四周有围墙的专用区域内。</w:t>
      </w:r>
    </w:p>
    <w:p w14:paraId="6ACF03FE" w14:textId="77777777" w:rsidR="00124C5C" w:rsidRPr="00036A9D" w:rsidRDefault="00124C5C" w:rsidP="00124C5C">
      <w:pPr>
        <w:pStyle w:val="a5"/>
        <w:spacing w:line="360" w:lineRule="auto"/>
        <w:rPr>
          <w:rFonts w:ascii="Times New Roman" w:eastAsiaTheme="minorEastAsia" w:hAnsiTheme="minorEastAsia"/>
          <w:spacing w:val="-8"/>
          <w:sz w:val="28"/>
          <w:szCs w:val="28"/>
        </w:rPr>
      </w:pPr>
      <w:r>
        <w:rPr>
          <w:rFonts w:ascii="Times New Roman" w:eastAsiaTheme="minorEastAsia" w:hAnsiTheme="minorEastAsia" w:hint="eastAsia"/>
          <w:spacing w:val="-8"/>
          <w:sz w:val="28"/>
          <w:szCs w:val="28"/>
        </w:rPr>
        <w:t>5</w:t>
      </w:r>
      <w:r>
        <w:rPr>
          <w:rFonts w:ascii="Times New Roman" w:eastAsiaTheme="minorEastAsia" w:hAnsiTheme="minorEastAsia"/>
          <w:spacing w:val="-8"/>
          <w:sz w:val="28"/>
          <w:szCs w:val="28"/>
        </w:rPr>
        <w:t>.3.4</w:t>
      </w:r>
      <w:r w:rsidRPr="00036A9D">
        <w:rPr>
          <w:rFonts w:ascii="Times New Roman" w:eastAsiaTheme="minorEastAsia" w:hAnsiTheme="minorEastAsia" w:hint="eastAsia"/>
          <w:spacing w:val="-8"/>
          <w:sz w:val="28"/>
          <w:szCs w:val="28"/>
          <w:lang w:val="zh-CN"/>
        </w:rPr>
        <w:t>本条规定与《城镇燃气管理条例》相衔接。</w:t>
      </w:r>
    </w:p>
    <w:p w14:paraId="3E744FCA" w14:textId="77777777" w:rsidR="00124C5C" w:rsidRPr="00036A9D" w:rsidRDefault="00124C5C" w:rsidP="00124C5C">
      <w:pPr>
        <w:pStyle w:val="a5"/>
        <w:spacing w:line="360" w:lineRule="auto"/>
        <w:rPr>
          <w:rFonts w:ascii="Times New Roman" w:eastAsiaTheme="minorEastAsia" w:hAnsiTheme="minorEastAsia"/>
          <w:spacing w:val="-8"/>
          <w:sz w:val="28"/>
          <w:szCs w:val="28"/>
        </w:rPr>
      </w:pPr>
      <w:r>
        <w:rPr>
          <w:rFonts w:ascii="Times New Roman" w:eastAsiaTheme="minorEastAsia" w:hAnsiTheme="minorEastAsia" w:hint="eastAsia"/>
          <w:spacing w:val="-8"/>
          <w:sz w:val="28"/>
          <w:szCs w:val="28"/>
        </w:rPr>
        <w:t>5</w:t>
      </w:r>
      <w:r>
        <w:rPr>
          <w:rFonts w:ascii="Times New Roman" w:eastAsiaTheme="minorEastAsia" w:hAnsiTheme="minorEastAsia"/>
          <w:spacing w:val="-8"/>
          <w:sz w:val="28"/>
          <w:szCs w:val="28"/>
        </w:rPr>
        <w:t>.3.5</w:t>
      </w:r>
      <w:r w:rsidRPr="00124C5C">
        <w:rPr>
          <w:rFonts w:ascii="Times New Roman" w:eastAsiaTheme="minorEastAsia" w:hAnsiTheme="minorEastAsia" w:hint="eastAsia"/>
          <w:spacing w:val="-8"/>
          <w:sz w:val="28"/>
          <w:szCs w:val="28"/>
        </w:rPr>
        <w:t>本条规定与《城镇燃气管理条例》相衔接。</w:t>
      </w:r>
    </w:p>
    <w:p w14:paraId="0F25CF01" w14:textId="77777777" w:rsidR="00124C5C" w:rsidRPr="00124C5C" w:rsidRDefault="00124C5C" w:rsidP="00124C5C">
      <w:pPr>
        <w:pStyle w:val="a5"/>
        <w:spacing w:line="360" w:lineRule="auto"/>
        <w:rPr>
          <w:rFonts w:ascii="Times New Roman" w:eastAsiaTheme="minorEastAsia" w:hAnsiTheme="minorEastAsia"/>
          <w:spacing w:val="-8"/>
          <w:sz w:val="28"/>
          <w:szCs w:val="28"/>
        </w:rPr>
      </w:pPr>
      <w:r w:rsidRPr="00124C5C">
        <w:rPr>
          <w:rFonts w:ascii="Times New Roman" w:eastAsiaTheme="minorEastAsia" w:hAnsiTheme="minorEastAsia" w:hint="eastAsia"/>
          <w:spacing w:val="-8"/>
          <w:sz w:val="28"/>
          <w:szCs w:val="28"/>
        </w:rPr>
        <w:t>5</w:t>
      </w:r>
      <w:r w:rsidRPr="00124C5C">
        <w:rPr>
          <w:rFonts w:ascii="Times New Roman" w:eastAsiaTheme="minorEastAsia" w:hAnsiTheme="minorEastAsia"/>
          <w:spacing w:val="-8"/>
          <w:sz w:val="28"/>
          <w:szCs w:val="28"/>
        </w:rPr>
        <w:t>.3.6</w:t>
      </w:r>
      <w:r w:rsidRPr="00124C5C">
        <w:rPr>
          <w:rFonts w:ascii="Times New Roman" w:eastAsiaTheme="minorEastAsia" w:hAnsiTheme="minorEastAsia" w:hint="eastAsia"/>
          <w:spacing w:val="-8"/>
          <w:sz w:val="28"/>
          <w:szCs w:val="28"/>
        </w:rPr>
        <w:t>本条规定与《城镇燃气管理条例》相衔接。</w:t>
      </w:r>
    </w:p>
    <w:p w14:paraId="38830BF1" w14:textId="77777777" w:rsidR="00124C5C" w:rsidRPr="00124C5C" w:rsidRDefault="00124C5C" w:rsidP="00124C5C">
      <w:pPr>
        <w:pStyle w:val="a5"/>
        <w:spacing w:line="360" w:lineRule="auto"/>
        <w:rPr>
          <w:rFonts w:ascii="Times New Roman" w:eastAsiaTheme="minorEastAsia" w:hAnsiTheme="minorEastAsia"/>
          <w:spacing w:val="-8"/>
          <w:sz w:val="28"/>
          <w:szCs w:val="28"/>
        </w:rPr>
      </w:pPr>
      <w:r>
        <w:rPr>
          <w:rFonts w:ascii="Times New Roman" w:eastAsiaTheme="minorEastAsia" w:hAnsiTheme="minorEastAsia" w:hint="eastAsia"/>
          <w:spacing w:val="-8"/>
          <w:sz w:val="28"/>
          <w:szCs w:val="28"/>
        </w:rPr>
        <w:t>5</w:t>
      </w:r>
      <w:r>
        <w:rPr>
          <w:rFonts w:ascii="Times New Roman" w:eastAsiaTheme="minorEastAsia" w:hAnsiTheme="minorEastAsia"/>
          <w:spacing w:val="-8"/>
          <w:sz w:val="28"/>
          <w:szCs w:val="28"/>
        </w:rPr>
        <w:t>.3.7</w:t>
      </w:r>
      <w:r w:rsidRPr="00124C5C">
        <w:rPr>
          <w:rFonts w:ascii="Times New Roman" w:eastAsiaTheme="minorEastAsia" w:hAnsiTheme="minorEastAsia" w:hint="eastAsia"/>
          <w:spacing w:val="-8"/>
          <w:sz w:val="28"/>
          <w:szCs w:val="28"/>
        </w:rPr>
        <w:t>本条规定与《城镇燃气管理条例》相衔接。</w:t>
      </w:r>
    </w:p>
    <w:p w14:paraId="166DE755" w14:textId="77777777" w:rsidR="00124C5C" w:rsidRPr="00124C5C" w:rsidRDefault="00124C5C" w:rsidP="00124C5C">
      <w:pPr>
        <w:pStyle w:val="a5"/>
        <w:spacing w:line="360" w:lineRule="auto"/>
        <w:rPr>
          <w:rFonts w:ascii="Times New Roman" w:eastAsiaTheme="minorEastAsia" w:hAnsiTheme="minorEastAsia"/>
          <w:spacing w:val="-8"/>
          <w:sz w:val="28"/>
          <w:szCs w:val="28"/>
        </w:rPr>
      </w:pPr>
      <w:r>
        <w:rPr>
          <w:rFonts w:ascii="Times New Roman" w:eastAsiaTheme="minorEastAsia" w:hAnsiTheme="minorEastAsia" w:hint="eastAsia"/>
          <w:spacing w:val="-8"/>
          <w:sz w:val="28"/>
          <w:szCs w:val="28"/>
        </w:rPr>
        <w:t>5</w:t>
      </w:r>
      <w:r>
        <w:rPr>
          <w:rFonts w:ascii="Times New Roman" w:eastAsiaTheme="minorEastAsia" w:hAnsiTheme="minorEastAsia"/>
          <w:spacing w:val="-8"/>
          <w:sz w:val="28"/>
          <w:szCs w:val="28"/>
        </w:rPr>
        <w:t>.3.8</w:t>
      </w:r>
      <w:r w:rsidRPr="00036A9D">
        <w:rPr>
          <w:rFonts w:ascii="Times New Roman" w:eastAsiaTheme="minorEastAsia" w:hAnsiTheme="minorEastAsia" w:hint="eastAsia"/>
          <w:spacing w:val="-8"/>
          <w:sz w:val="28"/>
          <w:szCs w:val="28"/>
        </w:rPr>
        <w:t>为保证</w:t>
      </w:r>
      <w:r w:rsidRPr="00036A9D">
        <w:rPr>
          <w:rFonts w:ascii="Times New Roman" w:eastAsiaTheme="minorEastAsia" w:hAnsiTheme="minorEastAsia"/>
          <w:spacing w:val="-8"/>
          <w:sz w:val="28"/>
          <w:szCs w:val="28"/>
        </w:rPr>
        <w:t>燃气调压设施的安全，根据</w:t>
      </w:r>
      <w:r w:rsidRPr="00036A9D">
        <w:rPr>
          <w:rFonts w:ascii="Times New Roman" w:eastAsiaTheme="minorEastAsia" w:hAnsiTheme="minorEastAsia" w:hint="eastAsia"/>
          <w:spacing w:val="-8"/>
          <w:sz w:val="28"/>
          <w:szCs w:val="28"/>
        </w:rPr>
        <w:t>国家</w:t>
      </w:r>
      <w:r w:rsidRPr="00036A9D">
        <w:rPr>
          <w:rFonts w:ascii="Times New Roman" w:eastAsiaTheme="minorEastAsia" w:hAnsiTheme="minorEastAsia"/>
          <w:spacing w:val="-8"/>
          <w:sz w:val="28"/>
          <w:szCs w:val="28"/>
        </w:rPr>
        <w:t>相关文件要求，对安全防范提出</w:t>
      </w:r>
      <w:r w:rsidRPr="00036A9D">
        <w:rPr>
          <w:rFonts w:ascii="Times New Roman" w:eastAsiaTheme="minorEastAsia" w:hAnsiTheme="minorEastAsia" w:hint="eastAsia"/>
          <w:spacing w:val="-8"/>
          <w:sz w:val="28"/>
          <w:szCs w:val="28"/>
        </w:rPr>
        <w:t>强制性</w:t>
      </w:r>
      <w:r w:rsidRPr="00036A9D">
        <w:rPr>
          <w:rFonts w:ascii="Times New Roman" w:eastAsiaTheme="minorEastAsia" w:hAnsiTheme="minorEastAsia"/>
          <w:spacing w:val="-8"/>
          <w:sz w:val="28"/>
          <w:szCs w:val="28"/>
        </w:rPr>
        <w:t>规定。</w:t>
      </w:r>
    </w:p>
    <w:p w14:paraId="115065FF" w14:textId="77777777" w:rsidR="00124C5C" w:rsidRPr="00124C5C" w:rsidRDefault="00124C5C" w:rsidP="00124C5C">
      <w:pPr>
        <w:pStyle w:val="a5"/>
        <w:spacing w:line="360" w:lineRule="auto"/>
        <w:rPr>
          <w:rFonts w:ascii="Times New Roman" w:eastAsiaTheme="minorEastAsia" w:hAnsiTheme="minorEastAsia"/>
          <w:spacing w:val="-8"/>
          <w:sz w:val="28"/>
          <w:szCs w:val="28"/>
        </w:rPr>
      </w:pPr>
      <w:r>
        <w:rPr>
          <w:rFonts w:ascii="Times New Roman" w:eastAsiaTheme="minorEastAsia" w:hAnsiTheme="minorEastAsia" w:hint="eastAsia"/>
          <w:spacing w:val="-8"/>
          <w:sz w:val="28"/>
          <w:szCs w:val="28"/>
        </w:rPr>
        <w:t>5</w:t>
      </w:r>
      <w:r>
        <w:rPr>
          <w:rFonts w:ascii="Times New Roman" w:eastAsiaTheme="minorEastAsia" w:hAnsiTheme="minorEastAsia"/>
          <w:spacing w:val="-8"/>
          <w:sz w:val="28"/>
          <w:szCs w:val="28"/>
        </w:rPr>
        <w:t>.3.9</w:t>
      </w:r>
      <w:r w:rsidRPr="00036A9D">
        <w:rPr>
          <w:rFonts w:ascii="Times New Roman" w:eastAsiaTheme="minorEastAsia" w:hAnsiTheme="minorEastAsia" w:hint="eastAsia"/>
          <w:spacing w:val="-8"/>
          <w:sz w:val="28"/>
          <w:szCs w:val="28"/>
        </w:rPr>
        <w:t>为保证</w:t>
      </w:r>
      <w:r w:rsidRPr="00036A9D">
        <w:rPr>
          <w:rFonts w:ascii="Times New Roman" w:eastAsiaTheme="minorEastAsia" w:hAnsiTheme="minorEastAsia"/>
          <w:spacing w:val="-8"/>
          <w:sz w:val="28"/>
          <w:szCs w:val="28"/>
        </w:rPr>
        <w:t>调压设施的安全运行，参考</w:t>
      </w:r>
      <w:r w:rsidRPr="00036A9D">
        <w:rPr>
          <w:rFonts w:ascii="Times New Roman" w:eastAsiaTheme="minorEastAsia" w:hAnsiTheme="minorEastAsia" w:hint="eastAsia"/>
          <w:spacing w:val="-8"/>
          <w:sz w:val="28"/>
          <w:szCs w:val="28"/>
        </w:rPr>
        <w:t>美国联邦法规</w:t>
      </w:r>
      <w:r w:rsidRPr="00036A9D">
        <w:rPr>
          <w:rFonts w:ascii="Times New Roman" w:eastAsiaTheme="minorEastAsia" w:hAnsiTheme="minorEastAsia" w:hint="eastAsia"/>
          <w:spacing w:val="-8"/>
          <w:sz w:val="28"/>
          <w:szCs w:val="28"/>
        </w:rPr>
        <w:t>49-192</w:t>
      </w:r>
      <w:r w:rsidRPr="00036A9D">
        <w:rPr>
          <w:rFonts w:ascii="Times New Roman" w:eastAsiaTheme="minorEastAsia" w:hAnsiTheme="minorEastAsia" w:hint="eastAsia"/>
          <w:spacing w:val="-8"/>
          <w:sz w:val="28"/>
          <w:szCs w:val="28"/>
        </w:rPr>
        <w:t>《气体管输最低安全标准》和</w:t>
      </w:r>
      <w:r w:rsidRPr="00036A9D">
        <w:rPr>
          <w:rFonts w:ascii="Times New Roman" w:eastAsiaTheme="minorEastAsia" w:hAnsiTheme="minorEastAsia"/>
          <w:spacing w:val="-8"/>
          <w:sz w:val="28"/>
          <w:szCs w:val="28"/>
        </w:rPr>
        <w:t>英国燃气法规</w:t>
      </w:r>
      <w:r w:rsidRPr="00036A9D">
        <w:rPr>
          <w:rFonts w:ascii="Times New Roman" w:eastAsiaTheme="minorEastAsia" w:hAnsiTheme="minorEastAsia" w:hint="eastAsia"/>
          <w:spacing w:val="-8"/>
          <w:sz w:val="28"/>
          <w:szCs w:val="28"/>
        </w:rPr>
        <w:t>规定</w:t>
      </w:r>
      <w:r w:rsidRPr="00036A9D">
        <w:rPr>
          <w:rFonts w:ascii="Times New Roman" w:eastAsiaTheme="minorEastAsia" w:hAnsiTheme="minorEastAsia"/>
          <w:spacing w:val="-8"/>
          <w:sz w:val="28"/>
          <w:szCs w:val="28"/>
        </w:rPr>
        <w:t>上述内容。</w:t>
      </w:r>
    </w:p>
    <w:p w14:paraId="5465B15E" w14:textId="77777777" w:rsidR="00124C5C" w:rsidRPr="00036A9D" w:rsidRDefault="00124C5C" w:rsidP="00124C5C">
      <w:pPr>
        <w:pStyle w:val="a5"/>
        <w:spacing w:line="360" w:lineRule="auto"/>
        <w:rPr>
          <w:rFonts w:ascii="Times New Roman" w:eastAsiaTheme="minorEastAsia" w:hAnsi="Times New Roman"/>
          <w:spacing w:val="-8"/>
          <w:sz w:val="28"/>
          <w:szCs w:val="28"/>
        </w:rPr>
      </w:pPr>
      <w:r>
        <w:rPr>
          <w:rFonts w:ascii="Times New Roman" w:eastAsiaTheme="minorEastAsia" w:hAnsiTheme="minorEastAsia" w:hint="eastAsia"/>
          <w:spacing w:val="-8"/>
          <w:sz w:val="28"/>
          <w:szCs w:val="28"/>
        </w:rPr>
        <w:t>5</w:t>
      </w:r>
      <w:r>
        <w:rPr>
          <w:rFonts w:ascii="Times New Roman" w:eastAsiaTheme="minorEastAsia" w:hAnsiTheme="minorEastAsia"/>
          <w:spacing w:val="-8"/>
          <w:sz w:val="28"/>
          <w:szCs w:val="28"/>
        </w:rPr>
        <w:t>.3.10</w:t>
      </w:r>
      <w:r w:rsidRPr="00036A9D">
        <w:rPr>
          <w:rFonts w:ascii="Times New Roman" w:eastAsiaTheme="minorEastAsia" w:hAnsi="Times New Roman" w:hint="eastAsia"/>
          <w:spacing w:val="-8"/>
          <w:sz w:val="28"/>
          <w:szCs w:val="28"/>
        </w:rPr>
        <w:t>由于地下室、半地下室和地下箱内属通风不良场所，燃气相对密度大于</w:t>
      </w:r>
      <w:r w:rsidRPr="00036A9D">
        <w:rPr>
          <w:rFonts w:ascii="Times New Roman" w:eastAsiaTheme="minorEastAsia" w:hAnsi="Times New Roman" w:hint="eastAsia"/>
          <w:spacing w:val="-8"/>
          <w:sz w:val="28"/>
          <w:szCs w:val="28"/>
        </w:rPr>
        <w:t>0.75</w:t>
      </w:r>
      <w:r w:rsidRPr="00036A9D">
        <w:rPr>
          <w:rFonts w:ascii="Times New Roman" w:eastAsiaTheme="minorEastAsia" w:hAnsi="Times New Roman" w:hint="eastAsia"/>
          <w:spacing w:val="-8"/>
          <w:sz w:val="28"/>
          <w:szCs w:val="28"/>
        </w:rPr>
        <w:t>时，泄漏的燃气不易散去，故不得设于地下室、半地下室内和地下单独的箱内。</w:t>
      </w:r>
    </w:p>
    <w:p w14:paraId="5C5232CC" w14:textId="77777777" w:rsidR="00124C5C" w:rsidRPr="00036A9D" w:rsidRDefault="00124C5C" w:rsidP="00124C5C">
      <w:pPr>
        <w:pStyle w:val="a5"/>
        <w:spacing w:line="360" w:lineRule="auto"/>
        <w:rPr>
          <w:rFonts w:ascii="Times New Roman" w:eastAsiaTheme="minorEastAsia" w:hAnsi="Times New Roman"/>
          <w:spacing w:val="-8"/>
          <w:sz w:val="28"/>
          <w:szCs w:val="28"/>
          <w:lang w:val="zh-CN"/>
        </w:rPr>
      </w:pPr>
      <w:r>
        <w:rPr>
          <w:rFonts w:ascii="Times New Roman" w:eastAsiaTheme="minorEastAsia" w:hAnsiTheme="minorEastAsia" w:hint="eastAsia"/>
          <w:spacing w:val="-8"/>
          <w:sz w:val="28"/>
          <w:szCs w:val="28"/>
        </w:rPr>
        <w:t>5</w:t>
      </w:r>
      <w:r>
        <w:rPr>
          <w:rFonts w:ascii="Times New Roman" w:eastAsiaTheme="minorEastAsia" w:hAnsiTheme="minorEastAsia"/>
          <w:spacing w:val="-8"/>
          <w:sz w:val="28"/>
          <w:szCs w:val="28"/>
        </w:rPr>
        <w:t>.3.11</w:t>
      </w:r>
      <w:r w:rsidRPr="00036A9D">
        <w:rPr>
          <w:rFonts w:ascii="Times New Roman" w:eastAsiaTheme="minorEastAsia" w:hAnsiTheme="minorEastAsia" w:hint="eastAsia"/>
          <w:spacing w:val="-8"/>
          <w:sz w:val="28"/>
          <w:szCs w:val="28"/>
        </w:rPr>
        <w:t>为保证</w:t>
      </w:r>
      <w:r w:rsidRPr="00036A9D">
        <w:rPr>
          <w:rFonts w:ascii="Times New Roman" w:eastAsiaTheme="minorEastAsia" w:hAnsiTheme="minorEastAsia"/>
          <w:spacing w:val="-8"/>
          <w:sz w:val="28"/>
          <w:szCs w:val="28"/>
        </w:rPr>
        <w:t>调压设施的</w:t>
      </w:r>
      <w:r w:rsidRPr="00036A9D">
        <w:rPr>
          <w:rFonts w:ascii="Times New Roman" w:eastAsiaTheme="minorEastAsia" w:hAnsiTheme="minorEastAsia" w:hint="eastAsia"/>
          <w:spacing w:val="-8"/>
          <w:sz w:val="28"/>
          <w:szCs w:val="28"/>
        </w:rPr>
        <w:t>日常维护及</w:t>
      </w:r>
      <w:r w:rsidRPr="00036A9D">
        <w:rPr>
          <w:rFonts w:ascii="Times New Roman" w:eastAsiaTheme="minorEastAsia" w:hAnsiTheme="minorEastAsia"/>
          <w:spacing w:val="-8"/>
          <w:sz w:val="28"/>
          <w:szCs w:val="28"/>
        </w:rPr>
        <w:t>应急抢修的需要，参考</w:t>
      </w:r>
      <w:r w:rsidRPr="00036A9D">
        <w:rPr>
          <w:rFonts w:ascii="Times New Roman" w:eastAsiaTheme="minorEastAsia" w:hAnsiTheme="minorEastAsia" w:hint="eastAsia"/>
          <w:spacing w:val="-8"/>
          <w:sz w:val="28"/>
          <w:szCs w:val="28"/>
        </w:rPr>
        <w:t>美国联邦法规</w:t>
      </w:r>
      <w:r w:rsidRPr="00036A9D">
        <w:rPr>
          <w:rFonts w:ascii="Times New Roman" w:eastAsiaTheme="minorEastAsia" w:hAnsiTheme="minorEastAsia" w:hint="eastAsia"/>
          <w:spacing w:val="-8"/>
          <w:sz w:val="28"/>
          <w:szCs w:val="28"/>
        </w:rPr>
        <w:lastRenderedPageBreak/>
        <w:t>49-192</w:t>
      </w:r>
      <w:r w:rsidRPr="00036A9D">
        <w:rPr>
          <w:rFonts w:ascii="Times New Roman" w:eastAsiaTheme="minorEastAsia" w:hAnsiTheme="minorEastAsia" w:hint="eastAsia"/>
          <w:spacing w:val="-8"/>
          <w:sz w:val="28"/>
          <w:szCs w:val="28"/>
        </w:rPr>
        <w:t>《气体管输最低安全标准》和</w:t>
      </w:r>
      <w:r w:rsidRPr="00036A9D">
        <w:rPr>
          <w:rFonts w:ascii="Times New Roman" w:eastAsiaTheme="minorEastAsia" w:hAnsiTheme="minorEastAsia"/>
          <w:spacing w:val="-8"/>
          <w:sz w:val="28"/>
          <w:szCs w:val="28"/>
        </w:rPr>
        <w:t>英国燃气法规</w:t>
      </w:r>
      <w:r w:rsidRPr="00036A9D">
        <w:rPr>
          <w:rFonts w:ascii="Times New Roman" w:eastAsiaTheme="minorEastAsia" w:hAnsiTheme="minorEastAsia" w:hint="eastAsia"/>
          <w:spacing w:val="-8"/>
          <w:sz w:val="28"/>
          <w:szCs w:val="28"/>
        </w:rPr>
        <w:t>规定</w:t>
      </w:r>
      <w:r w:rsidRPr="00036A9D">
        <w:rPr>
          <w:rFonts w:ascii="Times New Roman" w:eastAsiaTheme="minorEastAsia" w:hAnsiTheme="minorEastAsia"/>
          <w:spacing w:val="-8"/>
          <w:sz w:val="28"/>
          <w:szCs w:val="28"/>
        </w:rPr>
        <w:t>上述内容。</w:t>
      </w:r>
    </w:p>
    <w:p w14:paraId="5873992B" w14:textId="77777777" w:rsidR="00124C5C" w:rsidRPr="00036A9D" w:rsidRDefault="00124C5C" w:rsidP="00124C5C">
      <w:pPr>
        <w:pStyle w:val="a5"/>
        <w:spacing w:line="360" w:lineRule="auto"/>
        <w:rPr>
          <w:rFonts w:ascii="Times New Roman" w:eastAsiaTheme="minorEastAsia" w:hAnsiTheme="minorEastAsia"/>
          <w:spacing w:val="-8"/>
          <w:sz w:val="28"/>
          <w:szCs w:val="28"/>
        </w:rPr>
      </w:pPr>
      <w:r>
        <w:rPr>
          <w:rFonts w:ascii="Times New Roman" w:eastAsiaTheme="minorEastAsia" w:hAnsiTheme="minorEastAsia" w:hint="eastAsia"/>
          <w:spacing w:val="-8"/>
          <w:sz w:val="28"/>
          <w:szCs w:val="28"/>
        </w:rPr>
        <w:t>5</w:t>
      </w:r>
      <w:r>
        <w:rPr>
          <w:rFonts w:ascii="Times New Roman" w:eastAsiaTheme="minorEastAsia" w:hAnsiTheme="minorEastAsia"/>
          <w:spacing w:val="-8"/>
          <w:sz w:val="28"/>
          <w:szCs w:val="28"/>
        </w:rPr>
        <w:t>.3.12</w:t>
      </w:r>
      <w:r w:rsidRPr="00036A9D">
        <w:rPr>
          <w:rFonts w:ascii="Times New Roman" w:eastAsiaTheme="minorEastAsia" w:hAnsiTheme="minorEastAsia" w:hint="eastAsia"/>
          <w:spacing w:val="-8"/>
          <w:sz w:val="28"/>
          <w:szCs w:val="28"/>
        </w:rPr>
        <w:t>露天设置的调压站内设备与其他建筑物、构筑物的水平净距应符合现行国家标准</w:t>
      </w:r>
      <w:r w:rsidRPr="00036A9D">
        <w:rPr>
          <w:rFonts w:ascii="Times New Roman" w:eastAsiaTheme="minorEastAsia" w:hAnsiTheme="minorEastAsia"/>
          <w:spacing w:val="-8"/>
          <w:sz w:val="28"/>
          <w:szCs w:val="28"/>
        </w:rPr>
        <w:t>《</w:t>
      </w:r>
      <w:r w:rsidRPr="00036A9D">
        <w:rPr>
          <w:rFonts w:ascii="Times New Roman" w:eastAsiaTheme="minorEastAsia" w:hAnsiTheme="minorEastAsia" w:hint="eastAsia"/>
          <w:spacing w:val="-8"/>
          <w:sz w:val="28"/>
          <w:szCs w:val="28"/>
        </w:rPr>
        <w:t>城镇</w:t>
      </w:r>
      <w:r w:rsidRPr="00036A9D">
        <w:rPr>
          <w:rFonts w:ascii="Times New Roman" w:eastAsiaTheme="minorEastAsia" w:hAnsiTheme="minorEastAsia"/>
          <w:spacing w:val="-8"/>
          <w:sz w:val="28"/>
          <w:szCs w:val="28"/>
        </w:rPr>
        <w:t>燃气设计规范》</w:t>
      </w:r>
      <w:r w:rsidRPr="00036A9D">
        <w:rPr>
          <w:rFonts w:ascii="Times New Roman" w:eastAsiaTheme="minorEastAsia" w:hAnsiTheme="minorEastAsia" w:hint="eastAsia"/>
          <w:spacing w:val="-8"/>
          <w:sz w:val="28"/>
          <w:szCs w:val="28"/>
        </w:rPr>
        <w:t>GB50028</w:t>
      </w:r>
      <w:r w:rsidRPr="00036A9D">
        <w:rPr>
          <w:rFonts w:ascii="Times New Roman" w:eastAsiaTheme="minorEastAsia" w:hAnsiTheme="minorEastAsia" w:hint="eastAsia"/>
          <w:spacing w:val="-8"/>
          <w:sz w:val="28"/>
          <w:szCs w:val="28"/>
        </w:rPr>
        <w:t>的</w:t>
      </w:r>
      <w:r w:rsidRPr="00036A9D">
        <w:rPr>
          <w:rFonts w:ascii="Times New Roman" w:eastAsiaTheme="minorEastAsia" w:hAnsiTheme="minorEastAsia"/>
          <w:spacing w:val="-8"/>
          <w:sz w:val="28"/>
          <w:szCs w:val="28"/>
        </w:rPr>
        <w:t>规定</w:t>
      </w:r>
      <w:r w:rsidRPr="00036A9D">
        <w:rPr>
          <w:rFonts w:ascii="Times New Roman" w:eastAsiaTheme="minorEastAsia" w:hAnsiTheme="minorEastAsia" w:hint="eastAsia"/>
          <w:spacing w:val="-8"/>
          <w:sz w:val="28"/>
          <w:szCs w:val="28"/>
        </w:rPr>
        <w:t>（表</w:t>
      </w:r>
      <w:r w:rsidRPr="00036A9D">
        <w:rPr>
          <w:rFonts w:ascii="Times New Roman" w:eastAsiaTheme="minorEastAsia" w:hAnsiTheme="minorEastAsia" w:hint="eastAsia"/>
          <w:spacing w:val="-8"/>
          <w:sz w:val="28"/>
          <w:szCs w:val="28"/>
        </w:rPr>
        <w:t>8</w:t>
      </w:r>
      <w:r w:rsidRPr="00036A9D">
        <w:rPr>
          <w:rFonts w:ascii="Times New Roman" w:eastAsiaTheme="minorEastAsia" w:hAnsiTheme="minorEastAsia" w:hint="eastAsia"/>
          <w:spacing w:val="-8"/>
          <w:sz w:val="28"/>
          <w:szCs w:val="28"/>
        </w:rPr>
        <w:t>）</w:t>
      </w:r>
      <w:r w:rsidRPr="00036A9D">
        <w:rPr>
          <w:rFonts w:ascii="Times New Roman" w:eastAsiaTheme="minorEastAsia" w:hAnsiTheme="minorEastAsia"/>
          <w:spacing w:val="-8"/>
          <w:sz w:val="28"/>
          <w:szCs w:val="28"/>
        </w:rPr>
        <w:t>。</w:t>
      </w:r>
    </w:p>
    <w:p w14:paraId="65C7F763" w14:textId="77777777" w:rsidR="00124C5C" w:rsidRPr="00036A9D" w:rsidRDefault="00124C5C" w:rsidP="00124C5C">
      <w:pPr>
        <w:pStyle w:val="a5"/>
        <w:spacing w:line="360" w:lineRule="auto"/>
        <w:rPr>
          <w:rFonts w:ascii="Times New Roman" w:eastAsiaTheme="minorEastAsia" w:hAnsi="Times New Roman"/>
          <w:spacing w:val="-8"/>
          <w:sz w:val="28"/>
          <w:szCs w:val="28"/>
          <w:lang w:val="zh-CN"/>
        </w:rPr>
      </w:pPr>
      <w:r>
        <w:rPr>
          <w:rFonts w:ascii="Times New Roman" w:eastAsiaTheme="minorEastAsia" w:hAnsiTheme="minorEastAsia" w:hint="eastAsia"/>
          <w:spacing w:val="-8"/>
          <w:sz w:val="28"/>
          <w:szCs w:val="28"/>
        </w:rPr>
        <w:t>5</w:t>
      </w:r>
      <w:r>
        <w:rPr>
          <w:rFonts w:ascii="Times New Roman" w:eastAsiaTheme="minorEastAsia" w:hAnsiTheme="minorEastAsia"/>
          <w:spacing w:val="-8"/>
          <w:sz w:val="28"/>
          <w:szCs w:val="28"/>
        </w:rPr>
        <w:t>.3.13</w:t>
      </w:r>
      <w:r w:rsidRPr="00036A9D">
        <w:rPr>
          <w:rFonts w:ascii="Times New Roman" w:eastAsiaTheme="minorEastAsia" w:hAnsiTheme="minorEastAsia" w:hint="eastAsia"/>
          <w:spacing w:val="-8"/>
          <w:sz w:val="28"/>
          <w:szCs w:val="28"/>
        </w:rPr>
        <w:t>当爆炸时能使柜内压力不超过</w:t>
      </w:r>
      <w:r w:rsidRPr="00036A9D">
        <w:rPr>
          <w:rFonts w:ascii="Times New Roman" w:eastAsiaTheme="minorEastAsia" w:hAnsiTheme="minorEastAsia" w:hint="eastAsia"/>
          <w:spacing w:val="-8"/>
          <w:sz w:val="28"/>
          <w:szCs w:val="28"/>
        </w:rPr>
        <w:t>3.5kPa</w:t>
      </w:r>
      <w:r w:rsidRPr="00036A9D">
        <w:rPr>
          <w:rFonts w:ascii="Times New Roman" w:eastAsiaTheme="minorEastAsia" w:hAnsiTheme="minorEastAsia" w:hint="eastAsia"/>
          <w:spacing w:val="-8"/>
          <w:sz w:val="28"/>
          <w:szCs w:val="28"/>
        </w:rPr>
        <w:t>时，不会对柜内任何部分（含仪表）造成损坏。根据现行国家标准</w:t>
      </w:r>
      <w:r w:rsidRPr="00036A9D">
        <w:rPr>
          <w:rFonts w:ascii="Times New Roman" w:eastAsiaTheme="minorEastAsia" w:hAnsiTheme="minorEastAsia"/>
          <w:spacing w:val="-8"/>
          <w:sz w:val="28"/>
          <w:szCs w:val="28"/>
        </w:rPr>
        <w:t>《</w:t>
      </w:r>
      <w:r w:rsidRPr="00036A9D">
        <w:rPr>
          <w:rFonts w:ascii="Times New Roman" w:eastAsiaTheme="minorEastAsia" w:hAnsiTheme="minorEastAsia" w:hint="eastAsia"/>
          <w:spacing w:val="-8"/>
          <w:sz w:val="28"/>
          <w:szCs w:val="28"/>
        </w:rPr>
        <w:t>城镇</w:t>
      </w:r>
      <w:r w:rsidRPr="00036A9D">
        <w:rPr>
          <w:rFonts w:ascii="Times New Roman" w:eastAsiaTheme="minorEastAsia" w:hAnsiTheme="minorEastAsia"/>
          <w:spacing w:val="-8"/>
          <w:sz w:val="28"/>
          <w:szCs w:val="28"/>
        </w:rPr>
        <w:t>燃气设计规范》</w:t>
      </w:r>
      <w:r w:rsidRPr="00036A9D">
        <w:rPr>
          <w:rFonts w:ascii="Times New Roman" w:eastAsiaTheme="minorEastAsia" w:hAnsiTheme="minorEastAsia" w:hint="eastAsia"/>
          <w:spacing w:val="-8"/>
          <w:sz w:val="28"/>
          <w:szCs w:val="28"/>
        </w:rPr>
        <w:t>GB50028</w:t>
      </w:r>
      <w:r w:rsidRPr="00036A9D">
        <w:rPr>
          <w:rFonts w:ascii="Times New Roman" w:eastAsiaTheme="minorEastAsia" w:hAnsiTheme="minorEastAsia" w:hint="eastAsia"/>
          <w:spacing w:val="-8"/>
          <w:sz w:val="28"/>
          <w:szCs w:val="28"/>
        </w:rPr>
        <w:t>的</w:t>
      </w:r>
      <w:r w:rsidRPr="00036A9D">
        <w:rPr>
          <w:rFonts w:ascii="Times New Roman" w:eastAsiaTheme="minorEastAsia" w:hAnsiTheme="minorEastAsia"/>
          <w:spacing w:val="-8"/>
          <w:sz w:val="28"/>
          <w:szCs w:val="28"/>
        </w:rPr>
        <w:t>规定</w:t>
      </w:r>
      <w:r w:rsidRPr="00036A9D">
        <w:rPr>
          <w:rFonts w:ascii="Times New Roman" w:eastAsiaTheme="minorEastAsia" w:hAnsiTheme="minorEastAsia" w:hint="eastAsia"/>
          <w:spacing w:val="-8"/>
          <w:sz w:val="28"/>
          <w:szCs w:val="28"/>
        </w:rPr>
        <w:t>，体积大于</w:t>
      </w:r>
      <w:r w:rsidRPr="00036A9D">
        <w:rPr>
          <w:rFonts w:ascii="Times New Roman" w:eastAsiaTheme="minorEastAsia" w:hAnsiTheme="minorEastAsia" w:hint="eastAsia"/>
          <w:spacing w:val="-8"/>
          <w:sz w:val="28"/>
          <w:szCs w:val="28"/>
        </w:rPr>
        <w:t>1.5m</w:t>
      </w:r>
      <w:r w:rsidRPr="00036A9D">
        <w:rPr>
          <w:rFonts w:ascii="Times New Roman" w:eastAsiaTheme="minorEastAsia" w:hAnsiTheme="minorEastAsia" w:hint="eastAsia"/>
          <w:spacing w:val="-8"/>
          <w:sz w:val="28"/>
          <w:szCs w:val="28"/>
          <w:vertAlign w:val="superscript"/>
        </w:rPr>
        <w:t>3</w:t>
      </w:r>
      <w:r w:rsidRPr="00036A9D">
        <w:rPr>
          <w:rFonts w:ascii="Times New Roman" w:eastAsiaTheme="minorEastAsia" w:hAnsiTheme="minorEastAsia" w:hint="eastAsia"/>
          <w:spacing w:val="-8"/>
          <w:sz w:val="28"/>
          <w:szCs w:val="28"/>
        </w:rPr>
        <w:t>的调压箱应有爆炸泄压口，爆炸泄压口不应小于上盖或最大柜壁面积的</w:t>
      </w:r>
      <w:r w:rsidRPr="00036A9D">
        <w:rPr>
          <w:rFonts w:ascii="Times New Roman" w:eastAsiaTheme="minorEastAsia" w:hAnsiTheme="minorEastAsia" w:hint="eastAsia"/>
          <w:spacing w:val="-8"/>
          <w:sz w:val="28"/>
          <w:szCs w:val="28"/>
        </w:rPr>
        <w:t>50</w:t>
      </w:r>
      <w:r w:rsidRPr="00036A9D">
        <w:rPr>
          <w:rFonts w:ascii="Times New Roman" w:eastAsiaTheme="minorEastAsia" w:hAnsiTheme="minorEastAsia" w:hint="eastAsia"/>
          <w:spacing w:val="-8"/>
          <w:sz w:val="28"/>
          <w:szCs w:val="28"/>
        </w:rPr>
        <w:t>％（以较大者为准）；爆炸泄压口宜设在上盖上；通风口面积可包括在计算爆炸泄压口面积内。</w:t>
      </w:r>
    </w:p>
    <w:p w14:paraId="436A78F7" w14:textId="77777777" w:rsidR="00124C5C" w:rsidRPr="00036A9D" w:rsidRDefault="00124C5C" w:rsidP="00124C5C">
      <w:pPr>
        <w:pStyle w:val="a5"/>
        <w:spacing w:line="360" w:lineRule="auto"/>
        <w:rPr>
          <w:rFonts w:ascii="Times New Roman" w:eastAsiaTheme="minorEastAsia" w:hAnsiTheme="minorEastAsia"/>
          <w:spacing w:val="-8"/>
          <w:sz w:val="28"/>
          <w:szCs w:val="28"/>
        </w:rPr>
      </w:pPr>
      <w:r>
        <w:rPr>
          <w:rFonts w:ascii="Times New Roman" w:eastAsiaTheme="minorEastAsia" w:hAnsiTheme="minorEastAsia" w:hint="eastAsia"/>
          <w:spacing w:val="-8"/>
          <w:sz w:val="28"/>
          <w:szCs w:val="28"/>
        </w:rPr>
        <w:t>5</w:t>
      </w:r>
      <w:r>
        <w:rPr>
          <w:rFonts w:ascii="Times New Roman" w:eastAsiaTheme="minorEastAsia" w:hAnsiTheme="minorEastAsia"/>
          <w:spacing w:val="-8"/>
          <w:sz w:val="28"/>
          <w:szCs w:val="28"/>
        </w:rPr>
        <w:t>.3.14</w:t>
      </w:r>
      <w:r w:rsidRPr="00036A9D">
        <w:rPr>
          <w:rFonts w:ascii="Times New Roman" w:eastAsiaTheme="minorEastAsia" w:hAnsiTheme="minorEastAsia" w:hint="eastAsia"/>
          <w:spacing w:val="-8"/>
          <w:sz w:val="28"/>
          <w:szCs w:val="28"/>
        </w:rPr>
        <w:t>调压器的附属设备较多，其中较重要的是阀门，参考国外相关</w:t>
      </w:r>
      <w:r w:rsidRPr="00036A9D">
        <w:rPr>
          <w:rFonts w:ascii="Times New Roman" w:eastAsiaTheme="minorEastAsia" w:hAnsiTheme="minorEastAsia"/>
          <w:spacing w:val="-8"/>
          <w:sz w:val="28"/>
          <w:szCs w:val="28"/>
        </w:rPr>
        <w:t>燃气标准</w:t>
      </w:r>
      <w:r w:rsidRPr="00036A9D">
        <w:rPr>
          <w:rFonts w:ascii="Times New Roman" w:eastAsiaTheme="minorEastAsia" w:hAnsiTheme="minorEastAsia" w:hint="eastAsia"/>
          <w:spacing w:val="-8"/>
          <w:sz w:val="28"/>
          <w:szCs w:val="28"/>
        </w:rPr>
        <w:t>，所有调压站、调压箱、专用调压装置的室外或箱体外进口管道上和高压及高压以上的调压站、调压箱、专用调压装置的室外或箱体外出口管道上都应</w:t>
      </w:r>
      <w:r w:rsidRPr="00036A9D">
        <w:rPr>
          <w:rFonts w:ascii="Times New Roman" w:eastAsiaTheme="minorEastAsia" w:hAnsiTheme="minorEastAsia"/>
          <w:spacing w:val="-8"/>
          <w:sz w:val="28"/>
          <w:szCs w:val="28"/>
        </w:rPr>
        <w:t>设置阀门</w:t>
      </w:r>
      <w:r w:rsidRPr="00036A9D">
        <w:rPr>
          <w:rFonts w:ascii="Times New Roman" w:eastAsiaTheme="minorEastAsia" w:hAnsiTheme="minorEastAsia" w:hint="eastAsia"/>
          <w:spacing w:val="-8"/>
          <w:sz w:val="28"/>
          <w:szCs w:val="28"/>
        </w:rPr>
        <w:t>，以便在出现事故时能在室外安全操作阀门。</w:t>
      </w:r>
    </w:p>
    <w:p w14:paraId="66AF7A10" w14:textId="77777777" w:rsidR="00124C5C" w:rsidRPr="00036A9D" w:rsidRDefault="00124C5C" w:rsidP="00124C5C">
      <w:pPr>
        <w:pStyle w:val="a5"/>
        <w:spacing w:line="360" w:lineRule="auto"/>
        <w:rPr>
          <w:rFonts w:ascii="Times New Roman" w:eastAsiaTheme="minorEastAsia" w:hAnsiTheme="minorEastAsia"/>
          <w:spacing w:val="-8"/>
          <w:sz w:val="28"/>
          <w:szCs w:val="28"/>
        </w:rPr>
      </w:pPr>
      <w:r w:rsidRPr="00036A9D">
        <w:rPr>
          <w:rFonts w:ascii="Times New Roman" w:eastAsiaTheme="minorEastAsia" w:hAnsiTheme="minorEastAsia"/>
          <w:spacing w:val="-8"/>
          <w:sz w:val="28"/>
          <w:szCs w:val="28"/>
        </w:rPr>
        <w:t xml:space="preserve">    </w:t>
      </w:r>
      <w:r w:rsidRPr="00036A9D">
        <w:rPr>
          <w:rFonts w:ascii="Times New Roman" w:eastAsiaTheme="minorEastAsia" w:hAnsiTheme="minorEastAsia" w:hint="eastAsia"/>
          <w:spacing w:val="-8"/>
          <w:sz w:val="28"/>
          <w:szCs w:val="28"/>
        </w:rPr>
        <w:t>根据现行国家标准</w:t>
      </w:r>
      <w:r w:rsidRPr="00036A9D">
        <w:rPr>
          <w:rFonts w:ascii="Times New Roman" w:eastAsiaTheme="minorEastAsia" w:hAnsiTheme="minorEastAsia"/>
          <w:spacing w:val="-8"/>
          <w:sz w:val="28"/>
          <w:szCs w:val="28"/>
        </w:rPr>
        <w:t>《</w:t>
      </w:r>
      <w:r w:rsidRPr="00036A9D">
        <w:rPr>
          <w:rFonts w:ascii="Times New Roman" w:eastAsiaTheme="minorEastAsia" w:hAnsiTheme="minorEastAsia" w:hint="eastAsia"/>
          <w:spacing w:val="-8"/>
          <w:sz w:val="28"/>
          <w:szCs w:val="28"/>
        </w:rPr>
        <w:t>城镇</w:t>
      </w:r>
      <w:r w:rsidRPr="00036A9D">
        <w:rPr>
          <w:rFonts w:ascii="Times New Roman" w:eastAsiaTheme="minorEastAsia" w:hAnsiTheme="minorEastAsia"/>
          <w:spacing w:val="-8"/>
          <w:sz w:val="28"/>
          <w:szCs w:val="28"/>
        </w:rPr>
        <w:t>燃气设计规范》</w:t>
      </w:r>
      <w:r w:rsidRPr="00036A9D">
        <w:rPr>
          <w:rFonts w:ascii="Times New Roman" w:eastAsiaTheme="minorEastAsia" w:hAnsiTheme="minorEastAsia" w:hint="eastAsia"/>
          <w:spacing w:val="-8"/>
          <w:sz w:val="28"/>
          <w:szCs w:val="28"/>
        </w:rPr>
        <w:t>GB50028</w:t>
      </w:r>
      <w:r w:rsidRPr="00036A9D">
        <w:rPr>
          <w:rFonts w:ascii="Times New Roman" w:eastAsiaTheme="minorEastAsia" w:hAnsiTheme="minorEastAsia" w:hint="eastAsia"/>
          <w:spacing w:val="-8"/>
          <w:sz w:val="28"/>
          <w:szCs w:val="28"/>
        </w:rPr>
        <w:t>的</w:t>
      </w:r>
      <w:r w:rsidRPr="00036A9D">
        <w:rPr>
          <w:rFonts w:ascii="Times New Roman" w:eastAsiaTheme="minorEastAsia" w:hAnsiTheme="minorEastAsia"/>
          <w:spacing w:val="-8"/>
          <w:sz w:val="28"/>
          <w:szCs w:val="28"/>
        </w:rPr>
        <w:t>规定</w:t>
      </w:r>
      <w:r w:rsidRPr="00036A9D">
        <w:rPr>
          <w:rFonts w:ascii="Times New Roman" w:eastAsiaTheme="minorEastAsia" w:hAnsiTheme="minorEastAsia" w:hint="eastAsia"/>
          <w:spacing w:val="-8"/>
          <w:sz w:val="28"/>
          <w:szCs w:val="28"/>
        </w:rPr>
        <w:t>，调压站室外进、出口管道上阀门距调压站的距离：（</w:t>
      </w:r>
      <w:r w:rsidRPr="00036A9D">
        <w:rPr>
          <w:rFonts w:ascii="Times New Roman" w:eastAsiaTheme="minorEastAsia" w:hAnsiTheme="minorEastAsia" w:hint="eastAsia"/>
          <w:spacing w:val="-8"/>
          <w:sz w:val="28"/>
          <w:szCs w:val="28"/>
        </w:rPr>
        <w:t>1</w:t>
      </w:r>
      <w:r w:rsidRPr="00036A9D">
        <w:rPr>
          <w:rFonts w:ascii="Times New Roman" w:eastAsiaTheme="minorEastAsia" w:hAnsiTheme="minorEastAsia" w:hint="eastAsia"/>
          <w:spacing w:val="-8"/>
          <w:sz w:val="28"/>
          <w:szCs w:val="28"/>
        </w:rPr>
        <w:t>）当为地上单独建筑时，不宜小于</w:t>
      </w:r>
      <w:r w:rsidRPr="00036A9D">
        <w:rPr>
          <w:rFonts w:ascii="Times New Roman" w:eastAsiaTheme="minorEastAsia" w:hAnsiTheme="minorEastAsia" w:hint="eastAsia"/>
          <w:spacing w:val="-8"/>
          <w:sz w:val="28"/>
          <w:szCs w:val="28"/>
        </w:rPr>
        <w:t>10m</w:t>
      </w:r>
      <w:r w:rsidRPr="00036A9D">
        <w:rPr>
          <w:rFonts w:ascii="Times New Roman" w:eastAsiaTheme="minorEastAsia" w:hAnsiTheme="minorEastAsia" w:hint="eastAsia"/>
          <w:spacing w:val="-8"/>
          <w:sz w:val="28"/>
          <w:szCs w:val="28"/>
        </w:rPr>
        <w:t>，当为毗连建筑物时，不宜小于</w:t>
      </w:r>
      <w:r w:rsidRPr="00036A9D">
        <w:rPr>
          <w:rFonts w:ascii="Times New Roman" w:eastAsiaTheme="minorEastAsia" w:hAnsiTheme="minorEastAsia" w:hint="eastAsia"/>
          <w:spacing w:val="-8"/>
          <w:sz w:val="28"/>
          <w:szCs w:val="28"/>
        </w:rPr>
        <w:t>5m</w:t>
      </w:r>
      <w:r w:rsidRPr="00036A9D">
        <w:rPr>
          <w:rFonts w:ascii="Times New Roman" w:eastAsiaTheme="minorEastAsia" w:hAnsiTheme="minorEastAsia" w:hint="eastAsia"/>
          <w:spacing w:val="-8"/>
          <w:sz w:val="28"/>
          <w:szCs w:val="28"/>
        </w:rPr>
        <w:t>；（</w:t>
      </w:r>
      <w:r w:rsidRPr="00036A9D">
        <w:rPr>
          <w:rFonts w:ascii="Times New Roman" w:eastAsiaTheme="minorEastAsia" w:hAnsiTheme="minorEastAsia" w:hint="eastAsia"/>
          <w:spacing w:val="-8"/>
          <w:sz w:val="28"/>
          <w:szCs w:val="28"/>
        </w:rPr>
        <w:t>2</w:t>
      </w:r>
      <w:r w:rsidRPr="00036A9D">
        <w:rPr>
          <w:rFonts w:ascii="Times New Roman" w:eastAsiaTheme="minorEastAsia" w:hAnsiTheme="minorEastAsia" w:hint="eastAsia"/>
          <w:spacing w:val="-8"/>
          <w:sz w:val="28"/>
          <w:szCs w:val="28"/>
        </w:rPr>
        <w:t>）当为调压柜时，不宜小于</w:t>
      </w:r>
      <w:r w:rsidRPr="00036A9D">
        <w:rPr>
          <w:rFonts w:ascii="Times New Roman" w:eastAsiaTheme="minorEastAsia" w:hAnsiTheme="minorEastAsia" w:hint="eastAsia"/>
          <w:spacing w:val="-8"/>
          <w:sz w:val="28"/>
          <w:szCs w:val="28"/>
        </w:rPr>
        <w:t>5m</w:t>
      </w:r>
      <w:r w:rsidRPr="00036A9D">
        <w:rPr>
          <w:rFonts w:ascii="Times New Roman" w:eastAsiaTheme="minorEastAsia" w:hAnsiTheme="minorEastAsia" w:hint="eastAsia"/>
          <w:spacing w:val="-8"/>
          <w:sz w:val="28"/>
          <w:szCs w:val="28"/>
        </w:rPr>
        <w:t>；（</w:t>
      </w:r>
      <w:r w:rsidRPr="00036A9D">
        <w:rPr>
          <w:rFonts w:ascii="Times New Roman" w:eastAsiaTheme="minorEastAsia" w:hAnsiTheme="minorEastAsia" w:hint="eastAsia"/>
          <w:spacing w:val="-8"/>
          <w:sz w:val="28"/>
          <w:szCs w:val="28"/>
        </w:rPr>
        <w:t>3</w:t>
      </w:r>
      <w:r w:rsidRPr="00036A9D">
        <w:rPr>
          <w:rFonts w:ascii="Times New Roman" w:eastAsiaTheme="minorEastAsia" w:hAnsiTheme="minorEastAsia" w:hint="eastAsia"/>
          <w:spacing w:val="-8"/>
          <w:sz w:val="28"/>
          <w:szCs w:val="28"/>
        </w:rPr>
        <w:t>）当为露天调压装置时，不宜小于</w:t>
      </w:r>
      <w:r w:rsidRPr="00036A9D">
        <w:rPr>
          <w:rFonts w:ascii="Times New Roman" w:eastAsiaTheme="minorEastAsia" w:hAnsiTheme="minorEastAsia" w:hint="eastAsia"/>
          <w:spacing w:val="-8"/>
          <w:sz w:val="28"/>
          <w:szCs w:val="28"/>
        </w:rPr>
        <w:t>10m</w:t>
      </w:r>
      <w:r w:rsidRPr="00036A9D">
        <w:rPr>
          <w:rFonts w:ascii="Times New Roman" w:eastAsiaTheme="minorEastAsia" w:hAnsiTheme="minorEastAsia" w:hint="eastAsia"/>
          <w:spacing w:val="-8"/>
          <w:sz w:val="28"/>
          <w:szCs w:val="28"/>
        </w:rPr>
        <w:t>；（</w:t>
      </w:r>
      <w:r w:rsidRPr="00036A9D">
        <w:rPr>
          <w:rFonts w:ascii="Times New Roman" w:eastAsiaTheme="minorEastAsia" w:hAnsiTheme="minorEastAsia" w:hint="eastAsia"/>
          <w:spacing w:val="-8"/>
          <w:sz w:val="28"/>
          <w:szCs w:val="28"/>
        </w:rPr>
        <w:t>4</w:t>
      </w:r>
      <w:r w:rsidRPr="00036A9D">
        <w:rPr>
          <w:rFonts w:ascii="Times New Roman" w:eastAsiaTheme="minorEastAsia" w:hAnsiTheme="minorEastAsia" w:hint="eastAsia"/>
          <w:spacing w:val="-8"/>
          <w:sz w:val="28"/>
          <w:szCs w:val="28"/>
        </w:rPr>
        <w:t>）当通向调压站的支管阀门距调压站小于</w:t>
      </w:r>
      <w:r w:rsidRPr="00036A9D">
        <w:rPr>
          <w:rFonts w:ascii="Times New Roman" w:eastAsiaTheme="minorEastAsia" w:hAnsiTheme="minorEastAsia" w:hint="eastAsia"/>
          <w:spacing w:val="-8"/>
          <w:sz w:val="28"/>
          <w:szCs w:val="28"/>
        </w:rPr>
        <w:t>100m</w:t>
      </w:r>
      <w:r w:rsidRPr="00036A9D">
        <w:rPr>
          <w:rFonts w:ascii="Times New Roman" w:eastAsiaTheme="minorEastAsia" w:hAnsiTheme="minorEastAsia" w:hint="eastAsia"/>
          <w:spacing w:val="-8"/>
          <w:sz w:val="28"/>
          <w:szCs w:val="28"/>
        </w:rPr>
        <w:t>时，室外支管阀门与调压站进口阀门可合为一个。</w:t>
      </w:r>
    </w:p>
    <w:p w14:paraId="74EAABF3" w14:textId="77777777" w:rsidR="00124C5C" w:rsidRPr="00036A9D" w:rsidRDefault="00124C5C" w:rsidP="00124C5C">
      <w:pPr>
        <w:pStyle w:val="Default"/>
        <w:rPr>
          <w:rFonts w:ascii="Times New Roman" w:eastAsiaTheme="minorEastAsia" w:hAnsi="Times New Roman" w:cs="Times New Roman"/>
          <w:color w:val="auto"/>
          <w:spacing w:val="-8"/>
          <w:kern w:val="2"/>
          <w:sz w:val="28"/>
          <w:szCs w:val="28"/>
        </w:rPr>
      </w:pPr>
      <w:r>
        <w:rPr>
          <w:rFonts w:ascii="Times New Roman" w:eastAsiaTheme="minorEastAsia" w:hAnsiTheme="minorEastAsia" w:hint="eastAsia"/>
          <w:color w:val="auto"/>
          <w:spacing w:val="-8"/>
          <w:sz w:val="28"/>
          <w:szCs w:val="28"/>
        </w:rPr>
        <w:t>5</w:t>
      </w:r>
      <w:r>
        <w:rPr>
          <w:rFonts w:ascii="Times New Roman" w:eastAsiaTheme="minorEastAsia" w:hAnsiTheme="minorEastAsia"/>
          <w:color w:val="auto"/>
          <w:spacing w:val="-8"/>
          <w:sz w:val="28"/>
          <w:szCs w:val="28"/>
        </w:rPr>
        <w:t>.3.16</w:t>
      </w:r>
      <w:r w:rsidRPr="00036A9D">
        <w:rPr>
          <w:rFonts w:ascii="Times New Roman" w:eastAsiaTheme="minorEastAsia" w:hAnsi="Times New Roman" w:cs="Times New Roman"/>
          <w:color w:val="auto"/>
          <w:spacing w:val="-8"/>
          <w:kern w:val="2"/>
          <w:sz w:val="28"/>
          <w:szCs w:val="28"/>
        </w:rPr>
        <w:t>散发的较空气重的可燃气体会在</w:t>
      </w:r>
      <w:r w:rsidRPr="00036A9D">
        <w:rPr>
          <w:rFonts w:ascii="Times New Roman" w:eastAsiaTheme="minorEastAsia" w:hAnsi="Times New Roman" w:cs="Times New Roman" w:hint="eastAsia"/>
          <w:color w:val="auto"/>
          <w:spacing w:val="-8"/>
          <w:kern w:val="2"/>
          <w:sz w:val="28"/>
          <w:szCs w:val="28"/>
        </w:rPr>
        <w:t>建筑</w:t>
      </w:r>
      <w:r w:rsidRPr="00036A9D">
        <w:rPr>
          <w:rFonts w:ascii="Times New Roman" w:eastAsiaTheme="minorEastAsia" w:hAnsi="Times New Roman" w:cs="Times New Roman"/>
          <w:color w:val="auto"/>
          <w:spacing w:val="-8"/>
          <w:kern w:val="2"/>
          <w:sz w:val="28"/>
          <w:szCs w:val="28"/>
        </w:rPr>
        <w:t>下部空间靠近地面或地沟、洼地等处积聚。为防止地面因摩擦打出火花引发爆炸，要防止在建筑</w:t>
      </w:r>
      <w:r w:rsidRPr="00036A9D">
        <w:rPr>
          <w:rFonts w:ascii="Times New Roman" w:eastAsiaTheme="minorEastAsia" w:hAnsi="Times New Roman" w:cs="Times New Roman" w:hint="eastAsia"/>
          <w:color w:val="auto"/>
          <w:spacing w:val="-8"/>
          <w:kern w:val="2"/>
          <w:sz w:val="28"/>
          <w:szCs w:val="28"/>
        </w:rPr>
        <w:t>空间</w:t>
      </w:r>
      <w:r w:rsidRPr="00036A9D">
        <w:rPr>
          <w:rFonts w:ascii="Times New Roman" w:eastAsiaTheme="minorEastAsia" w:hAnsi="Times New Roman" w:cs="Times New Roman"/>
          <w:color w:val="auto"/>
          <w:spacing w:val="-8"/>
          <w:kern w:val="2"/>
          <w:sz w:val="28"/>
          <w:szCs w:val="28"/>
        </w:rPr>
        <w:t>内形成引发爆炸的条件。</w:t>
      </w:r>
    </w:p>
    <w:p w14:paraId="69D377F2" w14:textId="77777777" w:rsidR="00124C5C" w:rsidRPr="00036A9D" w:rsidRDefault="00124C5C" w:rsidP="00124C5C">
      <w:pPr>
        <w:pStyle w:val="a5"/>
        <w:spacing w:line="360" w:lineRule="auto"/>
        <w:rPr>
          <w:rFonts w:ascii="Times New Roman" w:eastAsiaTheme="minorEastAsia" w:hAnsi="Times New Roman"/>
          <w:spacing w:val="-8"/>
          <w:sz w:val="28"/>
          <w:szCs w:val="28"/>
          <w:lang w:val="zh-CN"/>
        </w:rPr>
      </w:pPr>
      <w:r>
        <w:rPr>
          <w:rFonts w:ascii="Times New Roman" w:eastAsiaTheme="minorEastAsia" w:hAnsiTheme="minorEastAsia" w:hint="eastAsia"/>
          <w:spacing w:val="-8"/>
          <w:sz w:val="28"/>
          <w:szCs w:val="28"/>
        </w:rPr>
        <w:t>5</w:t>
      </w:r>
      <w:r>
        <w:rPr>
          <w:rFonts w:ascii="Times New Roman" w:eastAsiaTheme="minorEastAsia" w:hAnsiTheme="minorEastAsia"/>
          <w:spacing w:val="-8"/>
          <w:sz w:val="28"/>
          <w:szCs w:val="28"/>
        </w:rPr>
        <w:t>.3.17</w:t>
      </w:r>
      <w:r w:rsidRPr="00036A9D">
        <w:rPr>
          <w:rFonts w:ascii="Times New Roman" w:eastAsiaTheme="minorEastAsia" w:hAnsiTheme="minorEastAsia" w:hint="eastAsia"/>
          <w:spacing w:val="-8"/>
          <w:sz w:val="28"/>
          <w:szCs w:val="28"/>
        </w:rPr>
        <w:t>节流效应是指气体遇到压力突变时，引起温度急剧降低，甚至结冰</w:t>
      </w:r>
      <w:r w:rsidRPr="00036A9D">
        <w:rPr>
          <w:rFonts w:ascii="Times New Roman" w:eastAsiaTheme="minorEastAsia" w:hAnsiTheme="minorEastAsia" w:hint="eastAsia"/>
          <w:spacing w:val="-8"/>
          <w:sz w:val="28"/>
          <w:szCs w:val="28"/>
        </w:rPr>
        <w:lastRenderedPageBreak/>
        <w:t>的现象。</w:t>
      </w:r>
      <w:r w:rsidRPr="00036A9D">
        <w:rPr>
          <w:rFonts w:ascii="Times New Roman" w:eastAsiaTheme="minorEastAsia" w:hAnsiTheme="minorEastAsia"/>
          <w:spacing w:val="-8"/>
          <w:sz w:val="28"/>
          <w:szCs w:val="28"/>
        </w:rPr>
        <w:t>本条</w:t>
      </w:r>
      <w:r w:rsidRPr="00036A9D">
        <w:rPr>
          <w:rFonts w:ascii="Times New Roman" w:eastAsiaTheme="minorEastAsia" w:hAnsiTheme="minorEastAsia" w:hint="eastAsia"/>
          <w:spacing w:val="-8"/>
          <w:sz w:val="28"/>
          <w:szCs w:val="28"/>
        </w:rPr>
        <w:t>是</w:t>
      </w:r>
      <w:r w:rsidRPr="00036A9D">
        <w:rPr>
          <w:rFonts w:ascii="Times New Roman" w:eastAsiaTheme="minorEastAsia" w:hAnsiTheme="minorEastAsia"/>
          <w:spacing w:val="-8"/>
          <w:sz w:val="28"/>
          <w:szCs w:val="28"/>
        </w:rPr>
        <w:t>避免因燃气的温度过低</w:t>
      </w:r>
      <w:r w:rsidRPr="00036A9D">
        <w:rPr>
          <w:rFonts w:ascii="Times New Roman" w:eastAsiaTheme="minorEastAsia" w:hAnsiTheme="minorEastAsia" w:hint="eastAsia"/>
          <w:spacing w:val="-8"/>
          <w:sz w:val="28"/>
          <w:szCs w:val="28"/>
        </w:rPr>
        <w:t>引起</w:t>
      </w:r>
      <w:r w:rsidRPr="00036A9D">
        <w:rPr>
          <w:rFonts w:ascii="Times New Roman" w:eastAsiaTheme="minorEastAsia" w:hAnsiTheme="minorEastAsia"/>
          <w:spacing w:val="-8"/>
          <w:sz w:val="28"/>
          <w:szCs w:val="28"/>
        </w:rPr>
        <w:t>材料的脆性失效，从而影响燃气系统的安全稳定运行。</w:t>
      </w:r>
    </w:p>
    <w:p w14:paraId="70AD63B1" w14:textId="77777777" w:rsidR="00124C5C" w:rsidRDefault="00124C5C" w:rsidP="00124C5C">
      <w:pPr>
        <w:pStyle w:val="a5"/>
        <w:spacing w:line="360" w:lineRule="auto"/>
        <w:rPr>
          <w:rFonts w:ascii="Times New Roman" w:eastAsiaTheme="minorEastAsia" w:hAnsiTheme="minorEastAsia"/>
          <w:spacing w:val="-8"/>
          <w:sz w:val="28"/>
          <w:szCs w:val="28"/>
        </w:rPr>
      </w:pPr>
      <w:r>
        <w:rPr>
          <w:rFonts w:ascii="Times New Roman" w:eastAsiaTheme="minorEastAsia" w:hAnsiTheme="minorEastAsia" w:hint="eastAsia"/>
          <w:spacing w:val="-8"/>
          <w:sz w:val="28"/>
          <w:szCs w:val="28"/>
        </w:rPr>
        <w:t>5</w:t>
      </w:r>
      <w:r>
        <w:rPr>
          <w:rFonts w:ascii="Times New Roman" w:eastAsiaTheme="minorEastAsia" w:hAnsiTheme="minorEastAsia"/>
          <w:spacing w:val="-8"/>
          <w:sz w:val="28"/>
          <w:szCs w:val="28"/>
        </w:rPr>
        <w:t>.3.18</w:t>
      </w:r>
      <w:r w:rsidRPr="00036A9D">
        <w:rPr>
          <w:rFonts w:ascii="Times New Roman" w:eastAsiaTheme="minorEastAsia" w:hAnsiTheme="minorEastAsia" w:hint="eastAsia"/>
          <w:spacing w:val="-8"/>
          <w:sz w:val="28"/>
          <w:szCs w:val="28"/>
        </w:rPr>
        <w:t>根据《中华人民共和国环境保护法》，调压装置的运行噪声应符合</w:t>
      </w:r>
      <w:r w:rsidRPr="00036A9D">
        <w:rPr>
          <w:rFonts w:ascii="Times New Roman" w:eastAsiaTheme="minorEastAsia" w:hAnsiTheme="minorEastAsia"/>
          <w:spacing w:val="-8"/>
          <w:sz w:val="28"/>
          <w:szCs w:val="28"/>
        </w:rPr>
        <w:t>现行国家标准</w:t>
      </w:r>
      <w:r w:rsidRPr="00036A9D">
        <w:rPr>
          <w:rFonts w:ascii="Times New Roman" w:eastAsiaTheme="minorEastAsia" w:hAnsiTheme="minorEastAsia" w:hint="eastAsia"/>
          <w:spacing w:val="-8"/>
          <w:sz w:val="28"/>
          <w:szCs w:val="28"/>
        </w:rPr>
        <w:t>《工业企业厂界环境噪声排放标准》</w:t>
      </w:r>
      <w:r w:rsidRPr="00036A9D">
        <w:rPr>
          <w:rFonts w:ascii="Times New Roman" w:eastAsiaTheme="minorEastAsia" w:hAnsiTheme="minorEastAsia"/>
          <w:spacing w:val="-8"/>
          <w:sz w:val="28"/>
          <w:szCs w:val="28"/>
        </w:rPr>
        <w:t>GB 12348</w:t>
      </w:r>
      <w:r>
        <w:rPr>
          <w:rFonts w:ascii="Times New Roman" w:eastAsiaTheme="minorEastAsia" w:hAnsiTheme="minorEastAsia" w:hint="eastAsia"/>
          <w:spacing w:val="-8"/>
          <w:sz w:val="28"/>
          <w:szCs w:val="28"/>
        </w:rPr>
        <w:t>和</w:t>
      </w:r>
      <w:r w:rsidRPr="00CE0539">
        <w:rPr>
          <w:rFonts w:ascii="Times New Roman" w:eastAsiaTheme="minorEastAsia" w:hAnsiTheme="minorEastAsia" w:hint="eastAsia"/>
          <w:spacing w:val="-8"/>
          <w:sz w:val="28"/>
          <w:szCs w:val="28"/>
        </w:rPr>
        <w:t>《城市区域</w:t>
      </w:r>
      <w:r>
        <w:rPr>
          <w:rFonts w:ascii="Times New Roman" w:eastAsiaTheme="minorEastAsia" w:hAnsiTheme="minorEastAsia" w:hint="eastAsia"/>
          <w:spacing w:val="-8"/>
          <w:sz w:val="28"/>
          <w:szCs w:val="28"/>
        </w:rPr>
        <w:t>环境</w:t>
      </w:r>
      <w:r w:rsidRPr="00CE0539">
        <w:rPr>
          <w:rFonts w:ascii="Times New Roman" w:eastAsiaTheme="minorEastAsia" w:hAnsiTheme="minorEastAsia" w:hint="eastAsia"/>
          <w:spacing w:val="-8"/>
          <w:sz w:val="28"/>
          <w:szCs w:val="28"/>
        </w:rPr>
        <w:t>噪声标准》</w:t>
      </w:r>
      <w:r>
        <w:rPr>
          <w:rFonts w:ascii="Times New Roman" w:eastAsiaTheme="minorEastAsia" w:hAnsiTheme="minorEastAsia" w:hint="eastAsia"/>
          <w:spacing w:val="-8"/>
          <w:sz w:val="28"/>
          <w:szCs w:val="28"/>
        </w:rPr>
        <w:t>GB</w:t>
      </w:r>
      <w:r>
        <w:rPr>
          <w:rFonts w:ascii="Times New Roman" w:eastAsiaTheme="minorEastAsia" w:hAnsiTheme="minorEastAsia"/>
          <w:spacing w:val="-8"/>
          <w:sz w:val="28"/>
          <w:szCs w:val="28"/>
        </w:rPr>
        <w:t>3</w:t>
      </w:r>
      <w:r>
        <w:rPr>
          <w:rFonts w:ascii="Times New Roman" w:eastAsiaTheme="minorEastAsia" w:hAnsiTheme="minorEastAsia" w:hint="eastAsia"/>
          <w:spacing w:val="-8"/>
          <w:sz w:val="28"/>
          <w:szCs w:val="28"/>
        </w:rPr>
        <w:t>096</w:t>
      </w:r>
      <w:r w:rsidRPr="00036A9D">
        <w:rPr>
          <w:rFonts w:ascii="Times New Roman" w:eastAsiaTheme="minorEastAsia" w:hAnsiTheme="minorEastAsia" w:hint="eastAsia"/>
          <w:spacing w:val="-8"/>
          <w:sz w:val="28"/>
          <w:szCs w:val="28"/>
        </w:rPr>
        <w:t>的</w:t>
      </w:r>
      <w:r w:rsidRPr="00036A9D">
        <w:rPr>
          <w:rFonts w:ascii="Times New Roman" w:eastAsiaTheme="minorEastAsia" w:hAnsiTheme="minorEastAsia"/>
          <w:spacing w:val="-8"/>
          <w:sz w:val="28"/>
          <w:szCs w:val="28"/>
        </w:rPr>
        <w:t>规定。</w:t>
      </w:r>
    </w:p>
    <w:p w14:paraId="46D662E7" w14:textId="77777777" w:rsidR="00124C5C" w:rsidRPr="00036A9D" w:rsidRDefault="00124C5C" w:rsidP="00124C5C">
      <w:pPr>
        <w:pStyle w:val="a5"/>
        <w:spacing w:line="360" w:lineRule="auto"/>
        <w:rPr>
          <w:rFonts w:ascii="Times New Roman" w:eastAsiaTheme="minorEastAsia" w:hAnsi="Times New Roman"/>
          <w:spacing w:val="-8"/>
          <w:sz w:val="28"/>
          <w:szCs w:val="28"/>
        </w:rPr>
      </w:pPr>
      <w:r>
        <w:rPr>
          <w:rFonts w:ascii="Times New Roman" w:eastAsiaTheme="minorEastAsia" w:hAnsiTheme="minorEastAsia" w:hint="eastAsia"/>
          <w:spacing w:val="-8"/>
          <w:sz w:val="28"/>
          <w:szCs w:val="28"/>
        </w:rPr>
        <w:t>5</w:t>
      </w:r>
      <w:r>
        <w:rPr>
          <w:rFonts w:ascii="Times New Roman" w:eastAsiaTheme="minorEastAsia" w:hAnsiTheme="minorEastAsia"/>
          <w:spacing w:val="-8"/>
          <w:sz w:val="28"/>
          <w:szCs w:val="28"/>
        </w:rPr>
        <w:t>.3.19</w:t>
      </w:r>
      <w:r w:rsidRPr="00036A9D">
        <w:rPr>
          <w:rFonts w:ascii="Times New Roman" w:eastAsiaTheme="minorEastAsia" w:hAnsi="Times New Roman" w:hint="eastAsia"/>
          <w:spacing w:val="-8"/>
          <w:sz w:val="28"/>
          <w:szCs w:val="28"/>
        </w:rPr>
        <w:t>参考国家能源局关于印发《燃气电站天然气系统安全管理规定》的通知（国能安全</w:t>
      </w:r>
      <w:r w:rsidRPr="00036A9D">
        <w:rPr>
          <w:rFonts w:ascii="Times New Roman" w:eastAsiaTheme="minorEastAsia" w:hAnsi="Times New Roman" w:hint="eastAsia"/>
          <w:spacing w:val="-8"/>
          <w:sz w:val="28"/>
          <w:szCs w:val="28"/>
        </w:rPr>
        <w:t>[2015]450</w:t>
      </w:r>
      <w:r w:rsidRPr="00036A9D">
        <w:rPr>
          <w:rFonts w:ascii="Times New Roman" w:eastAsiaTheme="minorEastAsia" w:hAnsi="Times New Roman" w:hint="eastAsia"/>
          <w:spacing w:val="-8"/>
          <w:sz w:val="28"/>
          <w:szCs w:val="28"/>
        </w:rPr>
        <w:t>号），天然气爆炸危险区域的范围应根据释放源的级别和位置、易燃物质的性质、通风条件、障碍物及生产条件、运行经验等现场实际情况，经技术经济比较综合确定。爆炸危险区域内的设施应采用防爆电器，其选型、安装和电气线路的布置应按现行国家标准《爆炸危险环境电力装置设计规范》</w:t>
      </w:r>
      <w:r w:rsidRPr="00036A9D">
        <w:rPr>
          <w:rFonts w:ascii="Times New Roman" w:eastAsiaTheme="minorEastAsia" w:hAnsi="Times New Roman" w:hint="eastAsia"/>
          <w:spacing w:val="-8"/>
          <w:sz w:val="28"/>
          <w:szCs w:val="28"/>
        </w:rPr>
        <w:t>GB 50058</w:t>
      </w:r>
      <w:r w:rsidRPr="00036A9D">
        <w:rPr>
          <w:rFonts w:ascii="Times New Roman" w:eastAsiaTheme="minorEastAsia" w:hAnsi="Times New Roman" w:hint="eastAsia"/>
          <w:spacing w:val="-8"/>
          <w:sz w:val="28"/>
          <w:szCs w:val="28"/>
        </w:rPr>
        <w:t>执行。</w:t>
      </w:r>
    </w:p>
    <w:p w14:paraId="2267D63D" w14:textId="77777777" w:rsidR="00124C5C" w:rsidRPr="00036A9D" w:rsidRDefault="00124C5C" w:rsidP="00124C5C">
      <w:pPr>
        <w:pStyle w:val="a5"/>
        <w:spacing w:line="360" w:lineRule="auto"/>
        <w:rPr>
          <w:rFonts w:ascii="Times New Roman" w:eastAsiaTheme="minorEastAsia" w:hAnsi="Times New Roman"/>
          <w:spacing w:val="-8"/>
          <w:sz w:val="28"/>
          <w:szCs w:val="28"/>
          <w:lang w:val="zh-CN"/>
        </w:rPr>
      </w:pPr>
      <w:r>
        <w:rPr>
          <w:rFonts w:ascii="Times New Roman" w:eastAsiaTheme="minorEastAsia" w:hAnsiTheme="minorEastAsia" w:hint="eastAsia"/>
          <w:spacing w:val="-8"/>
          <w:sz w:val="28"/>
          <w:szCs w:val="28"/>
        </w:rPr>
        <w:t>5</w:t>
      </w:r>
      <w:r>
        <w:rPr>
          <w:rFonts w:ascii="Times New Roman" w:eastAsiaTheme="minorEastAsia" w:hAnsiTheme="minorEastAsia"/>
          <w:spacing w:val="-8"/>
          <w:sz w:val="28"/>
          <w:szCs w:val="28"/>
        </w:rPr>
        <w:t>.3.20</w:t>
      </w:r>
      <w:r w:rsidRPr="00036A9D">
        <w:rPr>
          <w:rFonts w:ascii="Times New Roman" w:eastAsiaTheme="minorEastAsia" w:hAnsiTheme="minorEastAsia" w:hint="eastAsia"/>
          <w:spacing w:val="-8"/>
          <w:sz w:val="28"/>
          <w:szCs w:val="28"/>
        </w:rPr>
        <w:t>燃气调压系统是整个城镇燃气输配体系里的核心，是燃气供应安全、稳定及连续的保障。本条明确</w:t>
      </w:r>
      <w:r w:rsidRPr="00036A9D">
        <w:rPr>
          <w:rFonts w:ascii="Times New Roman" w:eastAsiaTheme="minorEastAsia" w:hAnsiTheme="minorEastAsia"/>
          <w:spacing w:val="-8"/>
          <w:sz w:val="28"/>
          <w:szCs w:val="28"/>
        </w:rPr>
        <w:t>规定调压系统和调压装置所应具备的基本安全功能。</w:t>
      </w:r>
    </w:p>
    <w:p w14:paraId="0492A1C7" w14:textId="77777777" w:rsidR="00124C5C" w:rsidRPr="00036A9D" w:rsidRDefault="00124C5C" w:rsidP="00124C5C">
      <w:pPr>
        <w:pStyle w:val="a5"/>
        <w:spacing w:line="360" w:lineRule="auto"/>
        <w:rPr>
          <w:rFonts w:ascii="Times New Roman" w:eastAsiaTheme="minorEastAsia" w:hAnsi="Times New Roman"/>
          <w:spacing w:val="-8"/>
          <w:sz w:val="28"/>
          <w:szCs w:val="28"/>
        </w:rPr>
      </w:pPr>
      <w:r>
        <w:rPr>
          <w:rFonts w:ascii="Times New Roman" w:eastAsiaTheme="minorEastAsia" w:hAnsiTheme="minorEastAsia" w:hint="eastAsia"/>
          <w:spacing w:val="-8"/>
          <w:sz w:val="28"/>
          <w:szCs w:val="28"/>
        </w:rPr>
        <w:t>5</w:t>
      </w:r>
      <w:r>
        <w:rPr>
          <w:rFonts w:ascii="Times New Roman" w:eastAsiaTheme="minorEastAsia" w:hAnsiTheme="minorEastAsia"/>
          <w:spacing w:val="-8"/>
          <w:sz w:val="28"/>
          <w:szCs w:val="28"/>
        </w:rPr>
        <w:t>.3.22</w:t>
      </w:r>
      <w:r w:rsidRPr="00036A9D">
        <w:rPr>
          <w:rFonts w:ascii="Times New Roman" w:eastAsiaTheme="minorEastAsia" w:hAnsiTheme="minorEastAsia" w:hint="eastAsia"/>
          <w:spacing w:val="-8"/>
          <w:sz w:val="28"/>
          <w:szCs w:val="28"/>
        </w:rPr>
        <w:t>当调压站出口压力超过下游燃气设施的设计压力时，有可能对燃气设施造成不同程度的损坏。当有这种情况发生时，应对超压影响区内的燃气设施进行全面检查，排除隐患后，方可恢复供气。</w:t>
      </w:r>
    </w:p>
    <w:p w14:paraId="4BE7B619" w14:textId="77777777" w:rsidR="00124C5C" w:rsidRPr="00036A9D" w:rsidRDefault="00124C5C" w:rsidP="00124C5C">
      <w:pPr>
        <w:pStyle w:val="a5"/>
        <w:spacing w:line="360" w:lineRule="auto"/>
        <w:rPr>
          <w:rFonts w:ascii="微软雅黑" w:eastAsia="微软雅黑" w:hAnsi="微软雅黑"/>
          <w:sz w:val="22"/>
          <w:szCs w:val="22"/>
        </w:rPr>
      </w:pPr>
      <w:bookmarkStart w:id="31" w:name="_Hlk532467729"/>
      <w:r>
        <w:rPr>
          <w:rFonts w:ascii="Times New Roman" w:eastAsiaTheme="minorEastAsia" w:hAnsiTheme="minorEastAsia" w:hint="eastAsia"/>
          <w:spacing w:val="-8"/>
          <w:sz w:val="28"/>
          <w:szCs w:val="28"/>
        </w:rPr>
        <w:t>5</w:t>
      </w:r>
      <w:r>
        <w:rPr>
          <w:rFonts w:ascii="Times New Roman" w:eastAsiaTheme="minorEastAsia" w:hAnsiTheme="minorEastAsia"/>
          <w:spacing w:val="-8"/>
          <w:sz w:val="28"/>
          <w:szCs w:val="28"/>
        </w:rPr>
        <w:t>.4.1</w:t>
      </w:r>
      <w:r w:rsidRPr="00036A9D">
        <w:rPr>
          <w:rFonts w:ascii="Times New Roman" w:eastAsiaTheme="minorEastAsia" w:hAnsiTheme="minorEastAsia" w:hint="eastAsia"/>
          <w:spacing w:val="-8"/>
          <w:sz w:val="28"/>
          <w:szCs w:val="28"/>
        </w:rPr>
        <w:t>美国机械工程师协会标准《输气和配气系统》</w:t>
      </w:r>
      <w:r w:rsidRPr="00036A9D">
        <w:rPr>
          <w:rFonts w:ascii="Times New Roman" w:eastAsiaTheme="minorEastAsia" w:hAnsiTheme="minorEastAsia" w:hint="eastAsia"/>
          <w:spacing w:val="-8"/>
          <w:sz w:val="28"/>
          <w:szCs w:val="28"/>
        </w:rPr>
        <w:t>ASME B31.8</w:t>
      </w:r>
      <w:r w:rsidRPr="00036A9D">
        <w:rPr>
          <w:rFonts w:ascii="Times New Roman" w:eastAsiaTheme="minorEastAsia" w:hAnsiTheme="minorEastAsia" w:hint="eastAsia"/>
          <w:spacing w:val="-8"/>
          <w:sz w:val="28"/>
          <w:szCs w:val="28"/>
        </w:rPr>
        <w:t>第</w:t>
      </w:r>
      <w:r w:rsidRPr="00036A9D">
        <w:rPr>
          <w:rFonts w:ascii="Times New Roman" w:eastAsiaTheme="minorEastAsia" w:hAnsiTheme="minorEastAsia" w:hint="eastAsia"/>
          <w:spacing w:val="-8"/>
          <w:sz w:val="28"/>
          <w:szCs w:val="28"/>
        </w:rPr>
        <w:t>845.243</w:t>
      </w:r>
      <w:r w:rsidRPr="00036A9D">
        <w:rPr>
          <w:rFonts w:ascii="Times New Roman" w:eastAsiaTheme="minorEastAsia" w:hAnsiTheme="minorEastAsia" w:hint="eastAsia"/>
          <w:spacing w:val="-8"/>
          <w:sz w:val="28"/>
          <w:szCs w:val="28"/>
        </w:rPr>
        <w:t>条对送给家庭、小商业和小工业用户的燃气压力做了如下限定：用户调压器的进口压力应小于或等于</w:t>
      </w:r>
      <w:r w:rsidRPr="00036A9D">
        <w:rPr>
          <w:rFonts w:ascii="Times New Roman" w:eastAsiaTheme="minorEastAsia" w:hAnsiTheme="minorEastAsia" w:hint="eastAsia"/>
          <w:spacing w:val="-8"/>
          <w:sz w:val="28"/>
          <w:szCs w:val="28"/>
        </w:rPr>
        <w:t>60</w:t>
      </w:r>
      <w:r w:rsidRPr="00036A9D">
        <w:rPr>
          <w:rFonts w:ascii="Times New Roman" w:eastAsiaTheme="minorEastAsia" w:hAnsiTheme="minorEastAsia" w:hint="eastAsia"/>
          <w:spacing w:val="-8"/>
          <w:sz w:val="28"/>
          <w:szCs w:val="28"/>
        </w:rPr>
        <w:t>磅</w:t>
      </w:r>
      <w:r w:rsidRPr="00036A9D">
        <w:rPr>
          <w:rFonts w:ascii="Times New Roman" w:eastAsiaTheme="minorEastAsia" w:hAnsiTheme="minorEastAsia" w:hint="eastAsia"/>
          <w:spacing w:val="-8"/>
          <w:sz w:val="28"/>
          <w:szCs w:val="28"/>
        </w:rPr>
        <w:t>/</w:t>
      </w:r>
      <w:r w:rsidRPr="00036A9D">
        <w:rPr>
          <w:rFonts w:ascii="Times New Roman" w:eastAsiaTheme="minorEastAsia" w:hAnsiTheme="minorEastAsia" w:hint="eastAsia"/>
          <w:spacing w:val="-8"/>
          <w:sz w:val="28"/>
          <w:szCs w:val="28"/>
        </w:rPr>
        <w:t>平方英寸（</w:t>
      </w:r>
      <w:r w:rsidRPr="00036A9D">
        <w:rPr>
          <w:rFonts w:ascii="Times New Roman" w:eastAsiaTheme="minorEastAsia" w:hAnsiTheme="minorEastAsia" w:hint="eastAsia"/>
          <w:spacing w:val="-8"/>
          <w:sz w:val="28"/>
          <w:szCs w:val="28"/>
        </w:rPr>
        <w:t>0.41MPa</w:t>
      </w:r>
      <w:r w:rsidRPr="00036A9D">
        <w:rPr>
          <w:rFonts w:ascii="Times New Roman" w:eastAsiaTheme="minorEastAsia" w:hAnsiTheme="minorEastAsia" w:hint="eastAsia"/>
          <w:spacing w:val="-8"/>
          <w:sz w:val="28"/>
          <w:szCs w:val="28"/>
        </w:rPr>
        <w:t>），如超压时应自动关闭并人工复位；用户调压器的进口压力小于或等于</w:t>
      </w:r>
      <w:r w:rsidRPr="00036A9D">
        <w:rPr>
          <w:rFonts w:ascii="Times New Roman" w:eastAsiaTheme="minorEastAsia" w:hAnsiTheme="minorEastAsia" w:hint="eastAsia"/>
          <w:spacing w:val="-8"/>
          <w:sz w:val="28"/>
          <w:szCs w:val="28"/>
        </w:rPr>
        <w:t>125</w:t>
      </w:r>
      <w:r w:rsidRPr="00036A9D">
        <w:rPr>
          <w:rFonts w:ascii="Times New Roman" w:eastAsiaTheme="minorEastAsia" w:hAnsiTheme="minorEastAsia" w:hint="eastAsia"/>
          <w:spacing w:val="-8"/>
          <w:sz w:val="28"/>
          <w:szCs w:val="28"/>
        </w:rPr>
        <w:t>磅</w:t>
      </w:r>
      <w:r w:rsidRPr="00036A9D">
        <w:rPr>
          <w:rFonts w:ascii="Times New Roman" w:eastAsiaTheme="minorEastAsia" w:hAnsiTheme="minorEastAsia" w:hint="eastAsia"/>
          <w:spacing w:val="-8"/>
          <w:sz w:val="28"/>
          <w:szCs w:val="28"/>
        </w:rPr>
        <w:t>/</w:t>
      </w:r>
      <w:r w:rsidRPr="00036A9D">
        <w:rPr>
          <w:rFonts w:ascii="Times New Roman" w:eastAsiaTheme="minorEastAsia" w:hAnsiTheme="minorEastAsia" w:hint="eastAsia"/>
          <w:spacing w:val="-8"/>
          <w:sz w:val="28"/>
          <w:szCs w:val="28"/>
        </w:rPr>
        <w:t>平方英寸（</w:t>
      </w:r>
      <w:r w:rsidRPr="00036A9D">
        <w:rPr>
          <w:rFonts w:ascii="Times New Roman" w:eastAsiaTheme="minorEastAsia" w:hAnsiTheme="minorEastAsia" w:hint="eastAsia"/>
          <w:spacing w:val="-8"/>
          <w:sz w:val="28"/>
          <w:szCs w:val="28"/>
        </w:rPr>
        <w:t>0.86MPa</w:t>
      </w:r>
      <w:r w:rsidRPr="00036A9D">
        <w:rPr>
          <w:rFonts w:ascii="Times New Roman" w:eastAsiaTheme="minorEastAsia" w:hAnsiTheme="minorEastAsia" w:hint="eastAsia"/>
          <w:spacing w:val="-8"/>
          <w:sz w:val="28"/>
          <w:szCs w:val="28"/>
        </w:rPr>
        <w:t>）时，除调压器外还应设置一个超压向室外放空的泄压阀，或</w:t>
      </w:r>
      <w:r w:rsidRPr="00036A9D">
        <w:rPr>
          <w:rFonts w:ascii="Times New Roman" w:eastAsiaTheme="minorEastAsia" w:hAnsiTheme="minorEastAsia" w:hint="eastAsia"/>
          <w:spacing w:val="-8"/>
          <w:sz w:val="28"/>
          <w:szCs w:val="28"/>
        </w:rPr>
        <w:lastRenderedPageBreak/>
        <w:t>在上游设辅助调压器，使通到用户的燃气压力不超过最大安全值。</w:t>
      </w:r>
    </w:p>
    <w:p w14:paraId="1341B3C7" w14:textId="77777777" w:rsidR="00124C5C" w:rsidRPr="00036A9D" w:rsidRDefault="00124C5C" w:rsidP="00124C5C">
      <w:pPr>
        <w:pStyle w:val="a5"/>
        <w:spacing w:line="360" w:lineRule="auto"/>
        <w:rPr>
          <w:rFonts w:ascii="Times New Roman" w:eastAsia="黑体" w:hAnsi="Times New Roman"/>
          <w:spacing w:val="-8"/>
          <w:sz w:val="28"/>
          <w:szCs w:val="28"/>
          <w:lang w:val="zh-CN"/>
        </w:rPr>
      </w:pPr>
      <w:r>
        <w:rPr>
          <w:rFonts w:ascii="Times New Roman" w:hAnsi="Times New Roman" w:hint="eastAsia"/>
          <w:spacing w:val="-8"/>
          <w:sz w:val="28"/>
          <w:szCs w:val="28"/>
        </w:rPr>
        <w:t>5</w:t>
      </w:r>
      <w:r>
        <w:rPr>
          <w:rFonts w:ascii="Times New Roman" w:hAnsi="Times New Roman"/>
          <w:spacing w:val="-8"/>
          <w:sz w:val="28"/>
          <w:szCs w:val="28"/>
        </w:rPr>
        <w:t>.4.2</w:t>
      </w:r>
      <w:r w:rsidRPr="00036A9D">
        <w:rPr>
          <w:rFonts w:ascii="Times New Roman" w:hAnsi="Times New Roman" w:hint="eastAsia"/>
          <w:spacing w:val="-8"/>
          <w:sz w:val="28"/>
          <w:szCs w:val="28"/>
        </w:rPr>
        <w:t>燃气计量装置是供气企业与管道燃气用户进行贸易结算的计量依据。计量是节能的基础，合理控制和使用能源资源、提高能源效率、堵塞浪费漏洞；也是是维护社会经济秩序的重要手段。</w:t>
      </w:r>
    </w:p>
    <w:p w14:paraId="5A9A92D6" w14:textId="77777777" w:rsidR="00124C5C" w:rsidRPr="00227213" w:rsidRDefault="00124C5C" w:rsidP="00124C5C">
      <w:pPr>
        <w:pStyle w:val="a5"/>
        <w:spacing w:line="360" w:lineRule="auto"/>
        <w:rPr>
          <w:rFonts w:ascii="Times New Roman" w:eastAsia="黑体" w:hAnsi="Times New Roman"/>
          <w:spacing w:val="-8"/>
          <w:sz w:val="28"/>
          <w:szCs w:val="28"/>
          <w:lang w:val="zh-CN"/>
        </w:rPr>
      </w:pPr>
      <w:r>
        <w:rPr>
          <w:rFonts w:ascii="Times New Roman" w:hAnsi="Times New Roman" w:hint="eastAsia"/>
          <w:spacing w:val="-8"/>
          <w:sz w:val="28"/>
          <w:szCs w:val="28"/>
        </w:rPr>
        <w:t>5</w:t>
      </w:r>
      <w:r>
        <w:rPr>
          <w:rFonts w:ascii="Times New Roman" w:hAnsi="Times New Roman"/>
          <w:spacing w:val="-8"/>
          <w:sz w:val="28"/>
          <w:szCs w:val="28"/>
        </w:rPr>
        <w:t>.4.3</w:t>
      </w:r>
      <w:r w:rsidRPr="00036A9D">
        <w:rPr>
          <w:rFonts w:ascii="Times New Roman" w:hAnsi="Times New Roman" w:hint="eastAsia"/>
          <w:spacing w:val="-8"/>
          <w:sz w:val="28"/>
          <w:szCs w:val="28"/>
        </w:rPr>
        <w:t>燃气的类别、压力、温度、流量（工作状态、标准状态）是选择调压器和计量装置的必要参数。燃气供应系统中使用调压器将气体压力降低，并保持燃气在使用时有稳定的压力，从而保证燃具得到稳定的燃空比（燃气与空气的配合比例）。其质量直接关系到燃气用户的安全。计量装置是供气企业与用户进行贸易结算的计量依据，需要按时查表。所以，调压器和计量装置设置的位置，无论是从安全还是运行管理方面，作业都不应当受影响的地方。</w:t>
      </w:r>
    </w:p>
    <w:p w14:paraId="770008C3" w14:textId="77777777" w:rsidR="00124C5C" w:rsidRDefault="00124C5C" w:rsidP="00124C5C">
      <w:pPr>
        <w:pStyle w:val="a5"/>
        <w:spacing w:line="360" w:lineRule="auto"/>
        <w:ind w:left="528" w:hangingChars="200" w:hanging="528"/>
        <w:rPr>
          <w:rFonts w:ascii="Times New Roman" w:hAnsi="Times New Roman"/>
          <w:spacing w:val="-8"/>
          <w:sz w:val="28"/>
          <w:szCs w:val="28"/>
        </w:rPr>
      </w:pPr>
      <w:r>
        <w:rPr>
          <w:rFonts w:ascii="Times New Roman" w:eastAsia="黑体" w:hAnsi="Times New Roman" w:hint="eastAsia"/>
          <w:spacing w:val="-8"/>
          <w:sz w:val="28"/>
          <w:szCs w:val="28"/>
          <w:lang w:val="zh-CN"/>
        </w:rPr>
        <w:t>5</w:t>
      </w:r>
      <w:r>
        <w:rPr>
          <w:rFonts w:ascii="Times New Roman" w:eastAsia="黑体" w:hAnsi="Times New Roman"/>
          <w:spacing w:val="-8"/>
          <w:sz w:val="28"/>
          <w:szCs w:val="28"/>
          <w:lang w:val="zh-CN"/>
        </w:rPr>
        <w:t>.4.4</w:t>
      </w:r>
      <w:r w:rsidRPr="008F18D0">
        <w:rPr>
          <w:rFonts w:ascii="Times New Roman" w:hAnsi="Times New Roman" w:hint="eastAsia"/>
          <w:spacing w:val="-8"/>
          <w:sz w:val="28"/>
          <w:szCs w:val="28"/>
        </w:rPr>
        <w:t>燃气管道、附件和调压计量装置</w:t>
      </w:r>
      <w:bookmarkEnd w:id="31"/>
      <w:r w:rsidRPr="00036A9D">
        <w:rPr>
          <w:rFonts w:ascii="Times New Roman" w:hAnsi="Times New Roman" w:hint="eastAsia"/>
          <w:spacing w:val="-8"/>
          <w:sz w:val="28"/>
          <w:szCs w:val="28"/>
        </w:rPr>
        <w:t>不得设置在下列场所的原因：</w:t>
      </w:r>
    </w:p>
    <w:p w14:paraId="575D05B1" w14:textId="77777777" w:rsidR="00124C5C" w:rsidRDefault="00124C5C" w:rsidP="00124C5C">
      <w:pPr>
        <w:pStyle w:val="a5"/>
        <w:spacing w:line="360" w:lineRule="auto"/>
        <w:ind w:leftChars="200" w:left="420"/>
        <w:rPr>
          <w:rFonts w:ascii="Times New Roman" w:hAnsi="Times New Roman"/>
          <w:spacing w:val="-8"/>
          <w:sz w:val="28"/>
          <w:szCs w:val="28"/>
        </w:rPr>
      </w:pPr>
      <w:r>
        <w:rPr>
          <w:rFonts w:ascii="Times New Roman" w:hAnsi="Times New Roman" w:hint="eastAsia"/>
          <w:spacing w:val="-8"/>
          <w:sz w:val="28"/>
          <w:szCs w:val="28"/>
        </w:rPr>
        <w:t>1</w:t>
      </w:r>
      <w:r w:rsidRPr="00036A9D">
        <w:rPr>
          <w:rFonts w:ascii="Times New Roman" w:hAnsi="Times New Roman" w:hint="eastAsia"/>
          <w:spacing w:val="-8"/>
          <w:sz w:val="28"/>
          <w:szCs w:val="28"/>
        </w:rPr>
        <w:t>卧室为人员睡眠和休息场所，</w:t>
      </w:r>
      <w:r>
        <w:rPr>
          <w:rFonts w:ascii="Times New Roman" w:hAnsi="Times New Roman" w:hint="eastAsia"/>
          <w:spacing w:val="-8"/>
          <w:sz w:val="28"/>
          <w:szCs w:val="28"/>
        </w:rPr>
        <w:t>当人们进入深度睡眠时，身体和精神</w:t>
      </w:r>
    </w:p>
    <w:p w14:paraId="26B04406" w14:textId="77777777" w:rsidR="00124C5C" w:rsidRDefault="00124C5C" w:rsidP="00124C5C">
      <w:pPr>
        <w:pStyle w:val="a5"/>
        <w:spacing w:line="360" w:lineRule="auto"/>
        <w:rPr>
          <w:rFonts w:ascii="Times New Roman" w:hAnsi="Times New Roman"/>
          <w:spacing w:val="-8"/>
          <w:sz w:val="28"/>
          <w:szCs w:val="28"/>
        </w:rPr>
      </w:pPr>
      <w:r>
        <w:rPr>
          <w:rFonts w:ascii="Times New Roman" w:hAnsi="Times New Roman" w:hint="eastAsia"/>
          <w:spacing w:val="-8"/>
          <w:sz w:val="28"/>
          <w:szCs w:val="28"/>
        </w:rPr>
        <w:t>高度放松。该状态下人会失去自主意识，只有身体的基本机能在运转。如果此时发生燃气泄漏，一般不容易被人发觉，会导致人员缺氧、中毒等事故。</w:t>
      </w:r>
    </w:p>
    <w:p w14:paraId="532E6329" w14:textId="77777777" w:rsidR="00124C5C" w:rsidRDefault="00124C5C" w:rsidP="00124C5C">
      <w:pPr>
        <w:pStyle w:val="a5"/>
        <w:spacing w:line="360" w:lineRule="auto"/>
        <w:ind w:leftChars="200" w:left="420"/>
        <w:rPr>
          <w:rFonts w:ascii="Times New Roman" w:hAnsi="Times New Roman"/>
          <w:spacing w:val="-8"/>
          <w:sz w:val="28"/>
          <w:szCs w:val="28"/>
        </w:rPr>
      </w:pPr>
      <w:r>
        <w:rPr>
          <w:rFonts w:ascii="Times New Roman" w:hAnsi="Times New Roman" w:hint="eastAsia"/>
          <w:spacing w:val="-8"/>
          <w:sz w:val="28"/>
          <w:szCs w:val="28"/>
        </w:rPr>
        <w:t>2</w:t>
      </w:r>
      <w:r>
        <w:rPr>
          <w:rFonts w:ascii="Times New Roman" w:hAnsi="Times New Roman"/>
          <w:spacing w:val="-8"/>
          <w:sz w:val="28"/>
          <w:szCs w:val="28"/>
        </w:rPr>
        <w:t xml:space="preserve"> </w:t>
      </w:r>
      <w:r w:rsidRPr="00036A9D">
        <w:rPr>
          <w:rFonts w:ascii="Times New Roman" w:hAnsi="Times New Roman" w:hint="eastAsia"/>
          <w:spacing w:val="-8"/>
          <w:sz w:val="28"/>
          <w:szCs w:val="28"/>
        </w:rPr>
        <w:t>高层建筑中的避难层和高层建筑的安全疏散楼梯间为人员避难和</w:t>
      </w:r>
    </w:p>
    <w:p w14:paraId="359EF296" w14:textId="77777777" w:rsidR="00124C5C" w:rsidRDefault="00124C5C" w:rsidP="00124C5C">
      <w:pPr>
        <w:pStyle w:val="a5"/>
        <w:spacing w:line="360" w:lineRule="auto"/>
        <w:rPr>
          <w:rFonts w:ascii="Times New Roman" w:hAnsi="Times New Roman"/>
          <w:spacing w:val="-8"/>
          <w:sz w:val="28"/>
          <w:szCs w:val="28"/>
        </w:rPr>
      </w:pPr>
      <w:r w:rsidRPr="00036A9D">
        <w:rPr>
          <w:rFonts w:ascii="Times New Roman" w:hAnsi="Times New Roman" w:hint="eastAsia"/>
          <w:spacing w:val="-8"/>
          <w:sz w:val="28"/>
          <w:szCs w:val="28"/>
        </w:rPr>
        <w:t>逃生场所</w:t>
      </w:r>
      <w:r>
        <w:rPr>
          <w:rFonts w:ascii="Times New Roman" w:hAnsi="Times New Roman" w:hint="eastAsia"/>
          <w:spacing w:val="-8"/>
          <w:sz w:val="28"/>
          <w:szCs w:val="28"/>
        </w:rPr>
        <w:t>，不能承受燃气泄漏事故。</w:t>
      </w:r>
    </w:p>
    <w:p w14:paraId="2DCD4467" w14:textId="77777777" w:rsidR="00124C5C" w:rsidRDefault="00124C5C" w:rsidP="00124C5C">
      <w:pPr>
        <w:pStyle w:val="a5"/>
        <w:spacing w:line="360" w:lineRule="auto"/>
        <w:ind w:leftChars="200" w:left="420"/>
        <w:rPr>
          <w:rFonts w:ascii="Times New Roman" w:hAnsi="Times New Roman"/>
          <w:spacing w:val="-8"/>
          <w:sz w:val="28"/>
          <w:szCs w:val="28"/>
        </w:rPr>
      </w:pPr>
      <w:r>
        <w:rPr>
          <w:rFonts w:ascii="Times New Roman" w:hAnsi="Times New Roman" w:hint="eastAsia"/>
          <w:spacing w:val="-8"/>
          <w:sz w:val="28"/>
          <w:szCs w:val="28"/>
        </w:rPr>
        <w:t>3</w:t>
      </w:r>
      <w:r>
        <w:rPr>
          <w:rFonts w:ascii="Times New Roman" w:hAnsi="Times New Roman"/>
          <w:spacing w:val="-8"/>
          <w:sz w:val="28"/>
          <w:szCs w:val="28"/>
        </w:rPr>
        <w:t xml:space="preserve"> </w:t>
      </w:r>
      <w:r w:rsidRPr="007E6D4D">
        <w:rPr>
          <w:rFonts w:ascii="Times New Roman" w:hAnsi="Times New Roman" w:hint="eastAsia"/>
          <w:spacing w:val="-8"/>
          <w:sz w:val="28"/>
          <w:szCs w:val="28"/>
        </w:rPr>
        <w:t>空调机房、通风机房、计算机房、发电间和变、配电室等设</w:t>
      </w:r>
    </w:p>
    <w:p w14:paraId="36C5EA14" w14:textId="77777777" w:rsidR="00124C5C" w:rsidRPr="00036A9D" w:rsidRDefault="00124C5C" w:rsidP="00124C5C">
      <w:pPr>
        <w:pStyle w:val="a5"/>
        <w:spacing w:line="360" w:lineRule="auto"/>
        <w:rPr>
          <w:rFonts w:ascii="Times New Roman" w:hAnsi="Times New Roman"/>
          <w:spacing w:val="-8"/>
          <w:sz w:val="28"/>
          <w:szCs w:val="28"/>
        </w:rPr>
      </w:pPr>
      <w:r w:rsidRPr="007E6D4D">
        <w:rPr>
          <w:rFonts w:ascii="Times New Roman" w:hAnsi="Times New Roman" w:hint="eastAsia"/>
          <w:spacing w:val="-8"/>
          <w:sz w:val="28"/>
          <w:szCs w:val="28"/>
        </w:rPr>
        <w:t>备房间</w:t>
      </w:r>
      <w:r w:rsidRPr="00036A9D">
        <w:rPr>
          <w:rFonts w:ascii="Times New Roman" w:hAnsi="Times New Roman" w:hint="eastAsia"/>
          <w:spacing w:val="-8"/>
          <w:sz w:val="28"/>
          <w:szCs w:val="28"/>
        </w:rPr>
        <w:t>内有电气开关、变配电等电器设备及其他电气设备</w:t>
      </w:r>
      <w:r>
        <w:rPr>
          <w:rFonts w:ascii="Times New Roman" w:hAnsi="Times New Roman" w:hint="eastAsia"/>
          <w:spacing w:val="-8"/>
          <w:sz w:val="28"/>
          <w:szCs w:val="28"/>
        </w:rPr>
        <w:t>，如果该场所有</w:t>
      </w:r>
      <w:r w:rsidRPr="00D11984">
        <w:rPr>
          <w:rFonts w:ascii="Times New Roman" w:hAnsi="Times New Roman" w:hint="eastAsia"/>
          <w:spacing w:val="-8"/>
          <w:sz w:val="28"/>
          <w:szCs w:val="28"/>
        </w:rPr>
        <w:t>滞留泄漏的燃气，</w:t>
      </w:r>
      <w:r w:rsidRPr="00036A9D">
        <w:rPr>
          <w:rFonts w:ascii="Times New Roman" w:hAnsi="Times New Roman" w:hint="eastAsia"/>
          <w:spacing w:val="-8"/>
          <w:sz w:val="28"/>
          <w:szCs w:val="28"/>
        </w:rPr>
        <w:t>在电流接通的一刹那可能产生电火花，这种电火花很小，平时我们注意不到，甚至看不到，但瞬间可点燃达到爆炸极限的燃气。</w:t>
      </w:r>
    </w:p>
    <w:p w14:paraId="61B1BFC1" w14:textId="77777777" w:rsidR="00124C5C" w:rsidRPr="00036A9D" w:rsidRDefault="00124C5C" w:rsidP="00124C5C">
      <w:pPr>
        <w:pStyle w:val="a5"/>
        <w:spacing w:line="360" w:lineRule="auto"/>
        <w:rPr>
          <w:rFonts w:ascii="Times New Roman" w:eastAsiaTheme="minorEastAsia" w:hAnsiTheme="minorEastAsia"/>
          <w:spacing w:val="-8"/>
          <w:sz w:val="28"/>
          <w:szCs w:val="28"/>
        </w:rPr>
      </w:pPr>
      <w:r>
        <w:rPr>
          <w:rFonts w:ascii="Times New Roman" w:eastAsiaTheme="minorEastAsia" w:hAnsiTheme="minorEastAsia" w:hint="eastAsia"/>
          <w:spacing w:val="-8"/>
          <w:sz w:val="28"/>
          <w:szCs w:val="28"/>
        </w:rPr>
        <w:lastRenderedPageBreak/>
        <w:t>5</w:t>
      </w:r>
      <w:r>
        <w:rPr>
          <w:rFonts w:ascii="Times New Roman" w:eastAsiaTheme="minorEastAsia" w:hAnsiTheme="minorEastAsia"/>
          <w:spacing w:val="-8"/>
          <w:sz w:val="28"/>
          <w:szCs w:val="28"/>
        </w:rPr>
        <w:t>.4.5</w:t>
      </w:r>
      <w:r w:rsidRPr="00036A9D">
        <w:rPr>
          <w:rFonts w:ascii="Times New Roman" w:eastAsiaTheme="minorEastAsia" w:hAnsiTheme="minorEastAsia" w:hint="eastAsia"/>
          <w:spacing w:val="-8"/>
          <w:sz w:val="28"/>
          <w:szCs w:val="28"/>
        </w:rPr>
        <w:t>上述场所</w:t>
      </w:r>
      <w:r w:rsidRPr="00036A9D">
        <w:rPr>
          <w:rFonts w:ascii="Times New Roman" w:eastAsiaTheme="minorEastAsia" w:hAnsiTheme="minorEastAsia"/>
          <w:spacing w:val="-8"/>
          <w:sz w:val="28"/>
          <w:szCs w:val="28"/>
        </w:rPr>
        <w:t>不便于检修</w:t>
      </w:r>
      <w:r w:rsidRPr="00036A9D">
        <w:rPr>
          <w:rFonts w:ascii="Times New Roman" w:eastAsiaTheme="minorEastAsia" w:hAnsiTheme="minorEastAsia" w:hint="eastAsia"/>
          <w:spacing w:val="-8"/>
          <w:sz w:val="28"/>
          <w:szCs w:val="28"/>
        </w:rPr>
        <w:t>和</w:t>
      </w:r>
      <w:r w:rsidRPr="00036A9D">
        <w:rPr>
          <w:rFonts w:ascii="Times New Roman" w:eastAsiaTheme="minorEastAsia" w:hAnsiTheme="minorEastAsia"/>
          <w:spacing w:val="-8"/>
          <w:sz w:val="28"/>
          <w:szCs w:val="28"/>
        </w:rPr>
        <w:t>抢修，</w:t>
      </w:r>
      <w:r w:rsidRPr="00036A9D">
        <w:rPr>
          <w:rFonts w:ascii="Times New Roman" w:eastAsiaTheme="minorEastAsia" w:hAnsiTheme="minorEastAsia" w:hint="eastAsia"/>
          <w:spacing w:val="-8"/>
          <w:sz w:val="28"/>
          <w:szCs w:val="28"/>
        </w:rPr>
        <w:t>一旦发生</w:t>
      </w:r>
      <w:r w:rsidRPr="00036A9D">
        <w:rPr>
          <w:rFonts w:ascii="Times New Roman" w:eastAsiaTheme="minorEastAsia" w:hAnsiTheme="minorEastAsia"/>
          <w:spacing w:val="-8"/>
          <w:sz w:val="28"/>
          <w:szCs w:val="28"/>
        </w:rPr>
        <w:t>事故无法有效控制</w:t>
      </w:r>
      <w:r>
        <w:rPr>
          <w:rFonts w:ascii="Times New Roman" w:eastAsiaTheme="minorEastAsia" w:hAnsiTheme="minorEastAsia" w:hint="eastAsia"/>
          <w:spacing w:val="-8"/>
          <w:sz w:val="28"/>
          <w:szCs w:val="28"/>
        </w:rPr>
        <w:t>，</w:t>
      </w:r>
      <w:r w:rsidRPr="00036A9D">
        <w:rPr>
          <w:rFonts w:ascii="Times New Roman" w:eastAsiaTheme="minorEastAsia" w:hAnsiTheme="minorEastAsia"/>
          <w:spacing w:val="-8"/>
          <w:sz w:val="28"/>
          <w:szCs w:val="28"/>
        </w:rPr>
        <w:t>会导致事故影响</w:t>
      </w:r>
      <w:r w:rsidRPr="00036A9D">
        <w:rPr>
          <w:rFonts w:ascii="Times New Roman" w:eastAsiaTheme="minorEastAsia" w:hAnsiTheme="minorEastAsia" w:hint="eastAsia"/>
          <w:spacing w:val="-8"/>
          <w:sz w:val="28"/>
          <w:szCs w:val="28"/>
        </w:rPr>
        <w:t>进一步</w:t>
      </w:r>
      <w:r w:rsidRPr="00036A9D">
        <w:rPr>
          <w:rFonts w:ascii="Times New Roman" w:eastAsiaTheme="minorEastAsia" w:hAnsiTheme="minorEastAsia"/>
          <w:spacing w:val="-8"/>
          <w:sz w:val="28"/>
          <w:szCs w:val="28"/>
        </w:rPr>
        <w:t>扩大。</w:t>
      </w:r>
    </w:p>
    <w:p w14:paraId="7B163BAE" w14:textId="77777777" w:rsidR="00124C5C" w:rsidRDefault="00124C5C" w:rsidP="00124C5C">
      <w:pPr>
        <w:pStyle w:val="a5"/>
        <w:spacing w:line="360" w:lineRule="auto"/>
        <w:ind w:leftChars="200" w:left="420"/>
        <w:rPr>
          <w:rFonts w:ascii="Times New Roman" w:hAnsi="Times New Roman"/>
          <w:spacing w:val="-8"/>
          <w:sz w:val="28"/>
          <w:szCs w:val="28"/>
        </w:rPr>
      </w:pPr>
      <w:r w:rsidRPr="00036A9D">
        <w:rPr>
          <w:rFonts w:ascii="Times New Roman" w:hAnsi="Times New Roman" w:hint="eastAsia"/>
          <w:spacing w:val="-8"/>
          <w:sz w:val="28"/>
          <w:szCs w:val="28"/>
        </w:rPr>
        <w:t>卫生间环境</w:t>
      </w:r>
      <w:r>
        <w:rPr>
          <w:rFonts w:ascii="Times New Roman" w:hAnsi="Times New Roman" w:hint="eastAsia"/>
          <w:spacing w:val="-8"/>
          <w:sz w:val="28"/>
          <w:szCs w:val="28"/>
        </w:rPr>
        <w:t>属于</w:t>
      </w:r>
      <w:r w:rsidRPr="00704E74">
        <w:rPr>
          <w:rFonts w:ascii="Times New Roman" w:hAnsi="Times New Roman" w:hint="eastAsia"/>
          <w:spacing w:val="-8"/>
          <w:sz w:val="28"/>
          <w:szCs w:val="28"/>
        </w:rPr>
        <w:t>经常潮湿的地方</w:t>
      </w:r>
      <w:r>
        <w:rPr>
          <w:rFonts w:ascii="Times New Roman" w:hAnsi="Times New Roman" w:hint="eastAsia"/>
          <w:spacing w:val="-8"/>
          <w:sz w:val="28"/>
          <w:szCs w:val="28"/>
        </w:rPr>
        <w:t>，</w:t>
      </w:r>
      <w:r w:rsidRPr="00704E74">
        <w:rPr>
          <w:rFonts w:ascii="Times New Roman" w:hAnsi="Times New Roman" w:hint="eastAsia"/>
          <w:spacing w:val="-8"/>
          <w:sz w:val="28"/>
          <w:szCs w:val="28"/>
        </w:rPr>
        <w:t>引入管、立管及调压计量装置及连</w:t>
      </w:r>
    </w:p>
    <w:p w14:paraId="1EFC89FC" w14:textId="77777777" w:rsidR="00124C5C" w:rsidRDefault="00124C5C" w:rsidP="00124C5C">
      <w:pPr>
        <w:pStyle w:val="a5"/>
        <w:spacing w:line="360" w:lineRule="auto"/>
        <w:rPr>
          <w:rFonts w:ascii="Times New Roman" w:hAnsi="Times New Roman"/>
          <w:spacing w:val="-8"/>
          <w:sz w:val="28"/>
          <w:szCs w:val="28"/>
        </w:rPr>
      </w:pPr>
      <w:r w:rsidRPr="00704E74">
        <w:rPr>
          <w:rFonts w:ascii="Times New Roman" w:hAnsi="Times New Roman" w:hint="eastAsia"/>
          <w:spacing w:val="-8"/>
          <w:sz w:val="28"/>
          <w:szCs w:val="28"/>
        </w:rPr>
        <w:t>接部件易腐蚀。</w:t>
      </w:r>
    </w:p>
    <w:p w14:paraId="5946411E" w14:textId="77777777" w:rsidR="00124C5C" w:rsidRPr="00036A9D" w:rsidRDefault="00124C5C" w:rsidP="00124C5C">
      <w:pPr>
        <w:pStyle w:val="a5"/>
        <w:spacing w:line="360" w:lineRule="auto"/>
        <w:rPr>
          <w:rFonts w:ascii="Times New Roman" w:eastAsiaTheme="minorEastAsia" w:hAnsiTheme="minorEastAsia"/>
          <w:spacing w:val="-8"/>
          <w:sz w:val="28"/>
          <w:szCs w:val="28"/>
        </w:rPr>
      </w:pPr>
      <w:r>
        <w:rPr>
          <w:rFonts w:ascii="Times New Roman" w:eastAsiaTheme="minorEastAsia" w:hAnsiTheme="minorEastAsia" w:hint="eastAsia"/>
          <w:spacing w:val="-8"/>
          <w:sz w:val="28"/>
          <w:szCs w:val="28"/>
        </w:rPr>
        <w:t>5</w:t>
      </w:r>
      <w:r>
        <w:rPr>
          <w:rFonts w:ascii="Times New Roman" w:eastAsiaTheme="minorEastAsia" w:hAnsiTheme="minorEastAsia"/>
          <w:spacing w:val="-8"/>
          <w:sz w:val="28"/>
          <w:szCs w:val="28"/>
        </w:rPr>
        <w:t>.4.6</w:t>
      </w:r>
      <w:r w:rsidRPr="00036A9D">
        <w:rPr>
          <w:rFonts w:ascii="Times New Roman" w:eastAsiaTheme="minorEastAsia" w:hAnsiTheme="minorEastAsia" w:hint="eastAsia"/>
          <w:spacing w:val="-8"/>
          <w:sz w:val="28"/>
          <w:szCs w:val="28"/>
        </w:rPr>
        <w:t>穿越建筑物外墙或基础的燃气管道应采用柔性设计，以适应建筑物与室外地面的不均匀沉降。高层建筑的燃气立管较长、自重大，作用在底部的力较大和环境温度变化管道产生热胀冷缩产生的推力，管道补偿等设计和安装上是必须要考虑的，否则燃气管道可能出现变形、折断等安全问题。</w:t>
      </w:r>
    </w:p>
    <w:p w14:paraId="773CFB0E" w14:textId="77777777" w:rsidR="00124C5C" w:rsidRPr="00036A9D" w:rsidRDefault="00124C5C" w:rsidP="00124C5C">
      <w:pPr>
        <w:pStyle w:val="a5"/>
        <w:spacing w:line="360" w:lineRule="auto"/>
        <w:rPr>
          <w:rFonts w:ascii="Times New Roman" w:eastAsiaTheme="minorEastAsia" w:hAnsiTheme="minorEastAsia"/>
          <w:spacing w:val="-8"/>
          <w:sz w:val="28"/>
          <w:szCs w:val="28"/>
        </w:rPr>
      </w:pPr>
      <w:r>
        <w:rPr>
          <w:rFonts w:ascii="Times New Roman" w:eastAsiaTheme="minorEastAsia" w:hAnsiTheme="minorEastAsia" w:hint="eastAsia"/>
          <w:spacing w:val="-8"/>
          <w:sz w:val="28"/>
          <w:szCs w:val="28"/>
        </w:rPr>
        <w:t>5</w:t>
      </w:r>
      <w:r>
        <w:rPr>
          <w:rFonts w:ascii="Times New Roman" w:eastAsiaTheme="minorEastAsia" w:hAnsiTheme="minorEastAsia"/>
          <w:spacing w:val="-8"/>
          <w:sz w:val="28"/>
          <w:szCs w:val="28"/>
        </w:rPr>
        <w:t>.4.7</w:t>
      </w:r>
      <w:r w:rsidRPr="00036A9D">
        <w:rPr>
          <w:rFonts w:ascii="Times New Roman" w:eastAsiaTheme="minorEastAsia" w:hAnsiTheme="minorEastAsia" w:hint="eastAsia"/>
          <w:spacing w:val="-8"/>
          <w:sz w:val="28"/>
          <w:szCs w:val="28"/>
        </w:rPr>
        <w:t>用户燃气管道与灶具接头脱落漏气，发生中毒、爆炸的事故较多，严重影响人身和公共安全。</w:t>
      </w:r>
    </w:p>
    <w:p w14:paraId="79783C26" w14:textId="77777777" w:rsidR="00124C5C" w:rsidRPr="00036A9D" w:rsidRDefault="00124C5C" w:rsidP="00124C5C">
      <w:pPr>
        <w:spacing w:line="360" w:lineRule="auto"/>
        <w:rPr>
          <w:rFonts w:ascii="宋体" w:hAnsi="宋体"/>
          <w:sz w:val="28"/>
          <w:szCs w:val="28"/>
        </w:rPr>
      </w:pPr>
      <w:r>
        <w:rPr>
          <w:rFonts w:ascii="Times New Roman" w:hAnsiTheme="minorEastAsia" w:hint="eastAsia"/>
          <w:spacing w:val="-8"/>
          <w:sz w:val="28"/>
          <w:szCs w:val="28"/>
        </w:rPr>
        <w:t>5</w:t>
      </w:r>
      <w:r>
        <w:rPr>
          <w:rFonts w:ascii="Times New Roman" w:hAnsiTheme="minorEastAsia"/>
          <w:spacing w:val="-8"/>
          <w:sz w:val="28"/>
          <w:szCs w:val="28"/>
        </w:rPr>
        <w:t>.4.8</w:t>
      </w:r>
      <w:r w:rsidRPr="00036A9D">
        <w:rPr>
          <w:rFonts w:ascii="Times New Roman" w:hAnsiTheme="minorEastAsia" w:hint="eastAsia"/>
          <w:spacing w:val="-8"/>
          <w:sz w:val="28"/>
          <w:szCs w:val="28"/>
        </w:rPr>
        <w:t>用户管道供气系统阀门的设置部位和设置方式应符合现行国家标准</w:t>
      </w:r>
      <w:r w:rsidRPr="00036A9D">
        <w:rPr>
          <w:rFonts w:ascii="Times New Roman" w:hAnsiTheme="minorEastAsia"/>
          <w:spacing w:val="-8"/>
          <w:sz w:val="28"/>
          <w:szCs w:val="28"/>
        </w:rPr>
        <w:t>《</w:t>
      </w:r>
      <w:r w:rsidRPr="00036A9D">
        <w:rPr>
          <w:rFonts w:ascii="Times New Roman" w:hAnsiTheme="minorEastAsia" w:hint="eastAsia"/>
          <w:spacing w:val="-8"/>
          <w:sz w:val="28"/>
          <w:szCs w:val="28"/>
        </w:rPr>
        <w:t>城镇燃气</w:t>
      </w:r>
      <w:r w:rsidRPr="00036A9D">
        <w:rPr>
          <w:rFonts w:ascii="Times New Roman" w:hAnsiTheme="minorEastAsia"/>
          <w:spacing w:val="-8"/>
          <w:sz w:val="28"/>
          <w:szCs w:val="28"/>
        </w:rPr>
        <w:t>用户工程设计标准》</w:t>
      </w:r>
      <w:r w:rsidRPr="00036A9D">
        <w:rPr>
          <w:rFonts w:ascii="Times New Roman" w:hAnsiTheme="minorEastAsia" w:hint="eastAsia"/>
          <w:spacing w:val="-8"/>
          <w:sz w:val="28"/>
          <w:szCs w:val="28"/>
        </w:rPr>
        <w:t>的</w:t>
      </w:r>
      <w:r w:rsidRPr="00036A9D">
        <w:rPr>
          <w:rFonts w:ascii="Times New Roman" w:hAnsiTheme="minorEastAsia"/>
          <w:spacing w:val="-8"/>
          <w:sz w:val="28"/>
          <w:szCs w:val="28"/>
        </w:rPr>
        <w:t>规定。</w:t>
      </w:r>
    </w:p>
    <w:p w14:paraId="14A86595" w14:textId="77777777" w:rsidR="00124C5C" w:rsidRPr="00036A9D" w:rsidRDefault="00124C5C" w:rsidP="00124C5C">
      <w:pPr>
        <w:spacing w:line="360" w:lineRule="auto"/>
        <w:rPr>
          <w:rFonts w:ascii="Times New Roman" w:hAnsiTheme="minorEastAsia"/>
          <w:spacing w:val="-8"/>
          <w:sz w:val="28"/>
          <w:szCs w:val="28"/>
        </w:rPr>
      </w:pPr>
      <w:r>
        <w:rPr>
          <w:rFonts w:ascii="Times New Roman" w:hAnsiTheme="minorEastAsia" w:hint="eastAsia"/>
          <w:spacing w:val="-8"/>
          <w:sz w:val="28"/>
          <w:szCs w:val="28"/>
        </w:rPr>
        <w:t>5</w:t>
      </w:r>
      <w:r>
        <w:rPr>
          <w:rFonts w:ascii="Times New Roman" w:hAnsiTheme="minorEastAsia"/>
          <w:spacing w:val="-8"/>
          <w:sz w:val="28"/>
          <w:szCs w:val="28"/>
        </w:rPr>
        <w:t>.4.9</w:t>
      </w:r>
      <w:r w:rsidRPr="00036A9D">
        <w:rPr>
          <w:rFonts w:ascii="Times New Roman" w:hAnsiTheme="minorEastAsia" w:hint="eastAsia"/>
          <w:spacing w:val="-8"/>
          <w:sz w:val="28"/>
          <w:szCs w:val="28"/>
        </w:rPr>
        <w:t>本条规定了暗埋燃气管道的安全要求，与澳大利亚、荷兰等国外标准规定一致。机械接头指胀接、压接、卡压、卡套</w:t>
      </w:r>
      <w:r>
        <w:rPr>
          <w:rFonts w:ascii="Times New Roman" w:hAnsiTheme="minorEastAsia" w:hint="eastAsia"/>
          <w:spacing w:val="-8"/>
          <w:sz w:val="28"/>
          <w:szCs w:val="28"/>
        </w:rPr>
        <w:t>、</w:t>
      </w:r>
      <w:r w:rsidRPr="00036A9D">
        <w:rPr>
          <w:rFonts w:ascii="Times New Roman" w:hAnsiTheme="minorEastAsia" w:hint="eastAsia"/>
          <w:spacing w:val="-8"/>
          <w:sz w:val="28"/>
          <w:szCs w:val="28"/>
        </w:rPr>
        <w:t>管螺纹连接等连接方式</w:t>
      </w:r>
      <w:r>
        <w:rPr>
          <w:rFonts w:ascii="Times New Roman" w:hAnsiTheme="minorEastAsia" w:hint="eastAsia"/>
          <w:spacing w:val="-8"/>
          <w:sz w:val="28"/>
          <w:szCs w:val="28"/>
        </w:rPr>
        <w:t>。</w:t>
      </w:r>
    </w:p>
    <w:p w14:paraId="1B4DCEA3" w14:textId="77777777" w:rsidR="00124C5C" w:rsidRPr="00036A9D" w:rsidRDefault="00124C5C" w:rsidP="00124C5C">
      <w:pPr>
        <w:spacing w:line="360" w:lineRule="auto"/>
        <w:rPr>
          <w:rFonts w:ascii="宋体" w:hAnsi="宋体"/>
          <w:sz w:val="28"/>
          <w:szCs w:val="28"/>
        </w:rPr>
      </w:pPr>
      <w:r>
        <w:rPr>
          <w:rFonts w:ascii="Times New Roman" w:hAnsiTheme="minorEastAsia" w:hint="eastAsia"/>
          <w:spacing w:val="-8"/>
          <w:sz w:val="28"/>
          <w:szCs w:val="28"/>
        </w:rPr>
        <w:t>5</w:t>
      </w:r>
      <w:r>
        <w:rPr>
          <w:rFonts w:ascii="Times New Roman" w:hAnsiTheme="minorEastAsia"/>
          <w:spacing w:val="-8"/>
          <w:sz w:val="28"/>
          <w:szCs w:val="28"/>
        </w:rPr>
        <w:t>.4.10</w:t>
      </w:r>
      <w:r w:rsidRPr="00036A9D">
        <w:rPr>
          <w:rFonts w:ascii="Times New Roman" w:hAnsiTheme="minorEastAsia" w:hint="eastAsia"/>
          <w:spacing w:val="-8"/>
          <w:sz w:val="28"/>
          <w:szCs w:val="28"/>
        </w:rPr>
        <w:t>从</w:t>
      </w:r>
      <w:r w:rsidRPr="00036A9D">
        <w:rPr>
          <w:rFonts w:ascii="Times New Roman" w:hAnsiTheme="minorEastAsia"/>
          <w:spacing w:val="-8"/>
          <w:sz w:val="28"/>
          <w:szCs w:val="28"/>
        </w:rPr>
        <w:t>建筑结构安全和防火</w:t>
      </w:r>
      <w:r w:rsidRPr="00036A9D">
        <w:rPr>
          <w:rFonts w:ascii="Times New Roman" w:hAnsiTheme="minorEastAsia" w:hint="eastAsia"/>
          <w:spacing w:val="-8"/>
          <w:sz w:val="28"/>
          <w:szCs w:val="28"/>
        </w:rPr>
        <w:t>角度</w:t>
      </w:r>
      <w:r w:rsidRPr="00036A9D">
        <w:rPr>
          <w:rFonts w:ascii="Times New Roman" w:hAnsiTheme="minorEastAsia"/>
          <w:spacing w:val="-8"/>
          <w:sz w:val="28"/>
          <w:szCs w:val="28"/>
        </w:rPr>
        <w:t>考虑，</w:t>
      </w:r>
      <w:r w:rsidRPr="00036A9D">
        <w:rPr>
          <w:rFonts w:ascii="Times New Roman" w:hAnsiTheme="minorEastAsia" w:hint="eastAsia"/>
          <w:spacing w:val="-8"/>
          <w:sz w:val="28"/>
          <w:szCs w:val="28"/>
        </w:rPr>
        <w:t>燃气</w:t>
      </w:r>
      <w:r w:rsidRPr="00036A9D">
        <w:rPr>
          <w:rFonts w:ascii="Times New Roman" w:hAnsiTheme="minorEastAsia"/>
          <w:spacing w:val="-8"/>
          <w:sz w:val="28"/>
          <w:szCs w:val="28"/>
        </w:rPr>
        <w:t>管道的安装不得影响建筑物本身的安全。</w:t>
      </w:r>
    </w:p>
    <w:p w14:paraId="24BB642B" w14:textId="77777777" w:rsidR="00E737D3" w:rsidRPr="00036A9D" w:rsidRDefault="00E737D3" w:rsidP="00E737D3">
      <w:pPr>
        <w:pStyle w:val="a5"/>
        <w:spacing w:line="360" w:lineRule="auto"/>
        <w:rPr>
          <w:rFonts w:ascii="Times New Roman" w:eastAsiaTheme="minorEastAsia" w:hAnsi="Times New Roman"/>
          <w:spacing w:val="-8"/>
          <w:sz w:val="28"/>
          <w:szCs w:val="28"/>
          <w:lang w:val="zh-CN"/>
        </w:rPr>
      </w:pPr>
      <w:r>
        <w:rPr>
          <w:rFonts w:ascii="Times New Roman" w:eastAsiaTheme="minorEastAsia" w:hAnsiTheme="minorEastAsia" w:cstheme="minorBidi" w:hint="eastAsia"/>
          <w:spacing w:val="-8"/>
          <w:sz w:val="28"/>
          <w:szCs w:val="28"/>
        </w:rPr>
        <w:t>6</w:t>
      </w:r>
      <w:r>
        <w:rPr>
          <w:rFonts w:ascii="Times New Roman" w:eastAsiaTheme="minorEastAsia" w:hAnsiTheme="minorEastAsia" w:cstheme="minorBidi"/>
          <w:spacing w:val="-8"/>
          <w:sz w:val="28"/>
          <w:szCs w:val="28"/>
        </w:rPr>
        <w:t>.1.1</w:t>
      </w:r>
      <w:r w:rsidRPr="00036A9D">
        <w:rPr>
          <w:rFonts w:ascii="Times New Roman" w:eastAsiaTheme="minorEastAsia" w:hAnsiTheme="minorEastAsia" w:hint="eastAsia"/>
          <w:spacing w:val="-8"/>
          <w:sz w:val="28"/>
          <w:szCs w:val="28"/>
          <w:lang w:val="zh-CN"/>
        </w:rPr>
        <w:t>本</w:t>
      </w:r>
      <w:r w:rsidRPr="00036A9D">
        <w:rPr>
          <w:rFonts w:ascii="Times New Roman" w:eastAsiaTheme="minorEastAsia" w:hAnsiTheme="minorEastAsia"/>
          <w:spacing w:val="-8"/>
          <w:sz w:val="28"/>
          <w:szCs w:val="28"/>
          <w:lang w:val="zh-CN"/>
        </w:rPr>
        <w:t>条规定与</w:t>
      </w:r>
      <w:r w:rsidRPr="00036A9D">
        <w:rPr>
          <w:rFonts w:ascii="Times New Roman" w:eastAsiaTheme="minorEastAsia" w:hAnsiTheme="minorEastAsia" w:hint="eastAsia"/>
          <w:spacing w:val="-8"/>
          <w:sz w:val="28"/>
          <w:szCs w:val="28"/>
          <w:lang w:val="zh-CN"/>
        </w:rPr>
        <w:t>《城镇燃气管理条例》相</w:t>
      </w:r>
      <w:r w:rsidRPr="00036A9D">
        <w:rPr>
          <w:rFonts w:ascii="Times New Roman" w:eastAsiaTheme="minorEastAsia" w:hAnsiTheme="minorEastAsia"/>
          <w:spacing w:val="-8"/>
          <w:sz w:val="28"/>
          <w:szCs w:val="28"/>
          <w:lang w:val="zh-CN"/>
        </w:rPr>
        <w:t>衔接，</w:t>
      </w:r>
      <w:r w:rsidRPr="00036A9D">
        <w:rPr>
          <w:rFonts w:ascii="Times New Roman" w:eastAsiaTheme="minorEastAsia" w:hAnsiTheme="minorEastAsia" w:hint="eastAsia"/>
          <w:spacing w:val="-8"/>
          <w:sz w:val="28"/>
          <w:szCs w:val="28"/>
          <w:lang w:val="zh-CN"/>
        </w:rPr>
        <w:t>为保证用</w:t>
      </w:r>
      <w:r w:rsidRPr="00036A9D">
        <w:rPr>
          <w:rFonts w:ascii="Times New Roman" w:eastAsiaTheme="minorEastAsia" w:hAnsiTheme="minorEastAsia"/>
          <w:spacing w:val="-8"/>
          <w:sz w:val="28"/>
          <w:szCs w:val="28"/>
          <w:lang w:val="zh-CN"/>
        </w:rPr>
        <w:t>气安全，</w:t>
      </w:r>
      <w:r w:rsidRPr="00036A9D">
        <w:rPr>
          <w:rFonts w:ascii="Times New Roman" w:eastAsiaTheme="minorEastAsia" w:hAnsiTheme="minorEastAsia" w:hint="eastAsia"/>
          <w:spacing w:val="-8"/>
          <w:sz w:val="28"/>
          <w:szCs w:val="28"/>
          <w:lang w:val="zh-CN"/>
        </w:rPr>
        <w:t>燃气用户应当遵守安全用气规则，使用合格的燃气燃烧器具和用气设备。</w:t>
      </w:r>
    </w:p>
    <w:p w14:paraId="43FE9259" w14:textId="77777777" w:rsidR="00E737D3" w:rsidRPr="00036A9D" w:rsidRDefault="00E737D3" w:rsidP="00E737D3">
      <w:pPr>
        <w:pStyle w:val="a5"/>
        <w:spacing w:line="360" w:lineRule="auto"/>
        <w:rPr>
          <w:rFonts w:ascii="Times New Roman" w:eastAsiaTheme="minorEastAsia" w:hAnsiTheme="minorEastAsia" w:cstheme="minorBidi"/>
          <w:spacing w:val="-8"/>
          <w:sz w:val="28"/>
          <w:szCs w:val="28"/>
        </w:rPr>
      </w:pPr>
      <w:r>
        <w:rPr>
          <w:rFonts w:ascii="Times New Roman" w:eastAsiaTheme="minorEastAsia" w:hAnsiTheme="minorEastAsia" w:cstheme="minorBidi" w:hint="eastAsia"/>
          <w:spacing w:val="-8"/>
          <w:sz w:val="28"/>
          <w:szCs w:val="28"/>
        </w:rPr>
        <w:t>6</w:t>
      </w:r>
      <w:r>
        <w:rPr>
          <w:rFonts w:ascii="Times New Roman" w:eastAsiaTheme="minorEastAsia" w:hAnsiTheme="minorEastAsia" w:cstheme="minorBidi"/>
          <w:spacing w:val="-8"/>
          <w:sz w:val="28"/>
          <w:szCs w:val="28"/>
        </w:rPr>
        <w:t>.1.2</w:t>
      </w:r>
      <w:r w:rsidRPr="00036A9D">
        <w:rPr>
          <w:rFonts w:ascii="Times New Roman" w:eastAsiaTheme="minorEastAsia" w:hAnsiTheme="minorEastAsia" w:cstheme="minorBidi" w:hint="eastAsia"/>
          <w:spacing w:val="-8"/>
          <w:sz w:val="28"/>
          <w:szCs w:val="28"/>
        </w:rPr>
        <w:t>燃气燃烧器具生产单位应当在燃气燃烧器具上明确标识所适应的燃气种类。规定燃具铭牌上规定的燃气类别与当地供应的燃气类别相一致，</w:t>
      </w:r>
      <w:r w:rsidRPr="00036A9D">
        <w:rPr>
          <w:rFonts w:ascii="Times New Roman" w:eastAsiaTheme="minorEastAsia" w:hAnsiTheme="minorEastAsia" w:cstheme="minorBidi" w:hint="eastAsia"/>
          <w:spacing w:val="-8"/>
          <w:sz w:val="28"/>
          <w:szCs w:val="28"/>
        </w:rPr>
        <w:lastRenderedPageBreak/>
        <w:t>包括小类别的一致性，如天然气中</w:t>
      </w:r>
      <w:r w:rsidRPr="00036A9D">
        <w:rPr>
          <w:rFonts w:ascii="Times New Roman" w:eastAsiaTheme="minorEastAsia" w:hAnsiTheme="minorEastAsia" w:cstheme="minorBidi" w:hint="eastAsia"/>
          <w:spacing w:val="-8"/>
          <w:sz w:val="28"/>
          <w:szCs w:val="28"/>
        </w:rPr>
        <w:t>12T</w:t>
      </w:r>
      <w:r w:rsidRPr="00036A9D">
        <w:rPr>
          <w:rFonts w:ascii="Times New Roman" w:eastAsiaTheme="minorEastAsia" w:hAnsiTheme="minorEastAsia" w:cstheme="minorBidi" w:hint="eastAsia"/>
          <w:spacing w:val="-8"/>
          <w:sz w:val="28"/>
          <w:szCs w:val="28"/>
        </w:rPr>
        <w:t>、</w:t>
      </w:r>
      <w:r w:rsidRPr="00036A9D">
        <w:rPr>
          <w:rFonts w:ascii="Times New Roman" w:eastAsiaTheme="minorEastAsia" w:hAnsiTheme="minorEastAsia" w:cstheme="minorBidi" w:hint="eastAsia"/>
          <w:spacing w:val="-8"/>
          <w:sz w:val="28"/>
          <w:szCs w:val="28"/>
        </w:rPr>
        <w:t>3T</w:t>
      </w:r>
      <w:r w:rsidRPr="00036A9D">
        <w:rPr>
          <w:rFonts w:ascii="Times New Roman" w:eastAsiaTheme="minorEastAsia" w:hAnsiTheme="minorEastAsia" w:cstheme="minorBidi" w:hint="eastAsia"/>
          <w:spacing w:val="-8"/>
          <w:sz w:val="28"/>
          <w:szCs w:val="28"/>
        </w:rPr>
        <w:t>等。燃气类别不一致容易导致出现安全事故。当燃具和用气设备意外熄灭时，熄火保护装置就会自动关闭气源，这样就不会通过燃气灶引起燃气泄漏。</w:t>
      </w:r>
    </w:p>
    <w:p w14:paraId="18413A2C" w14:textId="77777777" w:rsidR="00E737D3" w:rsidRPr="00036A9D" w:rsidRDefault="00E737D3" w:rsidP="00E737D3">
      <w:pPr>
        <w:pStyle w:val="a5"/>
        <w:spacing w:line="360" w:lineRule="auto"/>
        <w:rPr>
          <w:rFonts w:ascii="Times New Roman" w:eastAsiaTheme="minorEastAsia" w:hAnsiTheme="minorEastAsia" w:cstheme="minorBidi"/>
          <w:spacing w:val="-8"/>
          <w:sz w:val="28"/>
          <w:szCs w:val="28"/>
        </w:rPr>
      </w:pPr>
      <w:r>
        <w:rPr>
          <w:rFonts w:ascii="Times New Roman" w:eastAsiaTheme="minorEastAsia" w:hAnsiTheme="minorEastAsia" w:cstheme="minorBidi" w:hint="eastAsia"/>
          <w:spacing w:val="-8"/>
          <w:sz w:val="28"/>
          <w:szCs w:val="28"/>
        </w:rPr>
        <w:t>6</w:t>
      </w:r>
      <w:r>
        <w:rPr>
          <w:rFonts w:ascii="Times New Roman" w:eastAsiaTheme="minorEastAsia" w:hAnsiTheme="minorEastAsia" w:cstheme="minorBidi"/>
          <w:spacing w:val="-8"/>
          <w:sz w:val="28"/>
          <w:szCs w:val="28"/>
        </w:rPr>
        <w:t>.1.3</w:t>
      </w:r>
      <w:r w:rsidRPr="00036A9D">
        <w:rPr>
          <w:rFonts w:ascii="Times New Roman" w:eastAsiaTheme="minorEastAsia" w:hAnsiTheme="minorEastAsia" w:cstheme="minorBidi" w:hint="eastAsia"/>
          <w:spacing w:val="-8"/>
          <w:sz w:val="28"/>
          <w:szCs w:val="28"/>
        </w:rPr>
        <w:t>参考美国国家燃气规范（</w:t>
      </w:r>
      <w:r w:rsidRPr="00036A9D">
        <w:rPr>
          <w:rFonts w:ascii="Times New Roman" w:eastAsiaTheme="minorEastAsia" w:hAnsiTheme="minorEastAsia" w:cstheme="minorBidi" w:hint="eastAsia"/>
          <w:spacing w:val="-8"/>
          <w:sz w:val="28"/>
          <w:szCs w:val="28"/>
        </w:rPr>
        <w:t>NFPA54</w:t>
      </w:r>
      <w:r w:rsidRPr="00036A9D">
        <w:rPr>
          <w:rFonts w:ascii="Times New Roman" w:eastAsiaTheme="minorEastAsia" w:hAnsiTheme="minorEastAsia" w:cstheme="minorBidi" w:hint="eastAsia"/>
          <w:spacing w:val="-8"/>
          <w:sz w:val="28"/>
          <w:szCs w:val="28"/>
        </w:rPr>
        <w:t>），当安装增加的或改装的设备或燃具由另一种燃料改用燃气时，应对设备使用的地点进行检查，以确定是否符合下述要求：（</w:t>
      </w:r>
      <w:r w:rsidRPr="00036A9D">
        <w:rPr>
          <w:rFonts w:ascii="Times New Roman" w:eastAsiaTheme="minorEastAsia" w:hAnsiTheme="minorEastAsia" w:cstheme="minorBidi" w:hint="eastAsia"/>
          <w:spacing w:val="-8"/>
          <w:sz w:val="28"/>
          <w:szCs w:val="28"/>
        </w:rPr>
        <w:t>1</w:t>
      </w:r>
      <w:r w:rsidRPr="00036A9D">
        <w:rPr>
          <w:rFonts w:ascii="Times New Roman" w:eastAsiaTheme="minorEastAsia" w:hAnsiTheme="minorEastAsia" w:cstheme="minorBidi" w:hint="eastAsia"/>
          <w:spacing w:val="-8"/>
          <w:sz w:val="28"/>
          <w:szCs w:val="28"/>
        </w:rPr>
        <w:t>）在要求的情况下，按规定提供燃烧用和通风用空气。如果现有的设施达不到，应提高其等级。（</w:t>
      </w:r>
      <w:r w:rsidRPr="00036A9D">
        <w:rPr>
          <w:rFonts w:ascii="Times New Roman" w:eastAsiaTheme="minorEastAsia" w:hAnsiTheme="minorEastAsia" w:cstheme="minorBidi" w:hint="eastAsia"/>
          <w:spacing w:val="-8"/>
          <w:sz w:val="28"/>
          <w:szCs w:val="28"/>
        </w:rPr>
        <w:t>2</w:t>
      </w:r>
      <w:r w:rsidRPr="00036A9D">
        <w:rPr>
          <w:rFonts w:ascii="Times New Roman" w:eastAsiaTheme="minorEastAsia" w:hAnsiTheme="minorEastAsia" w:cstheme="minorBidi" w:hint="eastAsia"/>
          <w:spacing w:val="-8"/>
          <w:sz w:val="28"/>
          <w:szCs w:val="28"/>
        </w:rPr>
        <w:t>）安装的构件和设备应满足对可燃物质的间距。应确定，增加的或更换的设备安装和运行不能让原有设备的连续运行变得不安全。（</w:t>
      </w:r>
      <w:r w:rsidRPr="00036A9D">
        <w:rPr>
          <w:rFonts w:ascii="Times New Roman" w:eastAsiaTheme="minorEastAsia" w:hAnsiTheme="minorEastAsia" w:cstheme="minorBidi" w:hint="eastAsia"/>
          <w:spacing w:val="-8"/>
          <w:sz w:val="28"/>
          <w:szCs w:val="28"/>
        </w:rPr>
        <w:t>3</w:t>
      </w:r>
      <w:r w:rsidRPr="00036A9D">
        <w:rPr>
          <w:rFonts w:ascii="Times New Roman" w:eastAsiaTheme="minorEastAsia" w:hAnsiTheme="minorEastAsia" w:cstheme="minorBidi" w:hint="eastAsia"/>
          <w:spacing w:val="-8"/>
          <w:sz w:val="28"/>
          <w:szCs w:val="28"/>
        </w:rPr>
        <w:t>）按规定制造排烟系统和确定其尺寸。如果现有的排烟系统不合适，应提高其等级。</w:t>
      </w:r>
    </w:p>
    <w:p w14:paraId="19617BA9" w14:textId="77777777" w:rsidR="00E737D3" w:rsidRPr="00B42FE4" w:rsidRDefault="00E737D3" w:rsidP="00E737D3">
      <w:pPr>
        <w:adjustRightInd w:val="0"/>
        <w:snapToGrid w:val="0"/>
        <w:spacing w:line="360" w:lineRule="auto"/>
        <w:rPr>
          <w:rFonts w:ascii="Times New Roman" w:hAnsi="Times New Roman"/>
          <w:spacing w:val="-8"/>
          <w:sz w:val="28"/>
          <w:szCs w:val="28"/>
          <w:lang w:val="zh-CN"/>
        </w:rPr>
      </w:pPr>
      <w:r>
        <w:rPr>
          <w:rFonts w:ascii="Times New Roman" w:hAnsi="Times New Roman" w:hint="eastAsia"/>
          <w:spacing w:val="-8"/>
          <w:sz w:val="28"/>
          <w:szCs w:val="28"/>
          <w:lang w:val="zh-CN"/>
        </w:rPr>
        <w:t>6</w:t>
      </w:r>
      <w:r>
        <w:rPr>
          <w:rFonts w:ascii="Times New Roman" w:hAnsi="Times New Roman"/>
          <w:spacing w:val="-8"/>
          <w:sz w:val="28"/>
          <w:szCs w:val="28"/>
          <w:lang w:val="zh-CN"/>
        </w:rPr>
        <w:t>.1.5</w:t>
      </w:r>
      <w:r w:rsidRPr="00B42FE4">
        <w:rPr>
          <w:rFonts w:ascii="Times New Roman" w:hAnsi="Times New Roman" w:hint="eastAsia"/>
          <w:spacing w:val="-8"/>
          <w:sz w:val="28"/>
          <w:szCs w:val="28"/>
          <w:lang w:val="zh-CN"/>
        </w:rPr>
        <w:t>燃气管道、附件和调压计量装置应结合建筑物的结构合理布置，并应设置在便于安装、检修和不受外力冲击的位置，不得设置在下列场所：</w:t>
      </w:r>
    </w:p>
    <w:p w14:paraId="4BD1B56C" w14:textId="77777777" w:rsidR="00E737D3" w:rsidRPr="00B42FE4" w:rsidRDefault="00E737D3" w:rsidP="00E737D3">
      <w:pPr>
        <w:adjustRightInd w:val="0"/>
        <w:snapToGrid w:val="0"/>
        <w:spacing w:line="360" w:lineRule="auto"/>
        <w:ind w:firstLineChars="200" w:firstLine="528"/>
        <w:rPr>
          <w:rFonts w:ascii="Times New Roman" w:hAnsi="Times New Roman"/>
          <w:spacing w:val="-8"/>
          <w:sz w:val="28"/>
          <w:szCs w:val="28"/>
          <w:lang w:val="zh-CN"/>
        </w:rPr>
      </w:pPr>
      <w:r w:rsidRPr="00B42FE4">
        <w:rPr>
          <w:rFonts w:ascii="Times New Roman" w:hAnsi="Times New Roman" w:hint="eastAsia"/>
          <w:spacing w:val="-8"/>
          <w:sz w:val="28"/>
          <w:szCs w:val="28"/>
          <w:lang w:val="zh-CN"/>
        </w:rPr>
        <w:t xml:space="preserve">1 </w:t>
      </w:r>
      <w:r w:rsidRPr="00B42FE4">
        <w:rPr>
          <w:rFonts w:ascii="Times New Roman" w:hAnsi="Times New Roman" w:hint="eastAsia"/>
          <w:spacing w:val="-8"/>
          <w:sz w:val="28"/>
          <w:szCs w:val="28"/>
          <w:lang w:val="zh-CN"/>
        </w:rPr>
        <w:t>卧室、客房、宿舍等人员居住和休息的房间；</w:t>
      </w:r>
    </w:p>
    <w:p w14:paraId="4729BE76" w14:textId="77777777" w:rsidR="00E737D3" w:rsidRPr="00B42FE4" w:rsidRDefault="00E737D3" w:rsidP="00E737D3">
      <w:pPr>
        <w:adjustRightInd w:val="0"/>
        <w:snapToGrid w:val="0"/>
        <w:spacing w:line="360" w:lineRule="auto"/>
        <w:ind w:firstLineChars="200" w:firstLine="528"/>
        <w:rPr>
          <w:rFonts w:ascii="Times New Roman" w:hAnsi="Times New Roman"/>
          <w:spacing w:val="-8"/>
          <w:sz w:val="28"/>
          <w:szCs w:val="28"/>
          <w:lang w:val="zh-CN"/>
        </w:rPr>
      </w:pPr>
      <w:r w:rsidRPr="00B42FE4">
        <w:rPr>
          <w:rFonts w:ascii="Times New Roman" w:hAnsi="Times New Roman" w:hint="eastAsia"/>
          <w:spacing w:val="-8"/>
          <w:sz w:val="28"/>
          <w:szCs w:val="28"/>
          <w:lang w:val="zh-CN"/>
        </w:rPr>
        <w:t xml:space="preserve">2 </w:t>
      </w:r>
      <w:r w:rsidRPr="00B42FE4">
        <w:rPr>
          <w:rFonts w:ascii="Times New Roman" w:hAnsi="Times New Roman" w:hint="eastAsia"/>
          <w:spacing w:val="-8"/>
          <w:sz w:val="28"/>
          <w:szCs w:val="28"/>
          <w:lang w:val="zh-CN"/>
        </w:rPr>
        <w:t>避难场所、电梯及其他竖井等；</w:t>
      </w:r>
    </w:p>
    <w:p w14:paraId="277C809F" w14:textId="77777777" w:rsidR="00E737D3" w:rsidRPr="00B42FE4" w:rsidRDefault="00E737D3" w:rsidP="00E737D3">
      <w:pPr>
        <w:adjustRightInd w:val="0"/>
        <w:snapToGrid w:val="0"/>
        <w:spacing w:line="360" w:lineRule="auto"/>
        <w:ind w:firstLineChars="200" w:firstLine="528"/>
        <w:rPr>
          <w:rFonts w:ascii="Times New Roman" w:hAnsi="Times New Roman"/>
          <w:spacing w:val="-8"/>
          <w:sz w:val="28"/>
          <w:szCs w:val="28"/>
          <w:lang w:val="zh-CN"/>
        </w:rPr>
      </w:pPr>
      <w:r w:rsidRPr="00B42FE4">
        <w:rPr>
          <w:rFonts w:ascii="Times New Roman" w:hAnsi="Times New Roman" w:hint="eastAsia"/>
          <w:spacing w:val="-8"/>
          <w:sz w:val="28"/>
          <w:szCs w:val="28"/>
          <w:lang w:val="zh-CN"/>
        </w:rPr>
        <w:t xml:space="preserve">3 </w:t>
      </w:r>
      <w:r w:rsidRPr="00B42FE4">
        <w:rPr>
          <w:rFonts w:ascii="Times New Roman" w:hAnsi="Times New Roman" w:hint="eastAsia"/>
          <w:spacing w:val="-8"/>
          <w:sz w:val="28"/>
          <w:szCs w:val="28"/>
          <w:lang w:val="zh-CN"/>
        </w:rPr>
        <w:t>空调机房、通风机房、计算机房、发电间和变、配电室等设备房间；</w:t>
      </w:r>
    </w:p>
    <w:p w14:paraId="6E5F1FBD" w14:textId="77777777" w:rsidR="00E737D3" w:rsidRPr="00B42FE4" w:rsidRDefault="00E737D3" w:rsidP="00E737D3">
      <w:pPr>
        <w:adjustRightInd w:val="0"/>
        <w:snapToGrid w:val="0"/>
        <w:spacing w:line="360" w:lineRule="auto"/>
        <w:ind w:firstLineChars="200" w:firstLine="528"/>
        <w:rPr>
          <w:rFonts w:ascii="Times New Roman" w:hAnsi="Times New Roman"/>
          <w:spacing w:val="-8"/>
          <w:sz w:val="28"/>
          <w:szCs w:val="28"/>
          <w:lang w:val="zh-CN"/>
        </w:rPr>
      </w:pPr>
      <w:r w:rsidRPr="00B42FE4">
        <w:rPr>
          <w:rFonts w:ascii="Times New Roman" w:hAnsi="Times New Roman" w:hint="eastAsia"/>
          <w:spacing w:val="-8"/>
          <w:sz w:val="28"/>
          <w:szCs w:val="28"/>
          <w:lang w:val="zh-CN"/>
        </w:rPr>
        <w:t xml:space="preserve">4 </w:t>
      </w:r>
      <w:r w:rsidRPr="00B42FE4">
        <w:rPr>
          <w:rFonts w:ascii="Times New Roman" w:hAnsi="Times New Roman" w:hint="eastAsia"/>
          <w:spacing w:val="-8"/>
          <w:sz w:val="28"/>
          <w:szCs w:val="28"/>
          <w:lang w:val="zh-CN"/>
        </w:rPr>
        <w:t>易燃或易爆品的仓库、有腐蚀性介质等场所的房间；</w:t>
      </w:r>
    </w:p>
    <w:p w14:paraId="5251768B" w14:textId="77777777" w:rsidR="00E737D3" w:rsidRPr="00B42FE4" w:rsidRDefault="00E737D3" w:rsidP="00E737D3">
      <w:pPr>
        <w:adjustRightInd w:val="0"/>
        <w:snapToGrid w:val="0"/>
        <w:spacing w:line="360" w:lineRule="auto"/>
        <w:ind w:firstLineChars="200" w:firstLine="528"/>
        <w:rPr>
          <w:rFonts w:ascii="Times New Roman" w:hAnsi="Times New Roman"/>
          <w:spacing w:val="-8"/>
          <w:sz w:val="28"/>
          <w:szCs w:val="28"/>
          <w:lang w:val="zh-CN"/>
        </w:rPr>
      </w:pPr>
      <w:r w:rsidRPr="00B42FE4">
        <w:rPr>
          <w:rFonts w:ascii="Times New Roman" w:hAnsi="Times New Roman" w:hint="eastAsia"/>
          <w:spacing w:val="-8"/>
          <w:sz w:val="28"/>
          <w:szCs w:val="28"/>
          <w:lang w:val="zh-CN"/>
        </w:rPr>
        <w:t xml:space="preserve">5 </w:t>
      </w:r>
      <w:r w:rsidRPr="00B42FE4">
        <w:rPr>
          <w:rFonts w:ascii="Times New Roman" w:hAnsi="Times New Roman" w:hint="eastAsia"/>
          <w:spacing w:val="-8"/>
          <w:sz w:val="28"/>
          <w:szCs w:val="28"/>
          <w:lang w:val="zh-CN"/>
        </w:rPr>
        <w:t>电线（缆）、暖气和污水等沟槽。</w:t>
      </w:r>
    </w:p>
    <w:p w14:paraId="1A3D8718" w14:textId="77777777" w:rsidR="00E737D3" w:rsidRPr="00B42FE4" w:rsidRDefault="00E737D3" w:rsidP="00E737D3">
      <w:pPr>
        <w:adjustRightInd w:val="0"/>
        <w:snapToGrid w:val="0"/>
        <w:spacing w:line="360" w:lineRule="auto"/>
        <w:ind w:firstLineChars="200" w:firstLine="528"/>
        <w:rPr>
          <w:rFonts w:ascii="Times New Roman" w:hAnsi="Times New Roman"/>
          <w:spacing w:val="-8"/>
          <w:sz w:val="28"/>
          <w:szCs w:val="28"/>
          <w:lang w:val="zh-CN"/>
        </w:rPr>
      </w:pPr>
      <w:r w:rsidRPr="00B42FE4">
        <w:rPr>
          <w:rFonts w:ascii="Times New Roman" w:hAnsi="Times New Roman" w:hint="eastAsia"/>
          <w:spacing w:val="-8"/>
          <w:sz w:val="28"/>
          <w:szCs w:val="28"/>
          <w:lang w:val="zh-CN"/>
        </w:rPr>
        <w:t xml:space="preserve">6 </w:t>
      </w:r>
      <w:r w:rsidRPr="00B42FE4">
        <w:rPr>
          <w:rFonts w:ascii="Times New Roman" w:hAnsi="Times New Roman" w:hint="eastAsia"/>
          <w:spacing w:val="-8"/>
          <w:sz w:val="28"/>
          <w:szCs w:val="28"/>
          <w:lang w:val="zh-CN"/>
        </w:rPr>
        <w:t>引入管、立管及调压计量装置不得设置在卫生间内。</w:t>
      </w:r>
    </w:p>
    <w:p w14:paraId="457459F8" w14:textId="77777777" w:rsidR="00E737D3" w:rsidRPr="00036A9D" w:rsidRDefault="00E737D3" w:rsidP="00E737D3">
      <w:pPr>
        <w:adjustRightInd w:val="0"/>
        <w:snapToGrid w:val="0"/>
        <w:spacing w:line="360" w:lineRule="auto"/>
        <w:ind w:firstLineChars="200" w:firstLine="528"/>
        <w:rPr>
          <w:rFonts w:ascii="Times New Roman" w:hAnsi="Times New Roman" w:cs="Times New Roman"/>
          <w:spacing w:val="-8"/>
          <w:sz w:val="28"/>
          <w:szCs w:val="28"/>
        </w:rPr>
      </w:pPr>
      <w:r w:rsidRPr="00B42FE4">
        <w:rPr>
          <w:rFonts w:ascii="Times New Roman" w:hAnsi="Times New Roman" w:hint="eastAsia"/>
          <w:spacing w:val="-8"/>
          <w:sz w:val="28"/>
          <w:szCs w:val="28"/>
          <w:lang w:val="zh-CN"/>
        </w:rPr>
        <w:t xml:space="preserve">7 </w:t>
      </w:r>
      <w:r w:rsidRPr="00B42FE4">
        <w:rPr>
          <w:rFonts w:ascii="Times New Roman" w:hAnsi="Times New Roman" w:hint="eastAsia"/>
          <w:spacing w:val="-8"/>
          <w:sz w:val="28"/>
          <w:szCs w:val="28"/>
          <w:lang w:val="zh-CN"/>
        </w:rPr>
        <w:t>调压计量装置不应设置在汽车库、储物间等密闭空间。</w:t>
      </w:r>
    </w:p>
    <w:p w14:paraId="1BAC460E" w14:textId="77777777" w:rsidR="00E737D3" w:rsidRPr="00036A9D" w:rsidRDefault="00E737D3" w:rsidP="00E737D3">
      <w:pPr>
        <w:adjustRightInd w:val="0"/>
        <w:snapToGrid w:val="0"/>
        <w:spacing w:line="360" w:lineRule="auto"/>
        <w:rPr>
          <w:rFonts w:ascii="Times New Roman" w:hAnsi="Times New Roman"/>
          <w:spacing w:val="-8"/>
          <w:sz w:val="28"/>
          <w:szCs w:val="28"/>
          <w:lang w:val="zh-CN"/>
        </w:rPr>
      </w:pPr>
      <w:r>
        <w:rPr>
          <w:rFonts w:ascii="Times New Roman" w:hAnsi="Times New Roman" w:hint="eastAsia"/>
          <w:spacing w:val="-8"/>
          <w:sz w:val="28"/>
          <w:szCs w:val="28"/>
          <w:lang w:val="zh-CN"/>
        </w:rPr>
        <w:t>6</w:t>
      </w:r>
      <w:r>
        <w:rPr>
          <w:rFonts w:ascii="Times New Roman" w:hAnsi="Times New Roman"/>
          <w:spacing w:val="-8"/>
          <w:sz w:val="28"/>
          <w:szCs w:val="28"/>
          <w:lang w:val="zh-CN"/>
        </w:rPr>
        <w:t>.1.6</w:t>
      </w:r>
      <w:r>
        <w:rPr>
          <w:rFonts w:ascii="Times New Roman" w:hAnsi="Times New Roman" w:hint="eastAsia"/>
          <w:spacing w:val="-8"/>
          <w:sz w:val="28"/>
          <w:szCs w:val="28"/>
          <w:lang w:val="zh-CN"/>
        </w:rPr>
        <w:t>气瓶是指正常环境温度（</w:t>
      </w:r>
      <w:r>
        <w:rPr>
          <w:rFonts w:asciiTheme="minorEastAsia" w:hAnsiTheme="minorEastAsia" w:hint="eastAsia"/>
          <w:spacing w:val="-8"/>
          <w:sz w:val="28"/>
          <w:szCs w:val="28"/>
          <w:lang w:val="zh-CN"/>
        </w:rPr>
        <w:t>-</w:t>
      </w:r>
      <w:r>
        <w:rPr>
          <w:rFonts w:asciiTheme="minorEastAsia" w:hAnsiTheme="minorEastAsia"/>
          <w:spacing w:val="-8"/>
          <w:sz w:val="28"/>
          <w:szCs w:val="28"/>
          <w:lang w:val="zh-CN"/>
        </w:rPr>
        <w:t>40</w:t>
      </w:r>
      <w:bookmarkStart w:id="32" w:name="_Hlk532479546"/>
      <w:r>
        <w:rPr>
          <w:rFonts w:asciiTheme="minorEastAsia" w:hAnsiTheme="minorEastAsia" w:hint="eastAsia"/>
          <w:spacing w:val="-8"/>
          <w:sz w:val="28"/>
          <w:szCs w:val="28"/>
          <w:lang w:val="zh-CN"/>
        </w:rPr>
        <w:t>℃</w:t>
      </w:r>
      <w:bookmarkEnd w:id="32"/>
      <w:r>
        <w:rPr>
          <w:rFonts w:asciiTheme="minorEastAsia" w:hAnsiTheme="minorEastAsia" w:hint="eastAsia"/>
          <w:spacing w:val="-8"/>
          <w:sz w:val="28"/>
          <w:szCs w:val="28"/>
          <w:lang w:val="zh-CN"/>
        </w:rPr>
        <w:t>–</w:t>
      </w:r>
      <w:bookmarkStart w:id="33" w:name="_Hlk532480112"/>
      <w:r>
        <w:rPr>
          <w:rFonts w:asciiTheme="minorEastAsia" w:hAnsiTheme="minorEastAsia" w:hint="eastAsia"/>
          <w:spacing w:val="-8"/>
          <w:sz w:val="28"/>
          <w:szCs w:val="28"/>
          <w:lang w:val="zh-CN"/>
        </w:rPr>
        <w:t>6</w:t>
      </w:r>
      <w:r>
        <w:rPr>
          <w:rFonts w:asciiTheme="minorEastAsia" w:hAnsiTheme="minorEastAsia"/>
          <w:spacing w:val="-8"/>
          <w:sz w:val="28"/>
          <w:szCs w:val="28"/>
          <w:lang w:val="zh-CN"/>
        </w:rPr>
        <w:t>0</w:t>
      </w:r>
      <w:r>
        <w:rPr>
          <w:rFonts w:asciiTheme="minorEastAsia" w:hAnsiTheme="minorEastAsia" w:hint="eastAsia"/>
          <w:spacing w:val="-8"/>
          <w:sz w:val="28"/>
          <w:szCs w:val="28"/>
          <w:lang w:val="zh-CN"/>
        </w:rPr>
        <w:t>℃</w:t>
      </w:r>
      <w:bookmarkEnd w:id="33"/>
      <w:r>
        <w:rPr>
          <w:rFonts w:ascii="Times New Roman" w:hAnsi="Times New Roman" w:hint="eastAsia"/>
          <w:spacing w:val="-8"/>
          <w:sz w:val="28"/>
          <w:szCs w:val="28"/>
          <w:lang w:val="zh-CN"/>
        </w:rPr>
        <w:t>）下使用的、工程压力大于或等于</w:t>
      </w:r>
      <w:bookmarkStart w:id="34" w:name="_Hlk532479877"/>
      <w:r w:rsidRPr="00640D74">
        <w:rPr>
          <w:rFonts w:ascii="Times New Roman" w:hAnsi="Times New Roman"/>
          <w:spacing w:val="-8"/>
          <w:sz w:val="28"/>
          <w:szCs w:val="28"/>
          <w:lang w:val="zh-CN"/>
        </w:rPr>
        <w:t>0.2MPa</w:t>
      </w:r>
      <w:bookmarkEnd w:id="34"/>
      <w:r w:rsidRPr="00640D74">
        <w:rPr>
          <w:rFonts w:ascii="Times New Roman" w:hAnsi="Times New Roman" w:hint="eastAsia"/>
          <w:spacing w:val="-8"/>
          <w:sz w:val="28"/>
          <w:szCs w:val="28"/>
          <w:lang w:val="zh-CN"/>
        </w:rPr>
        <w:t>（表压）</w:t>
      </w:r>
      <w:r>
        <w:rPr>
          <w:rFonts w:ascii="Times New Roman" w:hAnsi="Times New Roman" w:hint="eastAsia"/>
          <w:spacing w:val="-8"/>
          <w:sz w:val="28"/>
          <w:szCs w:val="28"/>
          <w:lang w:val="zh-CN"/>
        </w:rPr>
        <w:t>且压力与容积的乘积大于或等于</w:t>
      </w:r>
      <w:r>
        <w:rPr>
          <w:rFonts w:ascii="Times New Roman" w:hAnsi="Times New Roman" w:hint="eastAsia"/>
          <w:spacing w:val="-8"/>
          <w:sz w:val="28"/>
          <w:szCs w:val="28"/>
          <w:lang w:val="zh-CN"/>
        </w:rPr>
        <w:t>1</w:t>
      </w:r>
      <w:r>
        <w:rPr>
          <w:rFonts w:ascii="Times New Roman" w:hAnsi="Times New Roman"/>
          <w:spacing w:val="-8"/>
          <w:sz w:val="28"/>
          <w:szCs w:val="28"/>
          <w:lang w:val="zh-CN"/>
        </w:rPr>
        <w:t>.0</w:t>
      </w:r>
      <w:r w:rsidRPr="00640D74">
        <w:rPr>
          <w:rFonts w:ascii="Times New Roman" w:hAnsi="Times New Roman"/>
          <w:spacing w:val="-8"/>
          <w:sz w:val="28"/>
          <w:szCs w:val="28"/>
          <w:lang w:val="zh-CN"/>
        </w:rPr>
        <w:t>MPa</w:t>
      </w:r>
      <w:r>
        <w:rPr>
          <w:rFonts w:ascii="宋体" w:eastAsia="宋体" w:hAnsi="宋体" w:hint="eastAsia"/>
          <w:spacing w:val="-8"/>
          <w:sz w:val="28"/>
          <w:szCs w:val="28"/>
          <w:lang w:val="zh-CN"/>
        </w:rPr>
        <w:t>•</w:t>
      </w:r>
      <w:r>
        <w:rPr>
          <w:rFonts w:ascii="Times New Roman" w:hAnsi="Times New Roman"/>
          <w:spacing w:val="-8"/>
          <w:sz w:val="28"/>
          <w:szCs w:val="28"/>
          <w:lang w:val="zh-CN"/>
        </w:rPr>
        <w:t>L</w:t>
      </w:r>
      <w:r>
        <w:rPr>
          <w:rFonts w:ascii="Times New Roman" w:hAnsi="Times New Roman" w:hint="eastAsia"/>
          <w:spacing w:val="-8"/>
          <w:sz w:val="28"/>
          <w:szCs w:val="28"/>
          <w:lang w:val="zh-CN"/>
        </w:rPr>
        <w:t>的盛装气体、液体和标准沸点等于或低于</w:t>
      </w:r>
      <w:r w:rsidRPr="00640D74">
        <w:rPr>
          <w:rFonts w:ascii="Times New Roman" w:hAnsi="Times New Roman" w:hint="eastAsia"/>
          <w:spacing w:val="-8"/>
          <w:sz w:val="28"/>
          <w:szCs w:val="28"/>
          <w:lang w:val="zh-CN"/>
        </w:rPr>
        <w:t>60</w:t>
      </w:r>
      <w:r w:rsidRPr="00640D74">
        <w:rPr>
          <w:rFonts w:ascii="Times New Roman" w:hAnsi="Times New Roman" w:hint="eastAsia"/>
          <w:spacing w:val="-8"/>
          <w:sz w:val="28"/>
          <w:szCs w:val="28"/>
          <w:lang w:val="zh-CN"/>
        </w:rPr>
        <w:t>℃</w:t>
      </w:r>
      <w:r>
        <w:rPr>
          <w:rFonts w:ascii="Times New Roman" w:hAnsi="Times New Roman" w:hint="eastAsia"/>
          <w:spacing w:val="-8"/>
          <w:sz w:val="28"/>
          <w:szCs w:val="28"/>
          <w:lang w:val="zh-CN"/>
        </w:rPr>
        <w:t>的液体气瓶。</w:t>
      </w:r>
    </w:p>
    <w:p w14:paraId="3B083B16" w14:textId="77777777" w:rsidR="00E737D3" w:rsidRDefault="00E737D3" w:rsidP="00E737D3">
      <w:pPr>
        <w:adjustRightInd w:val="0"/>
        <w:snapToGrid w:val="0"/>
        <w:spacing w:line="360" w:lineRule="auto"/>
        <w:rPr>
          <w:rFonts w:ascii="Times New Roman" w:hAnsi="Times New Roman"/>
          <w:spacing w:val="-8"/>
          <w:sz w:val="28"/>
          <w:szCs w:val="28"/>
          <w:lang w:val="zh-CN"/>
        </w:rPr>
      </w:pPr>
      <w:r>
        <w:rPr>
          <w:rFonts w:ascii="Times New Roman" w:hAnsi="Times New Roman" w:hint="eastAsia"/>
          <w:spacing w:val="-8"/>
          <w:sz w:val="28"/>
          <w:szCs w:val="28"/>
          <w:lang w:val="zh-CN"/>
        </w:rPr>
        <w:t>6</w:t>
      </w:r>
      <w:r>
        <w:rPr>
          <w:rFonts w:ascii="Times New Roman" w:hAnsi="Times New Roman"/>
          <w:spacing w:val="-8"/>
          <w:sz w:val="28"/>
          <w:szCs w:val="28"/>
          <w:lang w:val="zh-CN"/>
        </w:rPr>
        <w:t>.1.7</w:t>
      </w:r>
      <w:r w:rsidRPr="00036A9D">
        <w:rPr>
          <w:rFonts w:ascii="Times New Roman" w:hAnsi="Times New Roman" w:hint="eastAsia"/>
          <w:spacing w:val="-8"/>
          <w:sz w:val="28"/>
          <w:szCs w:val="28"/>
          <w:lang w:val="zh-CN"/>
        </w:rPr>
        <w:t>燃具和燃气管道之间的软管</w:t>
      </w:r>
      <w:r w:rsidRPr="00036A9D">
        <w:rPr>
          <w:rFonts w:ascii="Times New Roman" w:hAnsi="Times New Roman"/>
          <w:spacing w:val="-8"/>
          <w:sz w:val="28"/>
          <w:szCs w:val="28"/>
          <w:lang w:val="zh-CN"/>
        </w:rPr>
        <w:t>经常因连接松动和胶管老化产生漏气易引发燃气中毒和火灾事故</w:t>
      </w:r>
      <w:r w:rsidRPr="00036A9D">
        <w:rPr>
          <w:rFonts w:ascii="Times New Roman" w:hAnsi="Times New Roman" w:hint="eastAsia"/>
          <w:spacing w:val="-8"/>
          <w:sz w:val="28"/>
          <w:szCs w:val="28"/>
          <w:lang w:val="zh-CN"/>
        </w:rPr>
        <w:t>，</w:t>
      </w:r>
      <w:r w:rsidRPr="00036A9D">
        <w:rPr>
          <w:rFonts w:ascii="Times New Roman" w:hAnsi="Times New Roman"/>
          <w:spacing w:val="-8"/>
          <w:sz w:val="28"/>
          <w:szCs w:val="28"/>
          <w:lang w:val="zh-CN"/>
        </w:rPr>
        <w:t>根据现行国家标准《</w:t>
      </w:r>
      <w:r w:rsidRPr="00036A9D">
        <w:rPr>
          <w:rFonts w:ascii="Times New Roman" w:hAnsi="Times New Roman" w:hint="eastAsia"/>
          <w:spacing w:val="-8"/>
          <w:sz w:val="28"/>
          <w:szCs w:val="28"/>
          <w:lang w:val="zh-CN"/>
        </w:rPr>
        <w:t>城镇燃气</w:t>
      </w:r>
      <w:r w:rsidRPr="00036A9D">
        <w:rPr>
          <w:rFonts w:ascii="Times New Roman" w:hAnsi="Times New Roman"/>
          <w:spacing w:val="-8"/>
          <w:sz w:val="28"/>
          <w:szCs w:val="28"/>
          <w:lang w:val="zh-CN"/>
        </w:rPr>
        <w:t>设计规范》</w:t>
      </w:r>
      <w:r w:rsidRPr="00036A9D">
        <w:rPr>
          <w:rFonts w:ascii="Times New Roman" w:hAnsi="Times New Roman" w:hint="eastAsia"/>
          <w:spacing w:val="-8"/>
          <w:sz w:val="28"/>
          <w:szCs w:val="28"/>
          <w:lang w:val="zh-CN"/>
        </w:rPr>
        <w:t>，室</w:t>
      </w:r>
      <w:r w:rsidRPr="00036A9D">
        <w:rPr>
          <w:rFonts w:ascii="Times New Roman" w:hAnsi="Times New Roman" w:hint="eastAsia"/>
          <w:spacing w:val="-8"/>
          <w:sz w:val="28"/>
          <w:szCs w:val="28"/>
          <w:lang w:val="zh-CN"/>
        </w:rPr>
        <w:lastRenderedPageBreak/>
        <w:t>内燃气管道采用软管时应符合</w:t>
      </w:r>
      <w:r w:rsidRPr="00036A9D">
        <w:rPr>
          <w:rFonts w:ascii="Times New Roman" w:hAnsi="Times New Roman"/>
          <w:spacing w:val="-8"/>
          <w:sz w:val="28"/>
          <w:szCs w:val="28"/>
          <w:lang w:val="zh-CN"/>
        </w:rPr>
        <w:t>下列规定：</w:t>
      </w:r>
      <w:r w:rsidRPr="00036A9D">
        <w:rPr>
          <w:rFonts w:ascii="Times New Roman" w:hAnsi="Times New Roman" w:hint="eastAsia"/>
          <w:spacing w:val="-8"/>
          <w:sz w:val="28"/>
          <w:szCs w:val="28"/>
          <w:lang w:val="zh-CN"/>
        </w:rPr>
        <w:t>（</w:t>
      </w:r>
      <w:r w:rsidRPr="00036A9D">
        <w:rPr>
          <w:rFonts w:ascii="Times New Roman" w:hAnsi="Times New Roman" w:hint="eastAsia"/>
          <w:spacing w:val="-8"/>
          <w:sz w:val="28"/>
          <w:szCs w:val="28"/>
          <w:lang w:val="zh-CN"/>
        </w:rPr>
        <w:t>1</w:t>
      </w:r>
      <w:r w:rsidRPr="00036A9D">
        <w:rPr>
          <w:rFonts w:ascii="Times New Roman" w:hAnsi="Times New Roman" w:hint="eastAsia"/>
          <w:spacing w:val="-8"/>
          <w:sz w:val="28"/>
          <w:szCs w:val="28"/>
          <w:lang w:val="zh-CN"/>
        </w:rPr>
        <w:t>）中压燃气管道上应采用符合现行国家标准《波纹金属软管通用技术条件》</w:t>
      </w:r>
      <w:r w:rsidRPr="00036A9D">
        <w:rPr>
          <w:rFonts w:ascii="Times New Roman" w:hAnsi="Times New Roman" w:hint="eastAsia"/>
          <w:spacing w:val="-8"/>
          <w:sz w:val="28"/>
          <w:szCs w:val="28"/>
          <w:lang w:val="zh-CN"/>
        </w:rPr>
        <w:t>GB/T 14525</w:t>
      </w:r>
      <w:r w:rsidRPr="00036A9D">
        <w:rPr>
          <w:rFonts w:ascii="Times New Roman" w:hAnsi="Times New Roman" w:hint="eastAsia"/>
          <w:spacing w:val="-8"/>
          <w:sz w:val="28"/>
          <w:szCs w:val="28"/>
          <w:lang w:val="zh-CN"/>
        </w:rPr>
        <w:t>、《在</w:t>
      </w:r>
      <w:r w:rsidRPr="00036A9D">
        <w:rPr>
          <w:rFonts w:ascii="Times New Roman" w:hAnsi="Times New Roman" w:hint="eastAsia"/>
          <w:spacing w:val="-8"/>
          <w:sz w:val="28"/>
          <w:szCs w:val="28"/>
          <w:lang w:val="zh-CN"/>
        </w:rPr>
        <w:t xml:space="preserve"> 2.5MPa</w:t>
      </w:r>
      <w:r w:rsidRPr="00036A9D">
        <w:rPr>
          <w:rFonts w:ascii="Times New Roman" w:hAnsi="Times New Roman" w:hint="eastAsia"/>
          <w:spacing w:val="-8"/>
          <w:sz w:val="28"/>
          <w:szCs w:val="28"/>
          <w:lang w:val="zh-CN"/>
        </w:rPr>
        <w:t>及以下压力下输送液态或气态液化石油气（</w:t>
      </w:r>
      <w:r w:rsidRPr="00036A9D">
        <w:rPr>
          <w:rFonts w:ascii="Times New Roman" w:hAnsi="Times New Roman" w:hint="eastAsia"/>
          <w:spacing w:val="-8"/>
          <w:sz w:val="28"/>
          <w:szCs w:val="28"/>
          <w:lang w:val="zh-CN"/>
        </w:rPr>
        <w:t>LPG</w:t>
      </w:r>
      <w:r w:rsidRPr="00036A9D">
        <w:rPr>
          <w:rFonts w:ascii="Times New Roman" w:hAnsi="Times New Roman" w:hint="eastAsia"/>
          <w:spacing w:val="-8"/>
          <w:sz w:val="28"/>
          <w:szCs w:val="28"/>
          <w:lang w:val="zh-CN"/>
        </w:rPr>
        <w:t>）和天然气的橡胶软管及软管组合件</w:t>
      </w:r>
      <w:r w:rsidRPr="00036A9D">
        <w:rPr>
          <w:rFonts w:ascii="Times New Roman" w:hAnsi="Times New Roman" w:hint="eastAsia"/>
          <w:spacing w:val="-8"/>
          <w:sz w:val="28"/>
          <w:szCs w:val="28"/>
          <w:lang w:val="zh-CN"/>
        </w:rPr>
        <w:t xml:space="preserve"> </w:t>
      </w:r>
      <w:r w:rsidRPr="00036A9D">
        <w:rPr>
          <w:rFonts w:ascii="Times New Roman" w:hAnsi="Times New Roman" w:hint="eastAsia"/>
          <w:spacing w:val="-8"/>
          <w:sz w:val="28"/>
          <w:szCs w:val="28"/>
          <w:lang w:val="zh-CN"/>
        </w:rPr>
        <w:t>规范》</w:t>
      </w:r>
      <w:r w:rsidRPr="00036A9D">
        <w:rPr>
          <w:rFonts w:ascii="Times New Roman" w:hAnsi="Times New Roman" w:hint="eastAsia"/>
          <w:spacing w:val="-8"/>
          <w:sz w:val="28"/>
          <w:szCs w:val="28"/>
          <w:lang w:val="zh-CN"/>
        </w:rPr>
        <w:t>GB/T 10546</w:t>
      </w:r>
      <w:r w:rsidRPr="00036A9D">
        <w:rPr>
          <w:rFonts w:ascii="Times New Roman" w:hAnsi="Times New Roman" w:hint="eastAsia"/>
          <w:spacing w:val="-8"/>
          <w:sz w:val="28"/>
          <w:szCs w:val="28"/>
          <w:lang w:val="zh-CN"/>
        </w:rPr>
        <w:t>或同等性能以上的软管。（</w:t>
      </w:r>
      <w:r w:rsidRPr="00036A9D">
        <w:rPr>
          <w:rFonts w:ascii="Times New Roman" w:hAnsi="Times New Roman" w:hint="eastAsia"/>
          <w:spacing w:val="-8"/>
          <w:sz w:val="28"/>
          <w:szCs w:val="28"/>
          <w:lang w:val="zh-CN"/>
        </w:rPr>
        <w:t>2</w:t>
      </w:r>
      <w:r w:rsidRPr="00036A9D">
        <w:rPr>
          <w:rFonts w:ascii="Times New Roman" w:hAnsi="Times New Roman" w:hint="eastAsia"/>
          <w:spacing w:val="-8"/>
          <w:sz w:val="28"/>
          <w:szCs w:val="28"/>
          <w:lang w:val="zh-CN"/>
        </w:rPr>
        <w:t>）低压燃气管道上应采用符合国家现行标准《家用煤气软管》</w:t>
      </w:r>
      <w:r w:rsidRPr="00036A9D">
        <w:rPr>
          <w:rFonts w:ascii="Times New Roman" w:hAnsi="Times New Roman" w:hint="eastAsia"/>
          <w:spacing w:val="-8"/>
          <w:sz w:val="28"/>
          <w:szCs w:val="28"/>
          <w:lang w:val="zh-CN"/>
        </w:rPr>
        <w:t>HG 2486</w:t>
      </w:r>
      <w:r w:rsidRPr="00036A9D">
        <w:rPr>
          <w:rFonts w:ascii="Times New Roman" w:hAnsi="Times New Roman" w:hint="eastAsia"/>
          <w:spacing w:val="-8"/>
          <w:sz w:val="28"/>
          <w:szCs w:val="28"/>
          <w:lang w:val="zh-CN"/>
        </w:rPr>
        <w:t>或国家现行标准《燃气用具连接用不锈钢波纹软管》</w:t>
      </w:r>
      <w:r w:rsidRPr="00036A9D">
        <w:rPr>
          <w:rFonts w:ascii="Times New Roman" w:hAnsi="Times New Roman" w:hint="eastAsia"/>
          <w:spacing w:val="-8"/>
          <w:sz w:val="28"/>
          <w:szCs w:val="28"/>
          <w:lang w:val="zh-CN"/>
        </w:rPr>
        <w:t>CJ/T 197</w:t>
      </w:r>
      <w:r w:rsidRPr="00036A9D">
        <w:rPr>
          <w:rFonts w:ascii="Times New Roman" w:hAnsi="Times New Roman" w:hint="eastAsia"/>
          <w:spacing w:val="-8"/>
          <w:sz w:val="28"/>
          <w:szCs w:val="28"/>
          <w:lang w:val="zh-CN"/>
        </w:rPr>
        <w:t>规定的软管。（</w:t>
      </w:r>
      <w:r w:rsidRPr="00036A9D">
        <w:rPr>
          <w:rFonts w:ascii="Times New Roman" w:hAnsi="Times New Roman" w:hint="eastAsia"/>
          <w:spacing w:val="-8"/>
          <w:sz w:val="28"/>
          <w:szCs w:val="28"/>
          <w:lang w:val="zh-CN"/>
        </w:rPr>
        <w:t>3</w:t>
      </w:r>
      <w:r w:rsidRPr="00036A9D">
        <w:rPr>
          <w:rFonts w:ascii="Times New Roman" w:hAnsi="Times New Roman" w:hint="eastAsia"/>
          <w:spacing w:val="-8"/>
          <w:sz w:val="28"/>
          <w:szCs w:val="28"/>
          <w:lang w:val="zh-CN"/>
        </w:rPr>
        <w:t>）软管最高允许工作压力不应小于管道设计压力的</w:t>
      </w:r>
      <w:r w:rsidRPr="00036A9D">
        <w:rPr>
          <w:rFonts w:ascii="Times New Roman" w:hAnsi="Times New Roman" w:hint="eastAsia"/>
          <w:spacing w:val="-8"/>
          <w:sz w:val="28"/>
          <w:szCs w:val="28"/>
          <w:lang w:val="zh-CN"/>
        </w:rPr>
        <w:t>4</w:t>
      </w:r>
      <w:r w:rsidRPr="00036A9D">
        <w:rPr>
          <w:rFonts w:ascii="Times New Roman" w:hAnsi="Times New Roman" w:hint="eastAsia"/>
          <w:spacing w:val="-8"/>
          <w:sz w:val="28"/>
          <w:szCs w:val="28"/>
          <w:lang w:val="zh-CN"/>
        </w:rPr>
        <w:t>倍。（</w:t>
      </w:r>
      <w:r w:rsidRPr="00036A9D">
        <w:rPr>
          <w:rFonts w:ascii="Times New Roman" w:hAnsi="Times New Roman" w:hint="eastAsia"/>
          <w:spacing w:val="-8"/>
          <w:sz w:val="28"/>
          <w:szCs w:val="28"/>
          <w:lang w:val="zh-CN"/>
        </w:rPr>
        <w:t>4</w:t>
      </w:r>
      <w:r w:rsidRPr="00036A9D">
        <w:rPr>
          <w:rFonts w:ascii="Times New Roman" w:hAnsi="Times New Roman" w:hint="eastAsia"/>
          <w:spacing w:val="-8"/>
          <w:sz w:val="28"/>
          <w:szCs w:val="28"/>
          <w:lang w:val="zh-CN"/>
        </w:rPr>
        <w:t>）软管与家用燃具连接时，其长度不应超过</w:t>
      </w:r>
      <w:r w:rsidRPr="00036A9D">
        <w:rPr>
          <w:rFonts w:ascii="Times New Roman" w:hAnsi="Times New Roman" w:hint="eastAsia"/>
          <w:spacing w:val="-8"/>
          <w:sz w:val="28"/>
          <w:szCs w:val="28"/>
          <w:lang w:val="zh-CN"/>
        </w:rPr>
        <w:t>2m</w:t>
      </w:r>
      <w:r w:rsidRPr="00036A9D">
        <w:rPr>
          <w:rFonts w:ascii="Times New Roman" w:hAnsi="Times New Roman" w:hint="eastAsia"/>
          <w:spacing w:val="-8"/>
          <w:sz w:val="28"/>
          <w:szCs w:val="28"/>
          <w:lang w:val="zh-CN"/>
        </w:rPr>
        <w:t>，并不得有接口。（</w:t>
      </w:r>
      <w:r w:rsidRPr="00036A9D">
        <w:rPr>
          <w:rFonts w:ascii="Times New Roman" w:hAnsi="Times New Roman" w:hint="eastAsia"/>
          <w:spacing w:val="-8"/>
          <w:sz w:val="28"/>
          <w:szCs w:val="28"/>
          <w:lang w:val="zh-CN"/>
        </w:rPr>
        <w:t>5</w:t>
      </w:r>
      <w:r w:rsidRPr="00036A9D">
        <w:rPr>
          <w:rFonts w:ascii="Times New Roman" w:hAnsi="Times New Roman" w:hint="eastAsia"/>
          <w:spacing w:val="-8"/>
          <w:sz w:val="28"/>
          <w:szCs w:val="28"/>
          <w:lang w:val="zh-CN"/>
        </w:rPr>
        <w:t>）软管与移动式的工业燃具连接时，其长度不应超过</w:t>
      </w:r>
      <w:r w:rsidRPr="00036A9D">
        <w:rPr>
          <w:rFonts w:ascii="Times New Roman" w:hAnsi="Times New Roman" w:hint="eastAsia"/>
          <w:spacing w:val="-8"/>
          <w:sz w:val="28"/>
          <w:szCs w:val="28"/>
          <w:lang w:val="zh-CN"/>
        </w:rPr>
        <w:t>30m</w:t>
      </w:r>
      <w:r w:rsidRPr="00036A9D">
        <w:rPr>
          <w:rFonts w:ascii="Times New Roman" w:hAnsi="Times New Roman" w:hint="eastAsia"/>
          <w:spacing w:val="-8"/>
          <w:sz w:val="28"/>
          <w:szCs w:val="28"/>
          <w:lang w:val="zh-CN"/>
        </w:rPr>
        <w:t>，接口不应超过</w:t>
      </w:r>
      <w:r w:rsidRPr="00036A9D">
        <w:rPr>
          <w:rFonts w:ascii="Times New Roman" w:hAnsi="Times New Roman" w:hint="eastAsia"/>
          <w:spacing w:val="-8"/>
          <w:sz w:val="28"/>
          <w:szCs w:val="28"/>
          <w:lang w:val="zh-CN"/>
        </w:rPr>
        <w:t>2</w:t>
      </w:r>
      <w:r w:rsidRPr="00036A9D">
        <w:rPr>
          <w:rFonts w:ascii="Times New Roman" w:hAnsi="Times New Roman" w:hint="eastAsia"/>
          <w:spacing w:val="-8"/>
          <w:sz w:val="28"/>
          <w:szCs w:val="28"/>
          <w:lang w:val="zh-CN"/>
        </w:rPr>
        <w:t>个。（</w:t>
      </w:r>
      <w:r w:rsidRPr="00036A9D">
        <w:rPr>
          <w:rFonts w:ascii="Times New Roman" w:hAnsi="Times New Roman" w:hint="eastAsia"/>
          <w:spacing w:val="-8"/>
          <w:sz w:val="28"/>
          <w:szCs w:val="28"/>
          <w:lang w:val="zh-CN"/>
        </w:rPr>
        <w:t>6</w:t>
      </w:r>
      <w:r w:rsidRPr="00036A9D">
        <w:rPr>
          <w:rFonts w:ascii="Times New Roman" w:hAnsi="Times New Roman" w:hint="eastAsia"/>
          <w:spacing w:val="-8"/>
          <w:sz w:val="28"/>
          <w:szCs w:val="28"/>
          <w:lang w:val="zh-CN"/>
        </w:rPr>
        <w:t>）软管与管道、燃具的连接处应采用压紧螺帽（锁母）或管卡（喉箍）固定。在软管的上游与硬管的连接处应设阀门。（</w:t>
      </w:r>
      <w:r w:rsidRPr="00036A9D">
        <w:rPr>
          <w:rFonts w:ascii="Times New Roman" w:hAnsi="Times New Roman" w:hint="eastAsia"/>
          <w:spacing w:val="-8"/>
          <w:sz w:val="28"/>
          <w:szCs w:val="28"/>
          <w:lang w:val="zh-CN"/>
        </w:rPr>
        <w:t>7</w:t>
      </w:r>
      <w:r w:rsidRPr="00036A9D">
        <w:rPr>
          <w:rFonts w:ascii="Times New Roman" w:hAnsi="Times New Roman" w:hint="eastAsia"/>
          <w:spacing w:val="-8"/>
          <w:sz w:val="28"/>
          <w:szCs w:val="28"/>
          <w:lang w:val="zh-CN"/>
        </w:rPr>
        <w:t>）橡胶软管不得穿墙、顶棚、地面、窗和门。</w:t>
      </w:r>
    </w:p>
    <w:p w14:paraId="45CF9714" w14:textId="77777777" w:rsidR="00E737D3" w:rsidRPr="00036A9D" w:rsidRDefault="00E737D3" w:rsidP="00E737D3">
      <w:pPr>
        <w:adjustRightInd w:val="0"/>
        <w:snapToGrid w:val="0"/>
        <w:spacing w:line="360" w:lineRule="auto"/>
        <w:ind w:firstLineChars="200" w:firstLine="528"/>
        <w:rPr>
          <w:rFonts w:ascii="Times New Roman" w:hAnsi="Times New Roman"/>
          <w:spacing w:val="-8"/>
          <w:sz w:val="28"/>
          <w:szCs w:val="28"/>
          <w:lang w:val="zh-CN"/>
        </w:rPr>
      </w:pPr>
      <w:r w:rsidRPr="00036A9D">
        <w:rPr>
          <w:rFonts w:ascii="Times New Roman" w:hAnsi="Times New Roman" w:hint="eastAsia"/>
          <w:spacing w:val="-8"/>
          <w:sz w:val="28"/>
          <w:szCs w:val="28"/>
          <w:lang w:val="zh-CN"/>
        </w:rPr>
        <w:t>根据</w:t>
      </w:r>
      <w:r w:rsidRPr="00036A9D">
        <w:rPr>
          <w:rFonts w:ascii="Times New Roman" w:hAnsi="Times New Roman"/>
          <w:spacing w:val="-8"/>
          <w:sz w:val="28"/>
          <w:szCs w:val="28"/>
          <w:lang w:val="zh-CN"/>
        </w:rPr>
        <w:t>现行国家标准</w:t>
      </w:r>
      <w:r w:rsidRPr="00036A9D">
        <w:rPr>
          <w:rFonts w:ascii="Times New Roman" w:hAnsi="Times New Roman" w:hint="eastAsia"/>
          <w:spacing w:val="-8"/>
          <w:sz w:val="28"/>
          <w:szCs w:val="28"/>
          <w:lang w:val="zh-CN"/>
        </w:rPr>
        <w:t>《城镇燃气用户工程设计规范》</w:t>
      </w:r>
      <w:r>
        <w:rPr>
          <w:rFonts w:ascii="Times New Roman" w:hAnsi="Times New Roman" w:hint="eastAsia"/>
          <w:spacing w:val="-8"/>
          <w:sz w:val="28"/>
          <w:szCs w:val="28"/>
          <w:lang w:val="zh-CN"/>
        </w:rPr>
        <w:t>GB5</w:t>
      </w:r>
      <w:r>
        <w:rPr>
          <w:rFonts w:ascii="宋体" w:eastAsia="宋体" w:hAnsi="宋体" w:hint="eastAsia"/>
          <w:spacing w:val="-8"/>
          <w:sz w:val="28"/>
          <w:szCs w:val="28"/>
          <w:lang w:val="zh-CN"/>
        </w:rPr>
        <w:t>××××</w:t>
      </w:r>
      <w:r w:rsidRPr="00036A9D">
        <w:rPr>
          <w:rFonts w:ascii="Times New Roman" w:hAnsi="Times New Roman"/>
          <w:spacing w:val="-8"/>
          <w:sz w:val="28"/>
          <w:szCs w:val="28"/>
          <w:lang w:val="zh-CN"/>
        </w:rPr>
        <w:t>的规定，</w:t>
      </w:r>
      <w:r w:rsidRPr="00036A9D">
        <w:rPr>
          <w:rFonts w:ascii="Times New Roman" w:hAnsi="Times New Roman" w:hint="eastAsia"/>
          <w:spacing w:val="-8"/>
          <w:sz w:val="28"/>
          <w:szCs w:val="28"/>
          <w:lang w:val="zh-CN"/>
        </w:rPr>
        <w:t>燃具连接用软管的使用年限不应低于燃具的判废年限。燃具的判废年限应符合现行国家标准《家用燃气燃烧器具安全管理规则》</w:t>
      </w:r>
      <w:r w:rsidRPr="00036A9D">
        <w:rPr>
          <w:rFonts w:ascii="Times New Roman" w:hAnsi="Times New Roman"/>
          <w:spacing w:val="-8"/>
          <w:sz w:val="28"/>
          <w:szCs w:val="28"/>
          <w:lang w:val="zh-CN"/>
        </w:rPr>
        <w:t>GB 17905</w:t>
      </w:r>
      <w:r w:rsidRPr="00036A9D">
        <w:rPr>
          <w:rFonts w:ascii="Times New Roman" w:hAnsi="Times New Roman" w:hint="eastAsia"/>
          <w:spacing w:val="-8"/>
          <w:sz w:val="28"/>
          <w:szCs w:val="28"/>
          <w:lang w:val="zh-CN"/>
        </w:rPr>
        <w:t>的规定。</w:t>
      </w:r>
    </w:p>
    <w:p w14:paraId="47E3BD2C" w14:textId="77777777" w:rsidR="00E737D3" w:rsidRPr="00036A9D" w:rsidRDefault="00E737D3" w:rsidP="00E737D3">
      <w:pPr>
        <w:adjustRightInd w:val="0"/>
        <w:snapToGrid w:val="0"/>
        <w:spacing w:line="360" w:lineRule="auto"/>
        <w:ind w:firstLineChars="200" w:firstLine="528"/>
        <w:rPr>
          <w:rFonts w:ascii="Times New Roman" w:hAnsi="Times New Roman"/>
          <w:spacing w:val="-8"/>
          <w:sz w:val="28"/>
          <w:szCs w:val="28"/>
          <w:lang w:val="zh-CN"/>
        </w:rPr>
      </w:pPr>
      <w:r w:rsidRPr="00036A9D">
        <w:rPr>
          <w:rFonts w:ascii="Times New Roman" w:hAnsi="Times New Roman" w:hint="eastAsia"/>
          <w:spacing w:val="-8"/>
          <w:sz w:val="28"/>
          <w:szCs w:val="28"/>
          <w:lang w:val="zh-CN"/>
        </w:rPr>
        <w:t>现行</w:t>
      </w:r>
      <w:r w:rsidRPr="00036A9D">
        <w:rPr>
          <w:rFonts w:ascii="Times New Roman" w:hAnsi="Times New Roman"/>
          <w:spacing w:val="-8"/>
          <w:sz w:val="28"/>
          <w:szCs w:val="28"/>
          <w:lang w:val="zh-CN"/>
        </w:rPr>
        <w:t>国家标准</w:t>
      </w:r>
      <w:r w:rsidRPr="00036A9D">
        <w:rPr>
          <w:rFonts w:ascii="Times New Roman" w:hAnsi="Times New Roman" w:hint="eastAsia"/>
          <w:spacing w:val="-8"/>
          <w:sz w:val="28"/>
          <w:szCs w:val="28"/>
          <w:lang w:val="zh-CN"/>
        </w:rPr>
        <w:t>《家用燃气燃烧器具安全管理规则》</w:t>
      </w:r>
      <w:r w:rsidRPr="00036A9D">
        <w:rPr>
          <w:rFonts w:ascii="Times New Roman" w:hAnsi="Times New Roman"/>
          <w:spacing w:val="-8"/>
          <w:sz w:val="28"/>
          <w:szCs w:val="28"/>
          <w:lang w:val="zh-CN"/>
        </w:rPr>
        <w:t>GB 17905</w:t>
      </w:r>
      <w:r w:rsidRPr="00036A9D">
        <w:rPr>
          <w:rFonts w:ascii="Times New Roman" w:hAnsi="Times New Roman" w:hint="eastAsia"/>
          <w:spacing w:val="-8"/>
          <w:sz w:val="28"/>
          <w:szCs w:val="28"/>
          <w:lang w:val="zh-CN"/>
        </w:rPr>
        <w:t>中规定，家用燃具的判废年限从燃具售出当日起计算，（</w:t>
      </w:r>
      <w:r w:rsidRPr="00036A9D">
        <w:rPr>
          <w:rFonts w:ascii="Times New Roman" w:hAnsi="Times New Roman" w:hint="eastAsia"/>
          <w:spacing w:val="-8"/>
          <w:sz w:val="28"/>
          <w:szCs w:val="28"/>
          <w:lang w:val="zh-CN"/>
        </w:rPr>
        <w:t>1</w:t>
      </w:r>
      <w:r w:rsidRPr="00036A9D">
        <w:rPr>
          <w:rFonts w:ascii="Times New Roman" w:hAnsi="Times New Roman" w:hint="eastAsia"/>
          <w:spacing w:val="-8"/>
          <w:sz w:val="28"/>
          <w:szCs w:val="28"/>
          <w:lang w:val="zh-CN"/>
        </w:rPr>
        <w:t>）使用天然气的快速热水器、容积式热水器和采暖热水炉的判废年限为</w:t>
      </w:r>
      <w:r w:rsidRPr="00036A9D">
        <w:rPr>
          <w:rFonts w:ascii="Times New Roman" w:hAnsi="Times New Roman" w:hint="eastAsia"/>
          <w:spacing w:val="-8"/>
          <w:sz w:val="28"/>
          <w:szCs w:val="28"/>
          <w:lang w:val="zh-CN"/>
        </w:rPr>
        <w:t>8</w:t>
      </w:r>
      <w:r w:rsidRPr="00036A9D">
        <w:rPr>
          <w:rFonts w:ascii="Times New Roman" w:hAnsi="Times New Roman" w:hint="eastAsia"/>
          <w:spacing w:val="-8"/>
          <w:sz w:val="28"/>
          <w:szCs w:val="28"/>
          <w:lang w:val="zh-CN"/>
        </w:rPr>
        <w:t>年；（</w:t>
      </w:r>
      <w:r w:rsidRPr="00036A9D">
        <w:rPr>
          <w:rFonts w:ascii="Times New Roman" w:hAnsi="Times New Roman" w:hint="eastAsia"/>
          <w:spacing w:val="-8"/>
          <w:sz w:val="28"/>
          <w:szCs w:val="28"/>
          <w:lang w:val="zh-CN"/>
        </w:rPr>
        <w:t>2</w:t>
      </w:r>
      <w:r w:rsidRPr="00036A9D">
        <w:rPr>
          <w:rFonts w:ascii="Times New Roman" w:hAnsi="Times New Roman" w:hint="eastAsia"/>
          <w:spacing w:val="-8"/>
          <w:sz w:val="28"/>
          <w:szCs w:val="28"/>
          <w:lang w:val="zh-CN"/>
        </w:rPr>
        <w:t>）燃气灶具的判废年限应为</w:t>
      </w:r>
      <w:r w:rsidRPr="00036A9D">
        <w:rPr>
          <w:rFonts w:ascii="Times New Roman" w:hAnsi="Times New Roman"/>
          <w:spacing w:val="-8"/>
          <w:sz w:val="28"/>
          <w:szCs w:val="28"/>
          <w:lang w:val="zh-CN"/>
        </w:rPr>
        <w:t>8</w:t>
      </w:r>
      <w:r w:rsidRPr="00036A9D">
        <w:rPr>
          <w:rFonts w:ascii="Times New Roman" w:hAnsi="Times New Roman" w:hint="eastAsia"/>
          <w:spacing w:val="-8"/>
          <w:sz w:val="28"/>
          <w:szCs w:val="28"/>
          <w:lang w:val="zh-CN"/>
        </w:rPr>
        <w:t>年；（</w:t>
      </w:r>
      <w:r w:rsidRPr="00036A9D">
        <w:rPr>
          <w:rFonts w:ascii="Times New Roman" w:hAnsi="Times New Roman" w:hint="eastAsia"/>
          <w:spacing w:val="-8"/>
          <w:sz w:val="28"/>
          <w:szCs w:val="28"/>
          <w:lang w:val="zh-CN"/>
        </w:rPr>
        <w:t>3</w:t>
      </w:r>
      <w:r w:rsidRPr="00036A9D">
        <w:rPr>
          <w:rFonts w:ascii="Times New Roman" w:hAnsi="Times New Roman" w:hint="eastAsia"/>
          <w:spacing w:val="-8"/>
          <w:sz w:val="28"/>
          <w:szCs w:val="28"/>
          <w:lang w:val="zh-CN"/>
        </w:rPr>
        <w:t>）燃具的判废年限有明示的，应以企业产品明示为准，但是不应低于以上的规定年限；（</w:t>
      </w:r>
      <w:r w:rsidRPr="00036A9D">
        <w:rPr>
          <w:rFonts w:ascii="Times New Roman" w:hAnsi="Times New Roman" w:hint="eastAsia"/>
          <w:spacing w:val="-8"/>
          <w:sz w:val="28"/>
          <w:szCs w:val="28"/>
          <w:lang w:val="zh-CN"/>
        </w:rPr>
        <w:t>4</w:t>
      </w:r>
      <w:r w:rsidRPr="00036A9D">
        <w:rPr>
          <w:rFonts w:ascii="Times New Roman" w:hAnsi="Times New Roman" w:hint="eastAsia"/>
          <w:spacing w:val="-8"/>
          <w:sz w:val="28"/>
          <w:szCs w:val="28"/>
          <w:lang w:val="zh-CN"/>
        </w:rPr>
        <w:t>）上述规定以外的其他燃具的判废年限应为</w:t>
      </w:r>
      <w:r w:rsidRPr="00036A9D">
        <w:rPr>
          <w:rFonts w:ascii="Times New Roman" w:hAnsi="Times New Roman" w:hint="eastAsia"/>
          <w:spacing w:val="-8"/>
          <w:sz w:val="28"/>
          <w:szCs w:val="28"/>
          <w:lang w:val="zh-CN"/>
        </w:rPr>
        <w:t>10</w:t>
      </w:r>
      <w:r w:rsidRPr="00036A9D">
        <w:rPr>
          <w:rFonts w:ascii="Times New Roman" w:hAnsi="Times New Roman" w:hint="eastAsia"/>
          <w:spacing w:val="-8"/>
          <w:sz w:val="28"/>
          <w:szCs w:val="28"/>
          <w:lang w:val="zh-CN"/>
        </w:rPr>
        <w:t>年。</w:t>
      </w:r>
    </w:p>
    <w:p w14:paraId="06DD11D6" w14:textId="77777777" w:rsidR="00E737D3" w:rsidRPr="00036A9D" w:rsidRDefault="00E737D3" w:rsidP="00E737D3">
      <w:pPr>
        <w:adjustRightInd w:val="0"/>
        <w:snapToGrid w:val="0"/>
        <w:spacing w:line="360" w:lineRule="auto"/>
        <w:rPr>
          <w:rFonts w:ascii="Times New Roman" w:hAnsi="Times New Roman"/>
          <w:spacing w:val="-8"/>
          <w:sz w:val="28"/>
          <w:szCs w:val="28"/>
          <w:lang w:val="zh-CN"/>
        </w:rPr>
      </w:pPr>
      <w:r>
        <w:rPr>
          <w:rFonts w:ascii="Times New Roman" w:hAnsi="Times New Roman" w:hint="eastAsia"/>
          <w:spacing w:val="-8"/>
          <w:sz w:val="28"/>
          <w:szCs w:val="28"/>
          <w:lang w:val="zh-CN"/>
        </w:rPr>
        <w:t>6</w:t>
      </w:r>
      <w:r>
        <w:rPr>
          <w:rFonts w:ascii="Times New Roman" w:hAnsi="Times New Roman"/>
          <w:spacing w:val="-8"/>
          <w:sz w:val="28"/>
          <w:szCs w:val="28"/>
          <w:lang w:val="zh-CN"/>
        </w:rPr>
        <w:t>.1.8</w:t>
      </w:r>
      <w:r w:rsidRPr="00036A9D">
        <w:rPr>
          <w:rFonts w:ascii="Times New Roman" w:hAnsi="Times New Roman" w:hint="eastAsia"/>
          <w:spacing w:val="-8"/>
          <w:sz w:val="28"/>
          <w:szCs w:val="28"/>
          <w:lang w:val="zh-CN"/>
        </w:rPr>
        <w:t>燃气</w:t>
      </w:r>
      <w:r w:rsidRPr="00036A9D">
        <w:rPr>
          <w:rFonts w:ascii="Times New Roman" w:hAnsi="Times New Roman"/>
          <w:spacing w:val="-8"/>
          <w:sz w:val="28"/>
          <w:szCs w:val="28"/>
          <w:lang w:val="zh-CN"/>
        </w:rPr>
        <w:t>燃烧产生的烟气存在对人体有害物质，</w:t>
      </w:r>
      <w:r w:rsidRPr="00036A9D">
        <w:rPr>
          <w:rFonts w:ascii="Times New Roman" w:hAnsi="Times New Roman" w:hint="eastAsia"/>
          <w:spacing w:val="-8"/>
          <w:sz w:val="28"/>
          <w:szCs w:val="28"/>
          <w:lang w:val="zh-CN"/>
        </w:rPr>
        <w:t>集聚</w:t>
      </w:r>
      <w:r w:rsidRPr="00036A9D">
        <w:rPr>
          <w:rFonts w:ascii="Times New Roman" w:hAnsi="Times New Roman"/>
          <w:spacing w:val="-8"/>
          <w:sz w:val="28"/>
          <w:szCs w:val="28"/>
          <w:lang w:val="zh-CN"/>
        </w:rPr>
        <w:t>或</w:t>
      </w:r>
      <w:r w:rsidRPr="00036A9D">
        <w:rPr>
          <w:rFonts w:ascii="Times New Roman" w:hAnsi="Times New Roman" w:hint="eastAsia"/>
          <w:spacing w:val="-8"/>
          <w:sz w:val="28"/>
          <w:szCs w:val="28"/>
          <w:lang w:val="zh-CN"/>
        </w:rPr>
        <w:t>没有有效处理，有可能会出现中毒的危险，甚至会发生死亡事故。本条规定</w:t>
      </w:r>
      <w:r w:rsidRPr="00036A9D">
        <w:rPr>
          <w:rFonts w:ascii="Times New Roman" w:hAnsi="Times New Roman"/>
          <w:spacing w:val="-8"/>
          <w:sz w:val="28"/>
          <w:szCs w:val="28"/>
          <w:lang w:val="zh-CN"/>
        </w:rPr>
        <w:t>烟气直接</w:t>
      </w:r>
      <w:r w:rsidRPr="00036A9D">
        <w:rPr>
          <w:rFonts w:ascii="Times New Roman" w:hAnsi="Times New Roman" w:hint="eastAsia"/>
          <w:spacing w:val="-8"/>
          <w:sz w:val="28"/>
          <w:szCs w:val="28"/>
          <w:lang w:val="zh-CN"/>
        </w:rPr>
        <w:t>排至</w:t>
      </w:r>
      <w:r w:rsidRPr="00036A9D">
        <w:rPr>
          <w:rFonts w:ascii="Times New Roman" w:hAnsi="Times New Roman"/>
          <w:spacing w:val="-8"/>
          <w:sz w:val="28"/>
          <w:szCs w:val="28"/>
          <w:lang w:val="zh-CN"/>
        </w:rPr>
        <w:t>室外，不得排入</w:t>
      </w:r>
      <w:r w:rsidRPr="00036A9D">
        <w:rPr>
          <w:rFonts w:ascii="Times New Roman" w:hAnsi="Times New Roman" w:hint="eastAsia"/>
          <w:spacing w:val="-8"/>
          <w:sz w:val="28"/>
          <w:szCs w:val="28"/>
          <w:lang w:val="zh-CN"/>
        </w:rPr>
        <w:t>封闭</w:t>
      </w:r>
      <w:r w:rsidRPr="00036A9D">
        <w:rPr>
          <w:rFonts w:ascii="Times New Roman" w:hAnsi="Times New Roman"/>
          <w:spacing w:val="-8"/>
          <w:sz w:val="28"/>
          <w:szCs w:val="28"/>
          <w:lang w:val="zh-CN"/>
        </w:rPr>
        <w:t>的建筑物走廊</w:t>
      </w:r>
      <w:r w:rsidRPr="00036A9D">
        <w:rPr>
          <w:rFonts w:ascii="Times New Roman" w:hAnsi="Times New Roman" w:hint="eastAsia"/>
          <w:spacing w:val="-8"/>
          <w:sz w:val="28"/>
          <w:szCs w:val="28"/>
          <w:lang w:val="zh-CN"/>
        </w:rPr>
        <w:t>或阳台</w:t>
      </w:r>
      <w:r w:rsidRPr="00036A9D">
        <w:rPr>
          <w:rFonts w:ascii="Times New Roman" w:hAnsi="Times New Roman"/>
          <w:spacing w:val="-8"/>
          <w:sz w:val="28"/>
          <w:szCs w:val="28"/>
          <w:lang w:val="zh-CN"/>
        </w:rPr>
        <w:t>等部位，避免产生二次污染。</w:t>
      </w:r>
    </w:p>
    <w:p w14:paraId="6A01F1D7" w14:textId="77777777" w:rsidR="00E737D3" w:rsidRPr="00036A9D" w:rsidRDefault="00E737D3" w:rsidP="00E737D3">
      <w:pPr>
        <w:adjustRightInd w:val="0"/>
        <w:snapToGrid w:val="0"/>
        <w:spacing w:line="360" w:lineRule="auto"/>
        <w:ind w:firstLineChars="200" w:firstLine="528"/>
        <w:rPr>
          <w:rFonts w:ascii="Times New Roman" w:hAnsi="Times New Roman"/>
          <w:spacing w:val="-8"/>
          <w:sz w:val="28"/>
          <w:szCs w:val="28"/>
          <w:lang w:val="zh-CN"/>
        </w:rPr>
      </w:pPr>
      <w:r w:rsidRPr="00036A9D">
        <w:rPr>
          <w:rFonts w:ascii="Times New Roman" w:hAnsi="Times New Roman" w:hint="eastAsia"/>
          <w:spacing w:val="-8"/>
          <w:sz w:val="28"/>
          <w:szCs w:val="28"/>
          <w:lang w:val="zh-CN"/>
        </w:rPr>
        <w:t>热水器排烟不得排入灶具烟道的原因：（</w:t>
      </w:r>
      <w:r w:rsidRPr="00036A9D">
        <w:rPr>
          <w:rFonts w:ascii="Times New Roman" w:hAnsi="Times New Roman" w:hint="eastAsia"/>
          <w:spacing w:val="-8"/>
          <w:sz w:val="28"/>
          <w:szCs w:val="28"/>
          <w:lang w:val="zh-CN"/>
        </w:rPr>
        <w:t>1</w:t>
      </w:r>
      <w:r w:rsidRPr="00036A9D">
        <w:rPr>
          <w:rFonts w:ascii="Times New Roman" w:hAnsi="Times New Roman" w:hint="eastAsia"/>
          <w:spacing w:val="-8"/>
          <w:sz w:val="28"/>
          <w:szCs w:val="28"/>
          <w:lang w:val="zh-CN"/>
        </w:rPr>
        <w:t>）厨房内的烟道是为灶具排</w:t>
      </w:r>
      <w:r w:rsidRPr="00036A9D">
        <w:rPr>
          <w:rFonts w:ascii="Times New Roman" w:hAnsi="Times New Roman" w:hint="eastAsia"/>
          <w:spacing w:val="-8"/>
          <w:sz w:val="28"/>
          <w:szCs w:val="28"/>
          <w:lang w:val="zh-CN"/>
        </w:rPr>
        <w:lastRenderedPageBreak/>
        <w:t>烟所设置的。（</w:t>
      </w:r>
      <w:r w:rsidRPr="00036A9D">
        <w:rPr>
          <w:rFonts w:ascii="Times New Roman" w:hAnsi="Times New Roman" w:hint="eastAsia"/>
          <w:spacing w:val="-8"/>
          <w:sz w:val="28"/>
          <w:szCs w:val="28"/>
          <w:lang w:val="zh-CN"/>
        </w:rPr>
        <w:t>2</w:t>
      </w:r>
      <w:r w:rsidRPr="00036A9D">
        <w:rPr>
          <w:rFonts w:ascii="Times New Roman" w:hAnsi="Times New Roman" w:hint="eastAsia"/>
          <w:spacing w:val="-8"/>
          <w:sz w:val="28"/>
          <w:szCs w:val="28"/>
          <w:lang w:val="zh-CN"/>
        </w:rPr>
        <w:t>）由于烟道质量的问题，会发生串烟的问题；燃气热水器发生故障可能会产生一氧化碳或可燃气体直接进入排烟道，容易影响其他的楼层住户的安全。（</w:t>
      </w:r>
      <w:r w:rsidRPr="00036A9D">
        <w:rPr>
          <w:rFonts w:ascii="Times New Roman" w:hAnsi="Times New Roman" w:hint="eastAsia"/>
          <w:spacing w:val="-8"/>
          <w:sz w:val="28"/>
          <w:szCs w:val="28"/>
          <w:lang w:val="zh-CN"/>
        </w:rPr>
        <w:t>3</w:t>
      </w:r>
      <w:r w:rsidRPr="00036A9D">
        <w:rPr>
          <w:rFonts w:ascii="Times New Roman" w:hAnsi="Times New Roman" w:hint="eastAsia"/>
          <w:spacing w:val="-8"/>
          <w:sz w:val="28"/>
          <w:szCs w:val="28"/>
          <w:lang w:val="zh-CN"/>
        </w:rPr>
        <w:t>）当灶具烟道的废气浓度增加时，可能引起烟道式燃气热水器熄火。</w:t>
      </w:r>
    </w:p>
    <w:p w14:paraId="67A7C0A9" w14:textId="77777777" w:rsidR="00E737D3" w:rsidRPr="00036A9D" w:rsidRDefault="00E737D3" w:rsidP="00E737D3">
      <w:pPr>
        <w:adjustRightInd w:val="0"/>
        <w:snapToGrid w:val="0"/>
        <w:spacing w:line="360" w:lineRule="auto"/>
        <w:rPr>
          <w:rFonts w:ascii="Times New Roman" w:hAnsi="Times New Roman" w:cs="Times New Roman"/>
          <w:spacing w:val="-8"/>
          <w:sz w:val="28"/>
          <w:szCs w:val="28"/>
          <w:lang w:val="zh-CN"/>
        </w:rPr>
      </w:pPr>
      <w:r>
        <w:rPr>
          <w:rFonts w:ascii="Times New Roman" w:hAnsi="Times New Roman" w:hint="eastAsia"/>
          <w:spacing w:val="-8"/>
          <w:sz w:val="28"/>
          <w:szCs w:val="28"/>
          <w:lang w:val="zh-CN"/>
        </w:rPr>
        <w:t>6</w:t>
      </w:r>
      <w:r>
        <w:rPr>
          <w:rFonts w:ascii="Times New Roman" w:hAnsi="Times New Roman"/>
          <w:spacing w:val="-8"/>
          <w:sz w:val="28"/>
          <w:szCs w:val="28"/>
          <w:lang w:val="zh-CN"/>
        </w:rPr>
        <w:t>.1.9</w:t>
      </w:r>
      <w:r w:rsidRPr="00036A9D">
        <w:rPr>
          <w:rFonts w:ascii="Times New Roman" w:hAnsi="Times New Roman" w:hint="eastAsia"/>
          <w:spacing w:val="-8"/>
          <w:sz w:val="28"/>
          <w:szCs w:val="28"/>
          <w:lang w:val="zh-CN"/>
        </w:rPr>
        <w:t>使用固体燃料时，加热设备的排烟设施一般没有防爆装置，停止使用时也可能有明火存在，所以它和用气设备不得共用一套排烟设施，以免相互影响发生事故。</w:t>
      </w:r>
    </w:p>
    <w:p w14:paraId="29970164" w14:textId="77777777" w:rsidR="00E737D3" w:rsidRPr="00036A9D" w:rsidRDefault="00E737D3" w:rsidP="00E737D3">
      <w:pPr>
        <w:adjustRightInd w:val="0"/>
        <w:snapToGrid w:val="0"/>
        <w:spacing w:line="360" w:lineRule="auto"/>
        <w:ind w:firstLineChars="200" w:firstLine="528"/>
        <w:rPr>
          <w:rFonts w:ascii="黑体" w:eastAsia="黑体" w:hAnsi="黑体"/>
          <w:spacing w:val="-8"/>
          <w:sz w:val="28"/>
          <w:szCs w:val="28"/>
          <w:lang w:val="zh-CN"/>
        </w:rPr>
      </w:pPr>
      <w:r w:rsidRPr="00036A9D">
        <w:rPr>
          <w:rFonts w:ascii="Times New Roman" w:hAnsi="Times New Roman" w:hint="eastAsia"/>
          <w:spacing w:val="-8"/>
          <w:sz w:val="28"/>
          <w:szCs w:val="28"/>
          <w:lang w:val="zh-CN"/>
        </w:rPr>
        <w:t>燃气燃烧所产生的烟气可通过自然换气或机械换气排出室外。直排式燃具是将燃烧的废气直接排在屋内，如果不能及时排至室外，室内缺氧使燃烧恶化和废气中的有害气体剧增对人体有致命的伤害。机械排烟设施包括住宅厨房中的抽油烟机。</w:t>
      </w:r>
    </w:p>
    <w:p w14:paraId="211D25AF" w14:textId="77777777" w:rsidR="00E737D3" w:rsidRPr="00036A9D" w:rsidRDefault="00E737D3" w:rsidP="00E737D3">
      <w:pPr>
        <w:adjustRightInd w:val="0"/>
        <w:snapToGrid w:val="0"/>
        <w:spacing w:line="360" w:lineRule="auto"/>
        <w:rPr>
          <w:rFonts w:ascii="Times New Roman" w:hAnsi="Times New Roman"/>
          <w:spacing w:val="-8"/>
          <w:sz w:val="28"/>
          <w:szCs w:val="28"/>
          <w:lang w:val="zh-CN"/>
        </w:rPr>
      </w:pPr>
      <w:r>
        <w:rPr>
          <w:rFonts w:ascii="Times New Roman" w:hAnsi="Times New Roman" w:hint="eastAsia"/>
          <w:spacing w:val="-8"/>
          <w:sz w:val="28"/>
          <w:szCs w:val="28"/>
          <w:lang w:val="zh-CN"/>
        </w:rPr>
        <w:t>6</w:t>
      </w:r>
      <w:r>
        <w:rPr>
          <w:rFonts w:ascii="Times New Roman" w:hAnsi="Times New Roman"/>
          <w:spacing w:val="-8"/>
          <w:sz w:val="28"/>
          <w:szCs w:val="28"/>
          <w:lang w:val="zh-CN"/>
        </w:rPr>
        <w:t xml:space="preserve">.1.10 </w:t>
      </w:r>
      <w:r w:rsidRPr="00036A9D">
        <w:rPr>
          <w:rFonts w:ascii="Times New Roman" w:hAnsi="Times New Roman"/>
          <w:spacing w:val="-8"/>
          <w:sz w:val="28"/>
          <w:szCs w:val="28"/>
          <w:lang w:val="zh-CN"/>
        </w:rPr>
        <w:t>2</w:t>
      </w:r>
      <w:r w:rsidRPr="00036A9D">
        <w:rPr>
          <w:rFonts w:ascii="Times New Roman" w:hAnsi="Times New Roman" w:hint="eastAsia"/>
          <w:spacing w:val="-8"/>
          <w:sz w:val="28"/>
          <w:szCs w:val="28"/>
          <w:lang w:val="zh-CN"/>
        </w:rPr>
        <w:t>空气畅通的开放空间是指燃气燃烧排出烟气的环境不应有遮挡、窝风处等，烟气不得停留。</w:t>
      </w:r>
    </w:p>
    <w:p w14:paraId="763B6192" w14:textId="77777777" w:rsidR="00E737D3" w:rsidRPr="00036A9D" w:rsidRDefault="00E737D3" w:rsidP="00E737D3">
      <w:pPr>
        <w:adjustRightInd w:val="0"/>
        <w:snapToGrid w:val="0"/>
        <w:spacing w:line="360" w:lineRule="auto"/>
        <w:ind w:firstLineChars="200" w:firstLine="528"/>
        <w:rPr>
          <w:rFonts w:ascii="Times New Roman" w:hAnsi="Times New Roman"/>
          <w:spacing w:val="-8"/>
          <w:sz w:val="28"/>
          <w:szCs w:val="28"/>
          <w:lang w:val="zh-CN"/>
        </w:rPr>
      </w:pPr>
      <w:r w:rsidRPr="00036A9D">
        <w:rPr>
          <w:rFonts w:ascii="Times New Roman" w:hAnsi="Times New Roman"/>
          <w:spacing w:val="-8"/>
          <w:sz w:val="28"/>
          <w:szCs w:val="28"/>
          <w:lang w:val="zh-CN"/>
        </w:rPr>
        <w:t>3</w:t>
      </w:r>
      <w:r w:rsidRPr="00036A9D">
        <w:rPr>
          <w:rFonts w:ascii="Times New Roman" w:hAnsi="Times New Roman" w:hint="eastAsia"/>
          <w:spacing w:val="-8"/>
          <w:sz w:val="28"/>
          <w:szCs w:val="28"/>
          <w:lang w:val="zh-CN"/>
        </w:rPr>
        <w:t>应远离室内新风系统进风口是指排出的燃气烟气不应影响空调的新风换气，以及室内空气净化系统的新风进风口，以免烟气泄漏的烟气混入新风中，发生烟气中毒、窒息等事故。</w:t>
      </w:r>
    </w:p>
    <w:p w14:paraId="5F1B0451" w14:textId="77777777" w:rsidR="00E737D3" w:rsidRPr="00036A9D" w:rsidRDefault="00E737D3" w:rsidP="00E737D3">
      <w:pPr>
        <w:adjustRightInd w:val="0"/>
        <w:snapToGrid w:val="0"/>
        <w:spacing w:line="360" w:lineRule="auto"/>
        <w:ind w:firstLineChars="200" w:firstLine="528"/>
        <w:rPr>
          <w:rFonts w:ascii="Times New Roman" w:hAnsi="Times New Roman"/>
          <w:spacing w:val="-8"/>
          <w:sz w:val="28"/>
          <w:szCs w:val="28"/>
          <w:lang w:val="zh-CN"/>
        </w:rPr>
      </w:pPr>
      <w:r w:rsidRPr="00036A9D">
        <w:rPr>
          <w:rFonts w:ascii="Times New Roman" w:hAnsi="Times New Roman" w:hint="eastAsia"/>
          <w:spacing w:val="-8"/>
          <w:sz w:val="28"/>
          <w:szCs w:val="28"/>
          <w:lang w:val="zh-CN"/>
        </w:rPr>
        <w:t>4</w:t>
      </w:r>
      <w:r>
        <w:rPr>
          <w:rFonts w:ascii="Times New Roman" w:hAnsi="Times New Roman" w:hint="eastAsia"/>
          <w:spacing w:val="-8"/>
          <w:sz w:val="28"/>
          <w:szCs w:val="28"/>
          <w:lang w:val="zh-CN"/>
        </w:rPr>
        <w:t>采取措施使</w:t>
      </w:r>
      <w:r w:rsidRPr="00036A9D">
        <w:rPr>
          <w:rFonts w:ascii="Times New Roman" w:hAnsi="Times New Roman" w:hint="eastAsia"/>
          <w:spacing w:val="-8"/>
          <w:sz w:val="28"/>
          <w:szCs w:val="28"/>
          <w:lang w:val="zh-CN"/>
        </w:rPr>
        <w:t>烟气不得从建筑物的门窗洞口和缝隙再回流至用气房间或窜入邻近或其他房间</w:t>
      </w:r>
      <w:r>
        <w:rPr>
          <w:rFonts w:ascii="Times New Roman" w:hAnsi="Times New Roman" w:hint="eastAsia"/>
          <w:spacing w:val="-8"/>
          <w:sz w:val="28"/>
          <w:szCs w:val="28"/>
          <w:lang w:val="zh-CN"/>
        </w:rPr>
        <w:t>内</w:t>
      </w:r>
      <w:r w:rsidRPr="00036A9D">
        <w:rPr>
          <w:rFonts w:ascii="Times New Roman" w:hAnsi="Times New Roman" w:hint="eastAsia"/>
          <w:spacing w:val="-8"/>
          <w:sz w:val="28"/>
          <w:szCs w:val="28"/>
          <w:lang w:val="zh-CN"/>
        </w:rPr>
        <w:t>。</w:t>
      </w:r>
    </w:p>
    <w:p w14:paraId="2A816F05" w14:textId="77777777" w:rsidR="00E737D3" w:rsidRPr="00036A9D" w:rsidRDefault="00E737D3" w:rsidP="00E737D3">
      <w:pPr>
        <w:pStyle w:val="a5"/>
        <w:spacing w:line="360" w:lineRule="auto"/>
        <w:rPr>
          <w:rFonts w:asciiTheme="minorEastAsia" w:eastAsiaTheme="minorEastAsia" w:hAnsiTheme="minorEastAsia"/>
          <w:b/>
          <w:spacing w:val="-8"/>
          <w:sz w:val="28"/>
          <w:szCs w:val="28"/>
        </w:rPr>
      </w:pPr>
      <w:r>
        <w:rPr>
          <w:rFonts w:ascii="Times New Roman" w:hAnsi="Times New Roman" w:hint="eastAsia"/>
          <w:spacing w:val="-8"/>
          <w:sz w:val="28"/>
          <w:szCs w:val="28"/>
          <w:lang w:val="zh-CN"/>
        </w:rPr>
        <w:t>6</w:t>
      </w:r>
      <w:r>
        <w:rPr>
          <w:rFonts w:ascii="Times New Roman" w:hAnsi="Times New Roman"/>
          <w:spacing w:val="-8"/>
          <w:sz w:val="28"/>
          <w:szCs w:val="28"/>
          <w:lang w:val="zh-CN"/>
        </w:rPr>
        <w:t>.1.11</w:t>
      </w:r>
      <w:r w:rsidRPr="00036A9D">
        <w:rPr>
          <w:rFonts w:ascii="Times New Roman" w:hAnsi="Times New Roman" w:hint="eastAsia"/>
          <w:spacing w:val="-8"/>
          <w:sz w:val="28"/>
          <w:szCs w:val="28"/>
          <w:lang w:val="zh-CN"/>
        </w:rPr>
        <w:t>烟道的排气能力</w:t>
      </w:r>
      <w:r w:rsidRPr="00036A9D">
        <w:rPr>
          <w:rFonts w:ascii="Times New Roman" w:hAnsi="Times New Roman"/>
          <w:spacing w:val="-8"/>
          <w:sz w:val="28"/>
          <w:szCs w:val="28"/>
          <w:lang w:val="zh-CN"/>
        </w:rPr>
        <w:t>受</w:t>
      </w:r>
      <w:r w:rsidRPr="00036A9D">
        <w:rPr>
          <w:rFonts w:ascii="Times New Roman" w:hAnsi="Times New Roman" w:hint="eastAsia"/>
          <w:spacing w:val="-8"/>
          <w:sz w:val="28"/>
          <w:szCs w:val="28"/>
          <w:lang w:val="zh-CN"/>
        </w:rPr>
        <w:t>海拔高度</w:t>
      </w:r>
      <w:r w:rsidRPr="00036A9D">
        <w:rPr>
          <w:rFonts w:ascii="Times New Roman" w:hAnsi="Times New Roman"/>
          <w:spacing w:val="-8"/>
          <w:sz w:val="28"/>
          <w:szCs w:val="28"/>
          <w:lang w:val="zh-CN"/>
        </w:rPr>
        <w:t>的影响，当海拔高度大于</w:t>
      </w:r>
      <w:r w:rsidRPr="00036A9D">
        <w:rPr>
          <w:rFonts w:ascii="Times New Roman" w:hAnsi="Times New Roman" w:hint="eastAsia"/>
          <w:spacing w:val="-8"/>
          <w:sz w:val="28"/>
          <w:szCs w:val="28"/>
          <w:lang w:val="zh-CN"/>
        </w:rPr>
        <w:t>500</w:t>
      </w:r>
      <w:r w:rsidRPr="00036A9D">
        <w:rPr>
          <w:rFonts w:ascii="Times New Roman" w:hAnsi="Times New Roman"/>
          <w:spacing w:val="-8"/>
          <w:sz w:val="28"/>
          <w:szCs w:val="28"/>
          <w:lang w:val="zh-CN"/>
        </w:rPr>
        <w:t>m</w:t>
      </w:r>
      <w:r w:rsidRPr="00036A9D">
        <w:rPr>
          <w:rFonts w:ascii="Times New Roman" w:hAnsi="Times New Roman"/>
          <w:spacing w:val="-8"/>
          <w:sz w:val="28"/>
          <w:szCs w:val="28"/>
          <w:lang w:val="zh-CN"/>
        </w:rPr>
        <w:t>时，设计烟道时要考虑</w:t>
      </w:r>
      <w:r w:rsidRPr="00036A9D">
        <w:rPr>
          <w:rFonts w:ascii="Times New Roman" w:hAnsi="Times New Roman" w:hint="eastAsia"/>
          <w:spacing w:val="-8"/>
          <w:sz w:val="28"/>
          <w:szCs w:val="28"/>
          <w:lang w:val="zh-CN"/>
        </w:rPr>
        <w:t>海拔</w:t>
      </w:r>
      <w:r w:rsidRPr="00036A9D">
        <w:rPr>
          <w:rFonts w:ascii="Times New Roman" w:hAnsi="Times New Roman"/>
          <w:spacing w:val="-8"/>
          <w:sz w:val="28"/>
          <w:szCs w:val="28"/>
          <w:lang w:val="zh-CN"/>
        </w:rPr>
        <w:t>高度</w:t>
      </w:r>
      <w:r w:rsidRPr="00036A9D">
        <w:rPr>
          <w:rFonts w:ascii="Times New Roman" w:hAnsi="Times New Roman" w:hint="eastAsia"/>
          <w:spacing w:val="-8"/>
          <w:sz w:val="28"/>
          <w:szCs w:val="28"/>
          <w:lang w:val="zh-CN"/>
        </w:rPr>
        <w:t>影响因素的</w:t>
      </w:r>
      <w:r w:rsidRPr="00036A9D">
        <w:rPr>
          <w:rFonts w:ascii="Times New Roman" w:hAnsi="Times New Roman"/>
          <w:spacing w:val="-8"/>
          <w:sz w:val="28"/>
          <w:szCs w:val="28"/>
          <w:lang w:val="zh-CN"/>
        </w:rPr>
        <w:t>修正，可参照现行行业标准</w:t>
      </w:r>
      <w:r w:rsidRPr="00036A9D">
        <w:rPr>
          <w:rFonts w:ascii="Times New Roman" w:hAnsi="Times New Roman" w:hint="eastAsia"/>
          <w:spacing w:val="-8"/>
          <w:sz w:val="28"/>
          <w:szCs w:val="28"/>
          <w:lang w:val="zh-CN"/>
        </w:rPr>
        <w:t>《家用燃气燃烧器具安装及验收规程》</w:t>
      </w:r>
      <w:r w:rsidRPr="00036A9D">
        <w:rPr>
          <w:rFonts w:ascii="Times New Roman" w:hAnsi="Times New Roman" w:hint="eastAsia"/>
          <w:spacing w:val="-8"/>
          <w:sz w:val="28"/>
          <w:szCs w:val="28"/>
          <w:lang w:val="zh-CN"/>
        </w:rPr>
        <w:t>CJJ12</w:t>
      </w:r>
      <w:r w:rsidRPr="00036A9D">
        <w:rPr>
          <w:rFonts w:ascii="Times New Roman" w:hAnsi="Times New Roman" w:hint="eastAsia"/>
          <w:spacing w:val="-8"/>
          <w:sz w:val="28"/>
          <w:szCs w:val="28"/>
          <w:lang w:val="zh-CN"/>
        </w:rPr>
        <w:t>附录</w:t>
      </w:r>
      <w:r w:rsidRPr="00036A9D">
        <w:rPr>
          <w:rFonts w:ascii="Times New Roman" w:hAnsi="Times New Roman" w:hint="eastAsia"/>
          <w:spacing w:val="-8"/>
          <w:sz w:val="28"/>
          <w:szCs w:val="28"/>
          <w:lang w:val="zh-CN"/>
        </w:rPr>
        <w:t>B</w:t>
      </w:r>
      <w:r w:rsidRPr="00036A9D">
        <w:rPr>
          <w:rFonts w:ascii="Times New Roman" w:hAnsi="Times New Roman" w:hint="eastAsia"/>
          <w:spacing w:val="-8"/>
          <w:sz w:val="28"/>
          <w:szCs w:val="28"/>
          <w:lang w:val="zh-CN"/>
        </w:rPr>
        <w:t>的</w:t>
      </w:r>
      <w:r w:rsidRPr="00036A9D">
        <w:rPr>
          <w:rFonts w:ascii="Times New Roman" w:hAnsi="Times New Roman"/>
          <w:spacing w:val="-8"/>
          <w:sz w:val="28"/>
          <w:szCs w:val="28"/>
          <w:lang w:val="zh-CN"/>
        </w:rPr>
        <w:t>规定进行修正；只有增大烟道的直径或高度，方可达到海平面额定热负荷的</w:t>
      </w:r>
      <w:r w:rsidRPr="00036A9D">
        <w:rPr>
          <w:rFonts w:ascii="Times New Roman" w:hAnsi="Times New Roman" w:hint="eastAsia"/>
          <w:spacing w:val="-8"/>
          <w:sz w:val="28"/>
          <w:szCs w:val="28"/>
          <w:lang w:val="zh-CN"/>
        </w:rPr>
        <w:t>排气</w:t>
      </w:r>
      <w:r w:rsidRPr="00036A9D">
        <w:rPr>
          <w:rFonts w:ascii="Times New Roman" w:hAnsi="Times New Roman"/>
          <w:spacing w:val="-8"/>
          <w:sz w:val="28"/>
          <w:szCs w:val="28"/>
          <w:lang w:val="zh-CN"/>
        </w:rPr>
        <w:t>能力；如不修正（</w:t>
      </w:r>
      <w:r w:rsidRPr="00036A9D">
        <w:rPr>
          <w:rFonts w:ascii="Times New Roman" w:hAnsi="Times New Roman" w:hint="eastAsia"/>
          <w:spacing w:val="-8"/>
          <w:sz w:val="28"/>
          <w:szCs w:val="28"/>
          <w:lang w:val="zh-CN"/>
        </w:rPr>
        <w:t>不增大烟道的直径</w:t>
      </w:r>
      <w:r w:rsidRPr="00036A9D">
        <w:rPr>
          <w:rFonts w:ascii="Times New Roman" w:hAnsi="Times New Roman"/>
          <w:spacing w:val="-8"/>
          <w:sz w:val="28"/>
          <w:szCs w:val="28"/>
          <w:lang w:val="zh-CN"/>
        </w:rPr>
        <w:t>或高度）</w:t>
      </w:r>
      <w:r w:rsidRPr="00036A9D">
        <w:rPr>
          <w:rFonts w:ascii="Times New Roman" w:hAnsi="Times New Roman" w:hint="eastAsia"/>
          <w:spacing w:val="-8"/>
          <w:sz w:val="28"/>
          <w:szCs w:val="28"/>
          <w:lang w:val="zh-CN"/>
        </w:rPr>
        <w:t>，</w:t>
      </w:r>
      <w:r w:rsidRPr="00036A9D">
        <w:rPr>
          <w:rFonts w:ascii="Times New Roman" w:hAnsi="Times New Roman"/>
          <w:spacing w:val="-8"/>
          <w:sz w:val="28"/>
          <w:szCs w:val="28"/>
          <w:lang w:val="zh-CN"/>
        </w:rPr>
        <w:t>烟道的排气能力将降低。本条规定</w:t>
      </w:r>
      <w:r w:rsidRPr="00036A9D">
        <w:rPr>
          <w:rFonts w:ascii="Times New Roman" w:hAnsi="Times New Roman" w:hint="eastAsia"/>
          <w:spacing w:val="-8"/>
          <w:sz w:val="28"/>
          <w:szCs w:val="28"/>
          <w:lang w:val="zh-CN"/>
        </w:rPr>
        <w:t>与</w:t>
      </w:r>
      <w:r w:rsidRPr="00036A9D">
        <w:rPr>
          <w:rFonts w:ascii="Times New Roman" w:hAnsi="Times New Roman"/>
          <w:spacing w:val="-8"/>
          <w:sz w:val="28"/>
          <w:szCs w:val="28"/>
          <w:lang w:val="zh-CN"/>
        </w:rPr>
        <w:t>美国国家标准</w:t>
      </w:r>
      <w:r w:rsidRPr="00036A9D">
        <w:rPr>
          <w:rFonts w:ascii="Times New Roman" w:hAnsi="Times New Roman" w:hint="eastAsia"/>
          <w:spacing w:val="-8"/>
          <w:sz w:val="28"/>
          <w:szCs w:val="28"/>
          <w:lang w:val="zh-CN"/>
        </w:rPr>
        <w:t>学会</w:t>
      </w:r>
      <w:r w:rsidRPr="00036A9D">
        <w:rPr>
          <w:rFonts w:ascii="Times New Roman" w:hAnsi="Times New Roman"/>
          <w:spacing w:val="-8"/>
          <w:sz w:val="28"/>
          <w:szCs w:val="28"/>
          <w:lang w:val="zh-CN"/>
        </w:rPr>
        <w:t>标准《</w:t>
      </w:r>
      <w:r w:rsidRPr="00036A9D">
        <w:rPr>
          <w:rFonts w:ascii="Times New Roman" w:hAnsi="Times New Roman" w:hint="eastAsia"/>
          <w:spacing w:val="-8"/>
          <w:sz w:val="28"/>
          <w:szCs w:val="28"/>
          <w:lang w:val="zh-CN"/>
        </w:rPr>
        <w:t>燃气规范</w:t>
      </w:r>
      <w:r w:rsidRPr="00036A9D">
        <w:rPr>
          <w:rFonts w:ascii="Times New Roman" w:hAnsi="Times New Roman"/>
          <w:spacing w:val="-8"/>
          <w:sz w:val="28"/>
          <w:szCs w:val="28"/>
          <w:lang w:val="zh-CN"/>
        </w:rPr>
        <w:t>》</w:t>
      </w:r>
      <w:r w:rsidRPr="00036A9D">
        <w:rPr>
          <w:rFonts w:ascii="Times New Roman" w:hAnsi="Times New Roman" w:hint="eastAsia"/>
          <w:spacing w:val="-8"/>
          <w:sz w:val="28"/>
          <w:szCs w:val="28"/>
          <w:lang w:val="zh-CN"/>
        </w:rPr>
        <w:t>ANSI223.1</w:t>
      </w:r>
      <w:r w:rsidRPr="00036A9D">
        <w:rPr>
          <w:rFonts w:ascii="Times New Roman" w:hAnsi="Times New Roman" w:hint="eastAsia"/>
          <w:spacing w:val="-8"/>
          <w:sz w:val="28"/>
          <w:szCs w:val="28"/>
          <w:lang w:val="zh-CN"/>
        </w:rPr>
        <w:t>的</w:t>
      </w:r>
      <w:r w:rsidRPr="00036A9D">
        <w:rPr>
          <w:rFonts w:ascii="Times New Roman" w:hAnsi="Times New Roman"/>
          <w:spacing w:val="-8"/>
          <w:sz w:val="28"/>
          <w:szCs w:val="28"/>
          <w:lang w:val="zh-CN"/>
        </w:rPr>
        <w:t>规定一致。</w:t>
      </w:r>
    </w:p>
    <w:p w14:paraId="566F1F6D" w14:textId="77777777" w:rsidR="00E737D3" w:rsidRPr="00036A9D" w:rsidRDefault="00E737D3" w:rsidP="00E737D3">
      <w:pPr>
        <w:pStyle w:val="a5"/>
        <w:spacing w:line="360" w:lineRule="auto"/>
        <w:rPr>
          <w:rFonts w:ascii="Times New Roman" w:hAnsi="Times New Roman"/>
          <w:spacing w:val="-8"/>
          <w:sz w:val="28"/>
          <w:szCs w:val="28"/>
          <w:lang w:val="zh-CN"/>
        </w:rPr>
      </w:pPr>
      <w:r>
        <w:rPr>
          <w:rFonts w:ascii="Times New Roman" w:hAnsi="Times New Roman" w:hint="eastAsia"/>
          <w:spacing w:val="-8"/>
          <w:sz w:val="28"/>
          <w:szCs w:val="28"/>
          <w:lang w:val="zh-CN"/>
        </w:rPr>
        <w:lastRenderedPageBreak/>
        <w:t>6</w:t>
      </w:r>
      <w:r>
        <w:rPr>
          <w:rFonts w:ascii="Times New Roman" w:hAnsi="Times New Roman"/>
          <w:spacing w:val="-8"/>
          <w:sz w:val="28"/>
          <w:szCs w:val="28"/>
          <w:lang w:val="zh-CN"/>
        </w:rPr>
        <w:t>.2.1</w:t>
      </w:r>
      <w:r w:rsidRPr="00036A9D">
        <w:rPr>
          <w:rFonts w:ascii="Times New Roman" w:hAnsi="Times New Roman" w:hint="eastAsia"/>
          <w:spacing w:val="-8"/>
          <w:sz w:val="28"/>
          <w:szCs w:val="28"/>
          <w:lang w:val="zh-CN"/>
        </w:rPr>
        <w:t>目前国内的居民生活用燃具，如燃气灶、热水器、采暖器等都使用</w:t>
      </w:r>
      <w:r w:rsidRPr="00036A9D">
        <w:rPr>
          <w:rFonts w:ascii="Times New Roman" w:hAnsi="Times New Roman" w:hint="eastAsia"/>
          <w:spacing w:val="-8"/>
          <w:sz w:val="28"/>
          <w:szCs w:val="28"/>
          <w:lang w:val="zh-CN"/>
        </w:rPr>
        <w:t>5kPa</w:t>
      </w:r>
      <w:r w:rsidRPr="00036A9D">
        <w:rPr>
          <w:rFonts w:ascii="Times New Roman" w:hAnsi="Times New Roman" w:hint="eastAsia"/>
          <w:spacing w:val="-8"/>
          <w:sz w:val="28"/>
          <w:szCs w:val="28"/>
          <w:lang w:val="zh-CN"/>
        </w:rPr>
        <w:t>以下的低压燃气，主要是为了安全，即使中压进户（中压燃气进入厨房）也是通过调压器降至低压后再进入计量装置和燃具的。</w:t>
      </w:r>
    </w:p>
    <w:p w14:paraId="001574FD" w14:textId="77777777" w:rsidR="00E737D3" w:rsidRPr="00036A9D" w:rsidRDefault="00E737D3" w:rsidP="00E737D3">
      <w:pPr>
        <w:pStyle w:val="a5"/>
        <w:spacing w:line="360" w:lineRule="auto"/>
        <w:rPr>
          <w:rFonts w:ascii="Times New Roman" w:hAnsi="Times New Roman"/>
          <w:spacing w:val="-8"/>
          <w:sz w:val="28"/>
          <w:szCs w:val="28"/>
          <w:lang w:val="zh-CN"/>
        </w:rPr>
      </w:pPr>
      <w:r>
        <w:rPr>
          <w:rFonts w:ascii="Times New Roman" w:hAnsi="Times New Roman" w:hint="eastAsia"/>
          <w:spacing w:val="-8"/>
          <w:sz w:val="28"/>
          <w:szCs w:val="28"/>
          <w:lang w:val="zh-CN"/>
        </w:rPr>
        <w:t>6</w:t>
      </w:r>
      <w:r>
        <w:rPr>
          <w:rFonts w:ascii="Times New Roman" w:hAnsi="Times New Roman"/>
          <w:spacing w:val="-8"/>
          <w:sz w:val="28"/>
          <w:szCs w:val="28"/>
          <w:lang w:val="zh-CN"/>
        </w:rPr>
        <w:t>.2.2</w:t>
      </w:r>
      <w:r w:rsidRPr="00036A9D">
        <w:rPr>
          <w:rFonts w:ascii="Times New Roman" w:hAnsi="Times New Roman" w:hint="eastAsia"/>
          <w:spacing w:val="-8"/>
          <w:sz w:val="28"/>
          <w:szCs w:val="28"/>
          <w:lang w:val="zh-CN"/>
        </w:rPr>
        <w:t>直排式燃气热水器是指燃烧时所需要的氧气取自室内，燃烧后产生的废气也排放在室内。这样，在房间密闭的情况下，很容易造成有害气体积聚和氧气缺乏，从而致人中毒。因此直排式燃气热水器存在巨大的安全隐患。</w:t>
      </w:r>
    </w:p>
    <w:p w14:paraId="5235BFF6" w14:textId="77777777" w:rsidR="00E737D3" w:rsidRPr="00036A9D" w:rsidRDefault="00E737D3" w:rsidP="00E737D3">
      <w:pPr>
        <w:pStyle w:val="a5"/>
        <w:spacing w:line="360" w:lineRule="auto"/>
        <w:ind w:firstLineChars="200" w:firstLine="528"/>
        <w:rPr>
          <w:rFonts w:ascii="Times New Roman" w:hAnsi="Times New Roman"/>
          <w:spacing w:val="-8"/>
          <w:sz w:val="28"/>
          <w:szCs w:val="28"/>
          <w:lang w:val="zh-CN"/>
        </w:rPr>
      </w:pPr>
      <w:r w:rsidRPr="00036A9D">
        <w:rPr>
          <w:rFonts w:ascii="Times New Roman" w:hAnsi="Times New Roman" w:hint="eastAsia"/>
          <w:spacing w:val="-8"/>
          <w:sz w:val="28"/>
          <w:szCs w:val="28"/>
          <w:lang w:val="zh-CN"/>
        </w:rPr>
        <w:t>半密闭式是指燃烧用的空气来自室内，烟气通过排气管排到室外的给排气方式。分自然排气式和强制排气式两种。密闭式是指燃烧用的空气通过给气管来自室外，烟气通过排气管排到室外，整个燃烧系统与室内隔开的给排气方式。分自然给排气式和强制给排气式两种。自然排气式是指烟气通过排气管或给排气管依靠自然通风排到室外的方式，如，无排风机的燃气热水器。强制排气式是指烟气通过排气管或给排气管依靠风机排到室外的方式，如，有排风机的燃气热水器和燃气采暖炉。</w:t>
      </w:r>
    </w:p>
    <w:p w14:paraId="73122718" w14:textId="77777777" w:rsidR="00E737D3" w:rsidRPr="00036A9D" w:rsidRDefault="00E737D3" w:rsidP="00E737D3">
      <w:pPr>
        <w:spacing w:line="360" w:lineRule="auto"/>
        <w:ind w:firstLine="530"/>
        <w:rPr>
          <w:rFonts w:ascii="Times New Roman" w:hAnsi="Times New Roman" w:cs="Times New Roman"/>
          <w:spacing w:val="-8"/>
          <w:sz w:val="28"/>
          <w:szCs w:val="28"/>
        </w:rPr>
      </w:pPr>
      <w:r w:rsidRPr="00036A9D">
        <w:rPr>
          <w:rFonts w:ascii="Times New Roman" w:hAnsi="Times New Roman" w:cs="Times New Roman" w:hint="eastAsia"/>
          <w:spacing w:val="-8"/>
          <w:sz w:val="28"/>
          <w:szCs w:val="28"/>
        </w:rPr>
        <w:t>浴室面积通常较小，淋浴时通常也是门窗紧闭的，通风不畅。热水器工作时消耗氧气很多，造成室内缺氧，</w:t>
      </w:r>
      <w:r>
        <w:rPr>
          <w:rFonts w:ascii="Times New Roman" w:hAnsi="Times New Roman" w:cs="Times New Roman" w:hint="eastAsia"/>
          <w:spacing w:val="-8"/>
          <w:sz w:val="28"/>
          <w:szCs w:val="28"/>
        </w:rPr>
        <w:t>在</w:t>
      </w:r>
      <w:r w:rsidRPr="00036A9D">
        <w:rPr>
          <w:rFonts w:ascii="Times New Roman" w:hAnsi="Times New Roman" w:cs="Times New Roman" w:hint="eastAsia"/>
          <w:spacing w:val="-8"/>
          <w:sz w:val="28"/>
          <w:szCs w:val="28"/>
        </w:rPr>
        <w:t>缺氧的情况下如果继续使用，造成燃气不完全燃烧，产生一氧化碳，导致人体中毒。</w:t>
      </w:r>
    </w:p>
    <w:p w14:paraId="1A72AC52" w14:textId="77777777" w:rsidR="00E737D3" w:rsidRPr="00036A9D" w:rsidRDefault="00E737D3" w:rsidP="00E737D3">
      <w:pPr>
        <w:pStyle w:val="a5"/>
        <w:spacing w:line="360" w:lineRule="auto"/>
        <w:rPr>
          <w:rFonts w:ascii="Times New Roman" w:hAnsi="Times New Roman"/>
          <w:spacing w:val="-8"/>
          <w:sz w:val="28"/>
          <w:szCs w:val="28"/>
          <w:lang w:val="zh-CN"/>
        </w:rPr>
      </w:pPr>
      <w:r>
        <w:rPr>
          <w:rFonts w:ascii="Times New Roman" w:hAnsi="Times New Roman" w:hint="eastAsia"/>
          <w:spacing w:val="-8"/>
          <w:sz w:val="28"/>
          <w:szCs w:val="28"/>
          <w:lang w:val="zh-CN"/>
        </w:rPr>
        <w:t>6</w:t>
      </w:r>
      <w:r>
        <w:rPr>
          <w:rFonts w:ascii="Times New Roman" w:hAnsi="Times New Roman"/>
          <w:spacing w:val="-8"/>
          <w:sz w:val="28"/>
          <w:szCs w:val="28"/>
          <w:lang w:val="zh-CN"/>
        </w:rPr>
        <w:t>.2.3</w:t>
      </w:r>
      <w:r w:rsidRPr="00036A9D">
        <w:rPr>
          <w:rFonts w:ascii="Times New Roman" w:hAnsi="Times New Roman" w:hint="eastAsia"/>
          <w:spacing w:val="-8"/>
          <w:sz w:val="28"/>
          <w:szCs w:val="28"/>
          <w:lang w:val="zh-CN"/>
        </w:rPr>
        <w:t>通风良好和有给排气条件主要是考虑燃具燃烧需要氧气，而通风条件差燃烧产生的烟气不能及时排至室外，使环境缺氧就会加剧不完全燃烧，产生大量的一氧化碳，会对燃具的使用者构成致命伤害。</w:t>
      </w:r>
    </w:p>
    <w:p w14:paraId="3C498F25" w14:textId="77777777" w:rsidR="00E737D3" w:rsidRPr="00036A9D" w:rsidRDefault="00E737D3" w:rsidP="00E737D3">
      <w:pPr>
        <w:spacing w:line="360" w:lineRule="auto"/>
        <w:rPr>
          <w:rFonts w:ascii="Times New Roman" w:hAnsi="Times New Roman" w:cs="Times New Roman"/>
          <w:spacing w:val="-8"/>
          <w:sz w:val="28"/>
          <w:szCs w:val="28"/>
        </w:rPr>
      </w:pPr>
      <w:r>
        <w:rPr>
          <w:rFonts w:ascii="Times New Roman" w:hAnsi="Times New Roman" w:cs="Times New Roman"/>
          <w:spacing w:val="-8"/>
          <w:sz w:val="28"/>
          <w:szCs w:val="28"/>
        </w:rPr>
        <w:t>6.2.4</w:t>
      </w:r>
      <w:r w:rsidRPr="00036A9D">
        <w:rPr>
          <w:rFonts w:ascii="Times New Roman" w:hAnsi="Times New Roman" w:cs="Times New Roman" w:hint="eastAsia"/>
          <w:spacing w:val="-8"/>
          <w:sz w:val="28"/>
          <w:szCs w:val="28"/>
        </w:rPr>
        <w:t>当墙面为可燃或难燃材料时，应加防火隔热板；燃气灶的灶面边缘和烤箱的侧壁不得与易燃材料的结构构件贴邻。根据现行国家标准《城镇</w:t>
      </w:r>
      <w:r w:rsidRPr="00036A9D">
        <w:rPr>
          <w:rFonts w:ascii="Times New Roman" w:hAnsi="Times New Roman" w:cs="Times New Roman" w:hint="eastAsia"/>
          <w:spacing w:val="-8"/>
          <w:sz w:val="28"/>
          <w:szCs w:val="28"/>
        </w:rPr>
        <w:lastRenderedPageBreak/>
        <w:t>燃气室内工程施工与质量验收标准》</w:t>
      </w:r>
      <w:r w:rsidRPr="00036A9D">
        <w:rPr>
          <w:rFonts w:ascii="Times New Roman" w:hAnsi="Times New Roman" w:cs="Times New Roman" w:hint="eastAsia"/>
          <w:spacing w:val="-8"/>
          <w:sz w:val="28"/>
          <w:szCs w:val="28"/>
        </w:rPr>
        <w:t xml:space="preserve">GB/T  </w:t>
      </w:r>
      <w:r w:rsidRPr="00036A9D">
        <w:rPr>
          <w:rFonts w:ascii="Times New Roman" w:hAnsi="Times New Roman" w:cs="Times New Roman" w:hint="eastAsia"/>
          <w:spacing w:val="-8"/>
          <w:sz w:val="28"/>
          <w:szCs w:val="28"/>
        </w:rPr>
        <w:t>的</w:t>
      </w:r>
      <w:r w:rsidRPr="00036A9D">
        <w:rPr>
          <w:rFonts w:ascii="Times New Roman" w:hAnsi="Times New Roman" w:cs="Times New Roman"/>
          <w:spacing w:val="-8"/>
          <w:sz w:val="28"/>
          <w:szCs w:val="28"/>
        </w:rPr>
        <w:t>规定：</w:t>
      </w:r>
      <w:r w:rsidRPr="00036A9D">
        <w:rPr>
          <w:rFonts w:ascii="Times New Roman" w:hAnsi="Times New Roman" w:cs="Times New Roman" w:hint="eastAsia"/>
          <w:spacing w:val="-8"/>
          <w:sz w:val="28"/>
          <w:szCs w:val="28"/>
        </w:rPr>
        <w:t>燃气灶具的灶台高度不宜大于</w:t>
      </w:r>
      <w:r w:rsidRPr="00036A9D">
        <w:rPr>
          <w:rFonts w:ascii="Times New Roman" w:hAnsi="Times New Roman" w:cs="Times New Roman" w:hint="eastAsia"/>
          <w:spacing w:val="-8"/>
          <w:sz w:val="28"/>
          <w:szCs w:val="28"/>
        </w:rPr>
        <w:t>80cm</w:t>
      </w:r>
      <w:r w:rsidRPr="00036A9D">
        <w:rPr>
          <w:rFonts w:ascii="Times New Roman" w:hAnsi="Times New Roman" w:cs="Times New Roman" w:hint="eastAsia"/>
          <w:spacing w:val="-8"/>
          <w:sz w:val="28"/>
          <w:szCs w:val="28"/>
        </w:rPr>
        <w:t>；燃气灶具与墙净距不得小于</w:t>
      </w:r>
      <w:r w:rsidRPr="00036A9D">
        <w:rPr>
          <w:rFonts w:ascii="Times New Roman" w:hAnsi="Times New Roman" w:cs="Times New Roman" w:hint="eastAsia"/>
          <w:spacing w:val="-8"/>
          <w:sz w:val="28"/>
          <w:szCs w:val="28"/>
        </w:rPr>
        <w:t>10cm</w:t>
      </w:r>
      <w:r w:rsidRPr="00036A9D">
        <w:rPr>
          <w:rFonts w:ascii="Times New Roman" w:hAnsi="Times New Roman" w:cs="Times New Roman" w:hint="eastAsia"/>
          <w:spacing w:val="-8"/>
          <w:sz w:val="28"/>
          <w:szCs w:val="28"/>
        </w:rPr>
        <w:t>，与侧面墙的净距不得小于</w:t>
      </w:r>
      <w:r w:rsidRPr="00036A9D">
        <w:rPr>
          <w:rFonts w:ascii="Times New Roman" w:hAnsi="Times New Roman" w:cs="Times New Roman" w:hint="eastAsia"/>
          <w:spacing w:val="-8"/>
          <w:sz w:val="28"/>
          <w:szCs w:val="28"/>
        </w:rPr>
        <w:t>15cm</w:t>
      </w:r>
      <w:r w:rsidRPr="00036A9D">
        <w:rPr>
          <w:rFonts w:ascii="Times New Roman" w:hAnsi="Times New Roman" w:cs="Times New Roman" w:hint="eastAsia"/>
          <w:spacing w:val="-8"/>
          <w:sz w:val="28"/>
          <w:szCs w:val="28"/>
        </w:rPr>
        <w:t>，与木质门、窗及木质家具的净距不得小于</w:t>
      </w:r>
      <w:r w:rsidRPr="00036A9D">
        <w:rPr>
          <w:rFonts w:ascii="Times New Roman" w:hAnsi="Times New Roman" w:cs="Times New Roman" w:hint="eastAsia"/>
          <w:spacing w:val="-8"/>
          <w:sz w:val="28"/>
          <w:szCs w:val="28"/>
        </w:rPr>
        <w:t>20cm</w:t>
      </w:r>
      <w:r w:rsidRPr="00036A9D">
        <w:rPr>
          <w:rFonts w:ascii="Times New Roman" w:hAnsi="Times New Roman" w:cs="Times New Roman" w:hint="eastAsia"/>
          <w:spacing w:val="-8"/>
          <w:sz w:val="28"/>
          <w:szCs w:val="28"/>
        </w:rPr>
        <w:t>。燃具与可燃的墙壁、地板和家具之间应设耐火隔热层，隔热层与可燃的墙壁、地板和家具之间间距应大于</w:t>
      </w:r>
      <w:r w:rsidRPr="00036A9D">
        <w:rPr>
          <w:rFonts w:ascii="Times New Roman" w:hAnsi="Times New Roman" w:cs="Times New Roman" w:hint="eastAsia"/>
          <w:spacing w:val="-8"/>
          <w:sz w:val="28"/>
          <w:szCs w:val="28"/>
        </w:rPr>
        <w:t>10 mm</w:t>
      </w:r>
      <w:r>
        <w:rPr>
          <w:rFonts w:ascii="Times New Roman" w:hAnsi="Times New Roman" w:cs="Times New Roman" w:hint="eastAsia"/>
          <w:spacing w:val="-8"/>
          <w:sz w:val="28"/>
          <w:szCs w:val="28"/>
        </w:rPr>
        <w:t>，</w:t>
      </w:r>
      <w:r w:rsidRPr="00396F9A">
        <w:rPr>
          <w:rFonts w:ascii="Times New Roman" w:hAnsi="Times New Roman" w:cs="Times New Roman" w:hint="eastAsia"/>
          <w:spacing w:val="-8"/>
          <w:sz w:val="28"/>
          <w:szCs w:val="28"/>
        </w:rPr>
        <w:t>防止木质门、窗及木质家具被烤坏或引燃</w:t>
      </w:r>
      <w:r>
        <w:rPr>
          <w:rFonts w:ascii="Times New Roman" w:hAnsi="Times New Roman" w:cs="Times New Roman" w:hint="eastAsia"/>
          <w:spacing w:val="-8"/>
          <w:sz w:val="28"/>
          <w:szCs w:val="28"/>
        </w:rPr>
        <w:t>。</w:t>
      </w:r>
    </w:p>
    <w:p w14:paraId="6D05519C" w14:textId="77777777" w:rsidR="00E737D3" w:rsidRPr="00036A9D" w:rsidRDefault="00E737D3" w:rsidP="00E737D3">
      <w:pPr>
        <w:spacing w:line="360" w:lineRule="auto"/>
        <w:ind w:firstLineChars="200" w:firstLine="528"/>
        <w:rPr>
          <w:rFonts w:ascii="Times New Roman" w:hAnsi="Times New Roman" w:cs="Times New Roman"/>
          <w:spacing w:val="-8"/>
          <w:sz w:val="28"/>
          <w:szCs w:val="28"/>
        </w:rPr>
      </w:pPr>
      <w:r w:rsidRPr="00036A9D">
        <w:rPr>
          <w:rFonts w:ascii="Times New Roman" w:hAnsi="Times New Roman" w:cs="Times New Roman" w:hint="eastAsia"/>
          <w:spacing w:val="-8"/>
          <w:sz w:val="28"/>
          <w:szCs w:val="28"/>
        </w:rPr>
        <w:t>美国国家燃气规范（</w:t>
      </w:r>
      <w:r w:rsidRPr="00036A9D">
        <w:rPr>
          <w:rFonts w:ascii="Times New Roman" w:hAnsi="Times New Roman" w:cs="Times New Roman" w:hint="eastAsia"/>
          <w:spacing w:val="-8"/>
          <w:sz w:val="28"/>
          <w:szCs w:val="28"/>
        </w:rPr>
        <w:t>NFPA54</w:t>
      </w:r>
      <w:r w:rsidRPr="00036A9D">
        <w:rPr>
          <w:rFonts w:ascii="Times New Roman" w:hAnsi="Times New Roman" w:cs="Times New Roman" w:hint="eastAsia"/>
          <w:spacing w:val="-8"/>
          <w:sz w:val="28"/>
          <w:szCs w:val="28"/>
        </w:rPr>
        <w:t>）规定，燃气应用设备及其烟道连接管的安装，应与可燃物有一定间距，以使其使用不对人或财产产生危险。</w:t>
      </w:r>
    </w:p>
    <w:p w14:paraId="0018BF58" w14:textId="77777777" w:rsidR="00E737D3" w:rsidRPr="00036A9D" w:rsidRDefault="00E737D3" w:rsidP="00E737D3">
      <w:pPr>
        <w:spacing w:line="360" w:lineRule="auto"/>
        <w:rPr>
          <w:rFonts w:ascii="Times New Roman" w:hAnsi="Times New Roman" w:cs="Times New Roman"/>
          <w:spacing w:val="-8"/>
          <w:sz w:val="28"/>
          <w:szCs w:val="28"/>
        </w:rPr>
      </w:pPr>
      <w:r>
        <w:rPr>
          <w:rFonts w:ascii="Times New Roman" w:hAnsi="Times New Roman" w:cs="Times New Roman" w:hint="eastAsia"/>
          <w:spacing w:val="-8"/>
          <w:sz w:val="28"/>
          <w:szCs w:val="28"/>
        </w:rPr>
        <w:t>6</w:t>
      </w:r>
      <w:r>
        <w:rPr>
          <w:rFonts w:ascii="Times New Roman" w:hAnsi="Times New Roman" w:cs="Times New Roman"/>
          <w:spacing w:val="-8"/>
          <w:sz w:val="28"/>
          <w:szCs w:val="28"/>
        </w:rPr>
        <w:t xml:space="preserve">.2.5 </w:t>
      </w:r>
      <w:r w:rsidRPr="00036A9D">
        <w:rPr>
          <w:rFonts w:ascii="Times New Roman" w:hAnsi="Times New Roman" w:cs="Times New Roman" w:hint="eastAsia"/>
          <w:spacing w:val="-8"/>
          <w:sz w:val="28"/>
          <w:szCs w:val="28"/>
        </w:rPr>
        <w:t>1</w:t>
      </w:r>
      <w:r w:rsidRPr="00036A9D">
        <w:rPr>
          <w:rFonts w:ascii="Times New Roman" w:hAnsi="Times New Roman" w:cs="Times New Roman" w:hint="eastAsia"/>
          <w:spacing w:val="-8"/>
          <w:sz w:val="28"/>
          <w:szCs w:val="28"/>
        </w:rPr>
        <w:t>直接给建筑物的供气方式主要有：管道供气和液化石油气钢瓶。如用电梯运输液化石油气钢瓶，一旦电梯发生事故，导致钢瓶泄漏漏入电梯井，很容易发生严重爆炸事故，危及整栋建筑的安全。所以，《住宅建筑规范》</w:t>
      </w:r>
      <w:r w:rsidRPr="00036A9D">
        <w:rPr>
          <w:rFonts w:ascii="Times New Roman" w:hAnsi="Times New Roman" w:cs="Times New Roman" w:hint="eastAsia"/>
          <w:spacing w:val="-8"/>
          <w:sz w:val="28"/>
          <w:szCs w:val="28"/>
        </w:rPr>
        <w:t>GB50368</w:t>
      </w:r>
      <w:r w:rsidRPr="00036A9D">
        <w:rPr>
          <w:rFonts w:ascii="Times New Roman" w:hAnsi="Times New Roman" w:cs="Times New Roman" w:hint="eastAsia"/>
          <w:spacing w:val="-8"/>
          <w:sz w:val="28"/>
          <w:szCs w:val="28"/>
        </w:rPr>
        <w:t>第</w:t>
      </w:r>
      <w:r w:rsidRPr="00036A9D">
        <w:rPr>
          <w:rFonts w:ascii="Times New Roman" w:hAnsi="Times New Roman" w:cs="Times New Roman" w:hint="eastAsia"/>
          <w:spacing w:val="-8"/>
          <w:sz w:val="28"/>
          <w:szCs w:val="28"/>
        </w:rPr>
        <w:t xml:space="preserve">8.4.5 </w:t>
      </w:r>
      <w:r w:rsidRPr="00036A9D">
        <w:rPr>
          <w:rFonts w:ascii="Times New Roman" w:hAnsi="Times New Roman" w:cs="Times New Roman" w:hint="eastAsia"/>
          <w:spacing w:val="-8"/>
          <w:sz w:val="28"/>
          <w:szCs w:val="28"/>
        </w:rPr>
        <w:t>条规定：“十层及十层以上住宅内不得使用瓶装液化石油气”，《建筑设计防火规范》</w:t>
      </w:r>
      <w:r w:rsidRPr="00036A9D">
        <w:rPr>
          <w:rFonts w:ascii="Times New Roman" w:hAnsi="Times New Roman" w:cs="Times New Roman" w:hint="eastAsia"/>
          <w:spacing w:val="-8"/>
          <w:sz w:val="28"/>
          <w:szCs w:val="28"/>
        </w:rPr>
        <w:t>GB50016</w:t>
      </w:r>
      <w:r w:rsidRPr="00036A9D">
        <w:rPr>
          <w:rFonts w:ascii="Times New Roman" w:hAnsi="Times New Roman" w:cs="Times New Roman" w:hint="eastAsia"/>
          <w:spacing w:val="-8"/>
          <w:sz w:val="28"/>
          <w:szCs w:val="28"/>
        </w:rPr>
        <w:t>第</w:t>
      </w:r>
      <w:r w:rsidRPr="00036A9D">
        <w:rPr>
          <w:rFonts w:ascii="Times New Roman" w:hAnsi="Times New Roman" w:cs="Times New Roman" w:hint="eastAsia"/>
          <w:spacing w:val="-8"/>
          <w:sz w:val="28"/>
          <w:szCs w:val="28"/>
        </w:rPr>
        <w:t xml:space="preserve">5.4.14 </w:t>
      </w:r>
      <w:r w:rsidRPr="00036A9D">
        <w:rPr>
          <w:rFonts w:ascii="Times New Roman" w:hAnsi="Times New Roman" w:cs="Times New Roman" w:hint="eastAsia"/>
          <w:spacing w:val="-8"/>
          <w:sz w:val="28"/>
          <w:szCs w:val="28"/>
        </w:rPr>
        <w:t>条规定：“高层民用建筑内使用可燃气体燃料时，应采用管道供气”。《北京市电梯安全监督管理办法》第二十二条规定</w:t>
      </w:r>
      <w:r w:rsidRPr="00036A9D">
        <w:rPr>
          <w:rFonts w:ascii="Times New Roman" w:hAnsi="Times New Roman" w:cs="Times New Roman"/>
          <w:spacing w:val="-8"/>
          <w:sz w:val="28"/>
          <w:szCs w:val="28"/>
        </w:rPr>
        <w:t>：</w:t>
      </w:r>
      <w:r w:rsidRPr="00036A9D">
        <w:rPr>
          <w:rFonts w:ascii="Times New Roman" w:hAnsi="Times New Roman" w:cs="Times New Roman" w:hint="eastAsia"/>
          <w:spacing w:val="-8"/>
          <w:sz w:val="28"/>
          <w:szCs w:val="28"/>
        </w:rPr>
        <w:t>电梯乘客应当按照电梯安全注意事项和警示标志正确使用电梯，不得有下列行为：（四）携带易燃易爆物品或者危险化学品搭乘电梯；天津市《电梯安全监督管理办法》也有同样的规定。故本条规定高层建筑使用燃气时，应采用管道供气方式。</w:t>
      </w:r>
    </w:p>
    <w:p w14:paraId="50713536" w14:textId="77777777" w:rsidR="00E737D3" w:rsidRPr="00036A9D" w:rsidRDefault="00E737D3" w:rsidP="00E737D3">
      <w:pPr>
        <w:spacing w:line="360" w:lineRule="auto"/>
        <w:ind w:firstLineChars="200" w:firstLine="530"/>
        <w:rPr>
          <w:rFonts w:ascii="Times New Roman" w:hAnsi="Times New Roman" w:cs="Times New Roman"/>
          <w:spacing w:val="-8"/>
          <w:sz w:val="28"/>
          <w:szCs w:val="28"/>
        </w:rPr>
      </w:pPr>
      <w:r w:rsidRPr="00036A9D">
        <w:rPr>
          <w:rFonts w:ascii="Times New Roman" w:hAnsi="Times New Roman" w:cs="Times New Roman" w:hint="eastAsia"/>
          <w:b/>
          <w:spacing w:val="-8"/>
          <w:sz w:val="28"/>
          <w:szCs w:val="28"/>
          <w:lang w:val="zh-CN"/>
        </w:rPr>
        <w:t>2</w:t>
      </w:r>
      <w:r w:rsidRPr="00036A9D">
        <w:rPr>
          <w:rFonts w:ascii="Times New Roman" w:hAnsi="Times New Roman" w:cs="Times New Roman" w:hint="eastAsia"/>
          <w:spacing w:val="-8"/>
          <w:sz w:val="28"/>
          <w:szCs w:val="28"/>
        </w:rPr>
        <w:t>地下室、半地下室因无外窗或外窗较小，自然通风差，而液化石油气及液化石油气混空气密度比空气重，一旦泄露不宜散发遇明火就会引发事故，所以输送液化石油气的管道不应得设置敷设在地下或半地下建筑内。所以，禁止在地下、半地下部分使用瓶装液化石油气。</w:t>
      </w:r>
    </w:p>
    <w:p w14:paraId="0F812683" w14:textId="77777777" w:rsidR="003F10EB" w:rsidRPr="00036A9D" w:rsidRDefault="003F10EB" w:rsidP="003F10EB">
      <w:pPr>
        <w:spacing w:line="360" w:lineRule="auto"/>
        <w:rPr>
          <w:rFonts w:ascii="Times New Roman" w:hAnsi="Times New Roman" w:cs="Times New Roman"/>
          <w:spacing w:val="-8"/>
          <w:sz w:val="28"/>
          <w:szCs w:val="28"/>
        </w:rPr>
      </w:pPr>
      <w:r>
        <w:rPr>
          <w:rFonts w:ascii="Times New Roman" w:hAnsi="Times New Roman" w:cs="Times New Roman" w:hint="eastAsia"/>
          <w:spacing w:val="-8"/>
          <w:sz w:val="28"/>
          <w:szCs w:val="28"/>
        </w:rPr>
        <w:lastRenderedPageBreak/>
        <w:t>6</w:t>
      </w:r>
      <w:r>
        <w:rPr>
          <w:rFonts w:ascii="Times New Roman" w:hAnsi="Times New Roman" w:cs="Times New Roman"/>
          <w:spacing w:val="-8"/>
          <w:sz w:val="28"/>
          <w:szCs w:val="28"/>
        </w:rPr>
        <w:t>.2.6</w:t>
      </w:r>
      <w:r w:rsidRPr="00036A9D">
        <w:rPr>
          <w:rFonts w:ascii="Times New Roman" w:hAnsi="Times New Roman" w:cs="Times New Roman" w:hint="eastAsia"/>
          <w:spacing w:val="-8"/>
          <w:sz w:val="28"/>
          <w:szCs w:val="28"/>
        </w:rPr>
        <w:t>以燃气为原料直接燃烧的取暖设备，利用燃烧板直接燃烧散热并释放红外线加热空气，达到取暖的效果。此类设备明确标识“禁止在室内使用”、“仅供户外使用”等，即使该设备多数具有低氧自动熄火保护、震动和倾倒自动熄火保护、熄火自动切断气源保护的三重安全保护功能，但在户内或室内公众聚集场所使用存在极高的安全隐患。在环境密闭、空气不流通的情况下，一旦煤气燃烧不充分，人体长时间吸入含有一氧化碳、氮氧化物等有害物质的气体，就有可能造成煤气中毒。</w:t>
      </w:r>
    </w:p>
    <w:p w14:paraId="68AF2623" w14:textId="77777777" w:rsidR="003F10EB" w:rsidRPr="00036A9D" w:rsidRDefault="003F10EB" w:rsidP="003F10EB">
      <w:pPr>
        <w:pStyle w:val="a5"/>
        <w:spacing w:line="360" w:lineRule="auto"/>
        <w:jc w:val="left"/>
        <w:rPr>
          <w:rFonts w:ascii="Times New Roman" w:hAnsi="Times New Roman"/>
          <w:spacing w:val="-8"/>
          <w:sz w:val="28"/>
          <w:szCs w:val="28"/>
        </w:rPr>
      </w:pPr>
      <w:r>
        <w:rPr>
          <w:rFonts w:ascii="Times New Roman" w:hAnsi="Times New Roman" w:hint="eastAsia"/>
          <w:spacing w:val="-8"/>
          <w:sz w:val="28"/>
          <w:szCs w:val="28"/>
        </w:rPr>
        <w:t>6</w:t>
      </w:r>
      <w:r>
        <w:rPr>
          <w:rFonts w:ascii="Times New Roman" w:hAnsi="Times New Roman"/>
          <w:spacing w:val="-8"/>
          <w:sz w:val="28"/>
          <w:szCs w:val="28"/>
        </w:rPr>
        <w:t>.2.7</w:t>
      </w:r>
      <w:r>
        <w:rPr>
          <w:rFonts w:ascii="Times New Roman" w:hAnsi="Times New Roman" w:hint="eastAsia"/>
          <w:spacing w:val="-8"/>
          <w:sz w:val="28"/>
          <w:szCs w:val="28"/>
        </w:rPr>
        <w:t>房目的是防止燃气压力超压，发生燃气泄漏等事故</w:t>
      </w:r>
      <w:r w:rsidRPr="00036A9D">
        <w:rPr>
          <w:rFonts w:ascii="Times New Roman" w:hAnsi="Times New Roman" w:hint="eastAsia"/>
          <w:spacing w:val="-8"/>
          <w:sz w:val="28"/>
          <w:szCs w:val="28"/>
        </w:rPr>
        <w:t>。</w:t>
      </w:r>
    </w:p>
    <w:p w14:paraId="2256EF8C" w14:textId="77777777" w:rsidR="003F10EB" w:rsidRPr="00036A9D" w:rsidRDefault="003F10EB" w:rsidP="003F10EB">
      <w:pPr>
        <w:adjustRightInd w:val="0"/>
        <w:snapToGrid w:val="0"/>
        <w:spacing w:line="360" w:lineRule="auto"/>
        <w:rPr>
          <w:rFonts w:ascii="Times New Roman" w:hAnsi="Times New Roman" w:cs="Times New Roman"/>
          <w:spacing w:val="-8"/>
          <w:sz w:val="28"/>
          <w:szCs w:val="28"/>
        </w:rPr>
      </w:pPr>
      <w:r>
        <w:rPr>
          <w:rFonts w:ascii="Times New Roman" w:hAnsi="Times New Roman" w:cs="Times New Roman" w:hint="eastAsia"/>
          <w:spacing w:val="-8"/>
          <w:sz w:val="28"/>
          <w:szCs w:val="28"/>
        </w:rPr>
        <w:t>6</w:t>
      </w:r>
      <w:r>
        <w:rPr>
          <w:rFonts w:ascii="Times New Roman" w:hAnsi="Times New Roman" w:cs="Times New Roman"/>
          <w:spacing w:val="-8"/>
          <w:sz w:val="28"/>
          <w:szCs w:val="28"/>
        </w:rPr>
        <w:t>.3.1</w:t>
      </w:r>
      <w:r w:rsidRPr="00036A9D">
        <w:rPr>
          <w:rFonts w:ascii="Times New Roman" w:hAnsi="Times New Roman" w:cs="Times New Roman" w:hint="eastAsia"/>
          <w:spacing w:val="-8"/>
          <w:sz w:val="28"/>
          <w:szCs w:val="28"/>
        </w:rPr>
        <w:t>通风良好是指爆炸危险区域的通风系统的空气流量能使易燃物质很快稀释到爆炸下限值的</w:t>
      </w:r>
      <w:r w:rsidRPr="00036A9D">
        <w:rPr>
          <w:rFonts w:ascii="Times New Roman" w:hAnsi="Times New Roman" w:cs="Times New Roman" w:hint="eastAsia"/>
          <w:spacing w:val="-8"/>
          <w:sz w:val="28"/>
          <w:szCs w:val="28"/>
        </w:rPr>
        <w:t>25%</w:t>
      </w:r>
      <w:r w:rsidRPr="00036A9D">
        <w:rPr>
          <w:rFonts w:ascii="Times New Roman" w:hAnsi="Times New Roman" w:cs="Times New Roman" w:hint="eastAsia"/>
          <w:spacing w:val="-8"/>
          <w:sz w:val="28"/>
          <w:szCs w:val="28"/>
        </w:rPr>
        <w:t>以下时。</w:t>
      </w:r>
    </w:p>
    <w:p w14:paraId="7C3097BC" w14:textId="77777777" w:rsidR="003F10EB" w:rsidRPr="00036A9D" w:rsidRDefault="003F10EB" w:rsidP="003F10EB">
      <w:pPr>
        <w:adjustRightInd w:val="0"/>
        <w:snapToGrid w:val="0"/>
        <w:spacing w:line="360" w:lineRule="auto"/>
        <w:rPr>
          <w:rFonts w:ascii="Times New Roman" w:hAnsi="Times New Roman" w:cs="Times New Roman"/>
          <w:spacing w:val="-8"/>
          <w:sz w:val="28"/>
          <w:szCs w:val="28"/>
        </w:rPr>
      </w:pPr>
      <w:r>
        <w:rPr>
          <w:rFonts w:ascii="Times New Roman" w:hAnsi="Times New Roman" w:cs="Times New Roman" w:hint="eastAsia"/>
          <w:spacing w:val="-8"/>
          <w:sz w:val="28"/>
          <w:szCs w:val="28"/>
        </w:rPr>
        <w:t>6</w:t>
      </w:r>
      <w:r>
        <w:rPr>
          <w:rFonts w:ascii="Times New Roman" w:hAnsi="Times New Roman" w:cs="Times New Roman"/>
          <w:spacing w:val="-8"/>
          <w:sz w:val="28"/>
          <w:szCs w:val="28"/>
        </w:rPr>
        <w:t xml:space="preserve">.3.3 </w:t>
      </w:r>
      <w:r w:rsidRPr="00036A9D">
        <w:rPr>
          <w:rFonts w:ascii="Times New Roman" w:hAnsi="Times New Roman" w:cs="Times New Roman" w:hint="eastAsia"/>
          <w:spacing w:val="-8"/>
          <w:sz w:val="28"/>
          <w:szCs w:val="28"/>
        </w:rPr>
        <w:t xml:space="preserve">1 </w:t>
      </w:r>
      <w:r w:rsidRPr="00036A9D">
        <w:rPr>
          <w:rFonts w:ascii="Times New Roman" w:hAnsi="Times New Roman" w:cs="Times New Roman" w:hint="eastAsia"/>
          <w:spacing w:val="-8"/>
          <w:sz w:val="28"/>
          <w:szCs w:val="28"/>
        </w:rPr>
        <w:t>使用机械鼓风助燃的用气设备，在燃气总管上应设置紧急自动切断阀，一般是一台或几台设备装一个紧急自动切断阀，其目的是防止当燃气或空气压力降低（如突然停电）时，燃气和空气窜混而发生回火事故。</w:t>
      </w:r>
    </w:p>
    <w:p w14:paraId="6F3A0B3E" w14:textId="77777777" w:rsidR="003F10EB" w:rsidRPr="00036A9D" w:rsidRDefault="003F10EB" w:rsidP="003F10EB">
      <w:pPr>
        <w:adjustRightInd w:val="0"/>
        <w:snapToGrid w:val="0"/>
        <w:spacing w:line="360" w:lineRule="auto"/>
        <w:ind w:firstLineChars="200" w:firstLine="528"/>
        <w:rPr>
          <w:rFonts w:ascii="Times New Roman" w:hAnsi="Times New Roman" w:cs="Times New Roman"/>
          <w:spacing w:val="-8"/>
          <w:sz w:val="28"/>
          <w:szCs w:val="28"/>
        </w:rPr>
      </w:pPr>
      <w:r w:rsidRPr="00036A9D">
        <w:rPr>
          <w:rFonts w:ascii="Times New Roman" w:hAnsi="Times New Roman" w:cs="Times New Roman"/>
          <w:spacing w:val="-8"/>
          <w:sz w:val="28"/>
          <w:szCs w:val="28"/>
        </w:rPr>
        <w:t>2</w:t>
      </w:r>
      <w:r w:rsidRPr="00036A9D">
        <w:rPr>
          <w:rFonts w:ascii="Times New Roman" w:hAnsi="Times New Roman" w:cs="Times New Roman" w:hint="eastAsia"/>
          <w:spacing w:val="-8"/>
          <w:sz w:val="28"/>
          <w:szCs w:val="28"/>
        </w:rPr>
        <w:t>设置放散管的目的是在用气设备首次使用或长时间不用再次使用时，用来吹扫积存在燃气管道中的空气。另外，当停炉时，总阀门关闭不严漏出的燃气可利用放散管放出，以免进入炉膛和烟道而引发事故。</w:t>
      </w:r>
    </w:p>
    <w:p w14:paraId="20CE44C8" w14:textId="77777777" w:rsidR="003F10EB" w:rsidRPr="00036A9D" w:rsidRDefault="003F10EB" w:rsidP="003F10EB">
      <w:pPr>
        <w:spacing w:line="360" w:lineRule="auto"/>
        <w:rPr>
          <w:rFonts w:ascii="Times New Roman" w:hAnsi="Times New Roman" w:cs="Times New Roman"/>
          <w:spacing w:val="-8"/>
          <w:sz w:val="28"/>
          <w:szCs w:val="28"/>
        </w:rPr>
      </w:pPr>
      <w:r>
        <w:rPr>
          <w:rFonts w:ascii="Times New Roman" w:hAnsi="Times New Roman" w:cs="Times New Roman" w:hint="eastAsia"/>
          <w:spacing w:val="-8"/>
          <w:sz w:val="28"/>
          <w:szCs w:val="28"/>
        </w:rPr>
        <w:t>6</w:t>
      </w:r>
      <w:r>
        <w:rPr>
          <w:rFonts w:ascii="Times New Roman" w:hAnsi="Times New Roman" w:cs="Times New Roman"/>
          <w:spacing w:val="-8"/>
          <w:sz w:val="28"/>
          <w:szCs w:val="28"/>
        </w:rPr>
        <w:t>.3.4</w:t>
      </w:r>
      <w:r w:rsidRPr="00036A9D">
        <w:rPr>
          <w:rFonts w:ascii="Times New Roman" w:hAnsi="Times New Roman" w:cs="Times New Roman" w:hint="eastAsia"/>
          <w:spacing w:val="-8"/>
          <w:sz w:val="28"/>
          <w:szCs w:val="28"/>
        </w:rPr>
        <w:t>燃气阀门是重要的安全切断装置，燃气设备停用或检修时必须关断阀门。</w:t>
      </w:r>
    </w:p>
    <w:p w14:paraId="2B3939E4" w14:textId="77777777" w:rsidR="00FD0F24" w:rsidRPr="003F10EB" w:rsidRDefault="00FD0F24" w:rsidP="00FD0F24">
      <w:pPr>
        <w:pStyle w:val="a5"/>
        <w:spacing w:line="360" w:lineRule="auto"/>
        <w:rPr>
          <w:rFonts w:asciiTheme="minorEastAsia" w:eastAsiaTheme="minorEastAsia" w:hAnsiTheme="minorEastAsia"/>
          <w:b/>
          <w:spacing w:val="-8"/>
          <w:sz w:val="28"/>
          <w:szCs w:val="28"/>
        </w:rPr>
      </w:pPr>
    </w:p>
    <w:sectPr w:rsidR="00FD0F24" w:rsidRPr="003F10EB" w:rsidSect="00807C86">
      <w:footerReference w:type="default" r:id="rId16"/>
      <w:pgSz w:w="11906" w:h="16838" w:code="9"/>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A629FB" w14:textId="77777777" w:rsidR="009847E7" w:rsidRDefault="009847E7" w:rsidP="00457202">
      <w:r>
        <w:separator/>
      </w:r>
    </w:p>
  </w:endnote>
  <w:endnote w:type="continuationSeparator" w:id="0">
    <w:p w14:paraId="5F9DB3D4" w14:textId="77777777" w:rsidR="009847E7" w:rsidRDefault="009847E7" w:rsidP="00457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826E4" w14:textId="77777777" w:rsidR="009847E7" w:rsidRDefault="009847E7">
    <w:pPr>
      <w:pStyle w:val="a4"/>
      <w:tabs>
        <w:tab w:val="clear" w:pos="4153"/>
        <w:tab w:val="center" w:pos="4156"/>
      </w:tabs>
    </w:pPr>
    <w:r>
      <w:rPr>
        <w:noProof/>
      </w:rPr>
      <mc:AlternateContent>
        <mc:Choice Requires="wps">
          <w:drawing>
            <wp:anchor distT="0" distB="0" distL="114300" distR="114300" simplePos="0" relativeHeight="251660288" behindDoc="0" locked="0" layoutInCell="1" allowOverlap="1" wp14:anchorId="27CA6896" wp14:editId="1B1B0EC6">
              <wp:simplePos x="0" y="0"/>
              <wp:positionH relativeFrom="margin">
                <wp:align>center</wp:align>
              </wp:positionH>
              <wp:positionV relativeFrom="paragraph">
                <wp:posOffset>0</wp:posOffset>
              </wp:positionV>
              <wp:extent cx="1828800" cy="1828800"/>
              <wp:effectExtent l="0" t="0" r="0" b="0"/>
              <wp:wrapNone/>
              <wp:docPr id="1" name="文本框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14:paraId="781271F5" w14:textId="77777777" w:rsidR="009847E7" w:rsidRDefault="009847E7">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noProof/>
                              <w:sz w:val="18"/>
                            </w:rPr>
                            <w:t>3</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7CA6896" id="_x0000_t202" coordsize="21600,21600" o:spt="202" path="m,l,21600r21600,l21600,xe">
              <v:stroke joinstyle="miter"/>
              <v:path gradientshapeok="t" o:connecttype="rect"/>
            </v:shapetype>
            <v:shape id="文本框 13" o:spid="_x0000_s1026" type="#_x0000_t202" style="position:absolute;margin-left:0;margin-top:0;width:2in;height:2in;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" filled="f" stroked="f" strokeweight="1.25pt">
              <v:textbox style="mso-fit-shape-to-text:t" inset="0,0,0,0">
                <w:txbxContent>
                  <w:p w14:paraId="781271F5" w14:textId="77777777" w:rsidR="009847E7" w:rsidRDefault="009847E7">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noProof/>
                        <w:sz w:val="18"/>
                      </w:rPr>
                      <w:t>3</w:t>
                    </w:r>
                    <w:r>
                      <w:rPr>
                        <w:rFonts w:hint="eastAsia"/>
                        <w:sz w:val="18"/>
                      </w:rPr>
                      <w:fldChar w:fldCharType="end"/>
                    </w:r>
                  </w:p>
                </w:txbxContent>
              </v:textbox>
              <w10:wrap anchorx="margin"/>
            </v:shape>
          </w:pict>
        </mc:Fallback>
      </mc:AlternateContent>
    </w: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B67D2" w14:textId="77777777" w:rsidR="009847E7" w:rsidRDefault="009847E7">
    <w:pPr>
      <w:pStyle w:val="a4"/>
      <w:tabs>
        <w:tab w:val="clear" w:pos="4153"/>
        <w:tab w:val="center" w:pos="4156"/>
      </w:tabs>
    </w:pPr>
    <w:r>
      <w:rPr>
        <w:rFonts w:hint="eastAsia"/>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6CE16" w14:textId="77777777" w:rsidR="009847E7" w:rsidRPr="00F1507C" w:rsidRDefault="009847E7" w:rsidP="00F1507C">
    <w:pPr>
      <w:pStyle w:val="a4"/>
      <w:jc w:val="center"/>
      <w:rPr>
        <w:rFonts w:ascii="Times New Roman" w:hAnsi="Times New Roman" w:cs="Times New Roman"/>
      </w:rPr>
    </w:pPr>
    <w:r w:rsidRPr="00F1507C">
      <w:rPr>
        <w:rFonts w:ascii="Times New Roman" w:hAnsi="Times New Roman" w:cs="Times New Roman" w:hint="eastAsia"/>
      </w:rPr>
      <w:t>-</w:t>
    </w:r>
    <w:sdt>
      <w:sdtPr>
        <w:rPr>
          <w:rFonts w:ascii="Times New Roman" w:hAnsi="Times New Roman" w:cs="Times New Roman"/>
          <w:vanish/>
          <w:highlight w:val="yellow"/>
        </w:rPr>
        <w:id w:val="2578901"/>
        <w:docPartObj>
          <w:docPartGallery w:val="Page Numbers (Bottom of Page)"/>
          <w:docPartUnique/>
        </w:docPartObj>
      </w:sdtPr>
      <w:sdtEndPr/>
      <w:sdtContent>
        <w:r w:rsidRPr="00F1507C">
          <w:rPr>
            <w:rFonts w:ascii="Times New Roman" w:hAnsi="Times New Roman" w:cs="Times New Roman"/>
          </w:rPr>
          <w:fldChar w:fldCharType="begin"/>
        </w:r>
        <w:r w:rsidRPr="00F1507C">
          <w:rPr>
            <w:rFonts w:ascii="Times New Roman" w:hAnsi="Times New Roman" w:cs="Times New Roman"/>
          </w:rPr>
          <w:instrText xml:space="preserve"> PAGE   \* MERGEFORMAT </w:instrText>
        </w:r>
        <w:r w:rsidRPr="00F1507C">
          <w:rPr>
            <w:rFonts w:ascii="Times New Roman" w:hAnsi="Times New Roman" w:cs="Times New Roman"/>
          </w:rPr>
          <w:fldChar w:fldCharType="separate"/>
        </w:r>
        <w:r w:rsidR="008755B9" w:rsidRPr="008755B9">
          <w:rPr>
            <w:rFonts w:ascii="Times New Roman" w:hAnsi="Times New Roman" w:cs="Times New Roman"/>
            <w:noProof/>
            <w:lang w:val="zh-CN"/>
          </w:rPr>
          <w:t>3</w:t>
        </w:r>
        <w:r w:rsidRPr="00F1507C">
          <w:rPr>
            <w:rFonts w:ascii="Times New Roman" w:hAnsi="Times New Roman" w:cs="Times New Roman"/>
            <w:noProof/>
            <w:lang w:val="zh-CN"/>
          </w:rPr>
          <w:fldChar w:fldCharType="end"/>
        </w:r>
        <w:r>
          <w:rPr>
            <w:rFonts w:ascii="Times New Roman" w:hAnsi="Times New Roman" w:cs="Times New Roman" w:hint="eastAsia"/>
            <w:noProof/>
            <w:lang w:val="zh-CN"/>
          </w:rPr>
          <w:t>-</w:t>
        </w:r>
      </w:sdtContent>
    </w:sdt>
  </w:p>
  <w:p w14:paraId="1ECCDBFD" w14:textId="77777777" w:rsidR="009847E7" w:rsidRDefault="009847E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5C9B59" w14:textId="77777777" w:rsidR="009847E7" w:rsidRDefault="009847E7" w:rsidP="00457202">
      <w:r>
        <w:separator/>
      </w:r>
    </w:p>
  </w:footnote>
  <w:footnote w:type="continuationSeparator" w:id="0">
    <w:p w14:paraId="3BA6CA00" w14:textId="77777777" w:rsidR="009847E7" w:rsidRDefault="009847E7" w:rsidP="004572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B392B"/>
    <w:multiLevelType w:val="hybridMultilevel"/>
    <w:tmpl w:val="DE285F6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DA34E62"/>
    <w:multiLevelType w:val="hybridMultilevel"/>
    <w:tmpl w:val="82300BDE"/>
    <w:lvl w:ilvl="0" w:tplc="04090001">
      <w:start w:val="1"/>
      <w:numFmt w:val="bullet"/>
      <w:lvlText w:val=""/>
      <w:lvlJc w:val="left"/>
      <w:pPr>
        <w:ind w:left="987" w:hanging="420"/>
      </w:pPr>
      <w:rPr>
        <w:rFonts w:ascii="Wingdings" w:hAnsi="Wingdings"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2">
    <w:nsid w:val="0F2E1BEF"/>
    <w:multiLevelType w:val="hybridMultilevel"/>
    <w:tmpl w:val="A7B660A0"/>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54A7EF7"/>
    <w:multiLevelType w:val="hybridMultilevel"/>
    <w:tmpl w:val="62082A6C"/>
    <w:lvl w:ilvl="0" w:tplc="04090001">
      <w:start w:val="1"/>
      <w:numFmt w:val="bullet"/>
      <w:lvlText w:val=""/>
      <w:lvlJc w:val="left"/>
      <w:pPr>
        <w:ind w:left="1721" w:hanging="420"/>
      </w:pPr>
      <w:rPr>
        <w:rFonts w:ascii="Wingdings" w:hAnsi="Wingdings" w:hint="default"/>
      </w:rPr>
    </w:lvl>
    <w:lvl w:ilvl="1" w:tplc="04090003" w:tentative="1">
      <w:start w:val="1"/>
      <w:numFmt w:val="bullet"/>
      <w:lvlText w:val=""/>
      <w:lvlJc w:val="left"/>
      <w:pPr>
        <w:ind w:left="2141" w:hanging="420"/>
      </w:pPr>
      <w:rPr>
        <w:rFonts w:ascii="Wingdings" w:hAnsi="Wingdings" w:hint="default"/>
      </w:rPr>
    </w:lvl>
    <w:lvl w:ilvl="2" w:tplc="04090005" w:tentative="1">
      <w:start w:val="1"/>
      <w:numFmt w:val="bullet"/>
      <w:lvlText w:val=""/>
      <w:lvlJc w:val="left"/>
      <w:pPr>
        <w:ind w:left="2561" w:hanging="420"/>
      </w:pPr>
      <w:rPr>
        <w:rFonts w:ascii="Wingdings" w:hAnsi="Wingdings" w:hint="default"/>
      </w:rPr>
    </w:lvl>
    <w:lvl w:ilvl="3" w:tplc="04090001" w:tentative="1">
      <w:start w:val="1"/>
      <w:numFmt w:val="bullet"/>
      <w:lvlText w:val=""/>
      <w:lvlJc w:val="left"/>
      <w:pPr>
        <w:ind w:left="2981" w:hanging="420"/>
      </w:pPr>
      <w:rPr>
        <w:rFonts w:ascii="Wingdings" w:hAnsi="Wingdings" w:hint="default"/>
      </w:rPr>
    </w:lvl>
    <w:lvl w:ilvl="4" w:tplc="04090003" w:tentative="1">
      <w:start w:val="1"/>
      <w:numFmt w:val="bullet"/>
      <w:lvlText w:val=""/>
      <w:lvlJc w:val="left"/>
      <w:pPr>
        <w:ind w:left="3401" w:hanging="420"/>
      </w:pPr>
      <w:rPr>
        <w:rFonts w:ascii="Wingdings" w:hAnsi="Wingdings" w:hint="default"/>
      </w:rPr>
    </w:lvl>
    <w:lvl w:ilvl="5" w:tplc="04090005" w:tentative="1">
      <w:start w:val="1"/>
      <w:numFmt w:val="bullet"/>
      <w:lvlText w:val=""/>
      <w:lvlJc w:val="left"/>
      <w:pPr>
        <w:ind w:left="3821" w:hanging="420"/>
      </w:pPr>
      <w:rPr>
        <w:rFonts w:ascii="Wingdings" w:hAnsi="Wingdings" w:hint="default"/>
      </w:rPr>
    </w:lvl>
    <w:lvl w:ilvl="6" w:tplc="04090001" w:tentative="1">
      <w:start w:val="1"/>
      <w:numFmt w:val="bullet"/>
      <w:lvlText w:val=""/>
      <w:lvlJc w:val="left"/>
      <w:pPr>
        <w:ind w:left="4241" w:hanging="420"/>
      </w:pPr>
      <w:rPr>
        <w:rFonts w:ascii="Wingdings" w:hAnsi="Wingdings" w:hint="default"/>
      </w:rPr>
    </w:lvl>
    <w:lvl w:ilvl="7" w:tplc="04090003" w:tentative="1">
      <w:start w:val="1"/>
      <w:numFmt w:val="bullet"/>
      <w:lvlText w:val=""/>
      <w:lvlJc w:val="left"/>
      <w:pPr>
        <w:ind w:left="4661" w:hanging="420"/>
      </w:pPr>
      <w:rPr>
        <w:rFonts w:ascii="Wingdings" w:hAnsi="Wingdings" w:hint="default"/>
      </w:rPr>
    </w:lvl>
    <w:lvl w:ilvl="8" w:tplc="04090005" w:tentative="1">
      <w:start w:val="1"/>
      <w:numFmt w:val="bullet"/>
      <w:lvlText w:val=""/>
      <w:lvlJc w:val="left"/>
      <w:pPr>
        <w:ind w:left="5081" w:hanging="420"/>
      </w:pPr>
      <w:rPr>
        <w:rFonts w:ascii="Wingdings" w:hAnsi="Wingdings" w:hint="default"/>
      </w:rPr>
    </w:lvl>
  </w:abstractNum>
  <w:abstractNum w:abstractNumId="4">
    <w:nsid w:val="18F76D9C"/>
    <w:multiLevelType w:val="hybridMultilevel"/>
    <w:tmpl w:val="DE002F2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25E62FE9"/>
    <w:multiLevelType w:val="hybridMultilevel"/>
    <w:tmpl w:val="FAB0D062"/>
    <w:lvl w:ilvl="0" w:tplc="85800DD4">
      <w:start w:val="1"/>
      <w:numFmt w:val="japaneseCounting"/>
      <w:lvlText w:val="（%1）"/>
      <w:lvlJc w:val="left"/>
      <w:pPr>
        <w:ind w:left="1440" w:hanging="60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6">
    <w:nsid w:val="306B4056"/>
    <w:multiLevelType w:val="hybridMultilevel"/>
    <w:tmpl w:val="00DE84FC"/>
    <w:lvl w:ilvl="0" w:tplc="FCAC0FC2">
      <w:start w:val="1"/>
      <w:numFmt w:val="japaneseCounting"/>
      <w:lvlText w:val="（%1）"/>
      <w:lvlJc w:val="left"/>
      <w:pPr>
        <w:ind w:left="1496" w:hanging="615"/>
      </w:pPr>
      <w:rPr>
        <w:rFonts w:hint="default"/>
      </w:rPr>
    </w:lvl>
    <w:lvl w:ilvl="1" w:tplc="04090019" w:tentative="1">
      <w:start w:val="1"/>
      <w:numFmt w:val="lowerLetter"/>
      <w:lvlText w:val="%2)"/>
      <w:lvlJc w:val="left"/>
      <w:pPr>
        <w:ind w:left="1721" w:hanging="420"/>
      </w:pPr>
    </w:lvl>
    <w:lvl w:ilvl="2" w:tplc="0409001B" w:tentative="1">
      <w:start w:val="1"/>
      <w:numFmt w:val="lowerRoman"/>
      <w:lvlText w:val="%3."/>
      <w:lvlJc w:val="right"/>
      <w:pPr>
        <w:ind w:left="2141" w:hanging="420"/>
      </w:pPr>
    </w:lvl>
    <w:lvl w:ilvl="3" w:tplc="0409000F" w:tentative="1">
      <w:start w:val="1"/>
      <w:numFmt w:val="decimal"/>
      <w:lvlText w:val="%4."/>
      <w:lvlJc w:val="left"/>
      <w:pPr>
        <w:ind w:left="2561" w:hanging="420"/>
      </w:pPr>
    </w:lvl>
    <w:lvl w:ilvl="4" w:tplc="04090019" w:tentative="1">
      <w:start w:val="1"/>
      <w:numFmt w:val="lowerLetter"/>
      <w:lvlText w:val="%5)"/>
      <w:lvlJc w:val="left"/>
      <w:pPr>
        <w:ind w:left="2981" w:hanging="420"/>
      </w:pPr>
    </w:lvl>
    <w:lvl w:ilvl="5" w:tplc="0409001B" w:tentative="1">
      <w:start w:val="1"/>
      <w:numFmt w:val="lowerRoman"/>
      <w:lvlText w:val="%6."/>
      <w:lvlJc w:val="right"/>
      <w:pPr>
        <w:ind w:left="3401" w:hanging="420"/>
      </w:pPr>
    </w:lvl>
    <w:lvl w:ilvl="6" w:tplc="0409000F" w:tentative="1">
      <w:start w:val="1"/>
      <w:numFmt w:val="decimal"/>
      <w:lvlText w:val="%7."/>
      <w:lvlJc w:val="left"/>
      <w:pPr>
        <w:ind w:left="3821" w:hanging="420"/>
      </w:pPr>
    </w:lvl>
    <w:lvl w:ilvl="7" w:tplc="04090019" w:tentative="1">
      <w:start w:val="1"/>
      <w:numFmt w:val="lowerLetter"/>
      <w:lvlText w:val="%8)"/>
      <w:lvlJc w:val="left"/>
      <w:pPr>
        <w:ind w:left="4241" w:hanging="420"/>
      </w:pPr>
    </w:lvl>
    <w:lvl w:ilvl="8" w:tplc="0409001B" w:tentative="1">
      <w:start w:val="1"/>
      <w:numFmt w:val="lowerRoman"/>
      <w:lvlText w:val="%9."/>
      <w:lvlJc w:val="right"/>
      <w:pPr>
        <w:ind w:left="4661" w:hanging="420"/>
      </w:pPr>
    </w:lvl>
  </w:abstractNum>
  <w:abstractNum w:abstractNumId="7">
    <w:nsid w:val="316C3FA0"/>
    <w:multiLevelType w:val="hybridMultilevel"/>
    <w:tmpl w:val="351E0CC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34474F93"/>
    <w:multiLevelType w:val="hybridMultilevel"/>
    <w:tmpl w:val="F2B6DCE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39582F4A"/>
    <w:multiLevelType w:val="hybridMultilevel"/>
    <w:tmpl w:val="EDEC13D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43D75A04"/>
    <w:multiLevelType w:val="hybridMultilevel"/>
    <w:tmpl w:val="BA48DFD2"/>
    <w:lvl w:ilvl="0" w:tplc="04090001">
      <w:start w:val="1"/>
      <w:numFmt w:val="bullet"/>
      <w:lvlText w:val=""/>
      <w:lvlJc w:val="left"/>
      <w:pPr>
        <w:ind w:left="881" w:hanging="420"/>
      </w:pPr>
      <w:rPr>
        <w:rFonts w:ascii="Wingdings" w:hAnsi="Wingdings" w:hint="default"/>
      </w:rPr>
    </w:lvl>
    <w:lvl w:ilvl="1" w:tplc="04090003" w:tentative="1">
      <w:start w:val="1"/>
      <w:numFmt w:val="bullet"/>
      <w:lvlText w:val=""/>
      <w:lvlJc w:val="left"/>
      <w:pPr>
        <w:ind w:left="1301" w:hanging="420"/>
      </w:pPr>
      <w:rPr>
        <w:rFonts w:ascii="Wingdings" w:hAnsi="Wingdings" w:hint="default"/>
      </w:rPr>
    </w:lvl>
    <w:lvl w:ilvl="2" w:tplc="04090005" w:tentative="1">
      <w:start w:val="1"/>
      <w:numFmt w:val="bullet"/>
      <w:lvlText w:val=""/>
      <w:lvlJc w:val="left"/>
      <w:pPr>
        <w:ind w:left="1721" w:hanging="420"/>
      </w:pPr>
      <w:rPr>
        <w:rFonts w:ascii="Wingdings" w:hAnsi="Wingdings" w:hint="default"/>
      </w:rPr>
    </w:lvl>
    <w:lvl w:ilvl="3" w:tplc="04090001" w:tentative="1">
      <w:start w:val="1"/>
      <w:numFmt w:val="bullet"/>
      <w:lvlText w:val=""/>
      <w:lvlJc w:val="left"/>
      <w:pPr>
        <w:ind w:left="2141" w:hanging="420"/>
      </w:pPr>
      <w:rPr>
        <w:rFonts w:ascii="Wingdings" w:hAnsi="Wingdings" w:hint="default"/>
      </w:rPr>
    </w:lvl>
    <w:lvl w:ilvl="4" w:tplc="04090003" w:tentative="1">
      <w:start w:val="1"/>
      <w:numFmt w:val="bullet"/>
      <w:lvlText w:val=""/>
      <w:lvlJc w:val="left"/>
      <w:pPr>
        <w:ind w:left="2561" w:hanging="420"/>
      </w:pPr>
      <w:rPr>
        <w:rFonts w:ascii="Wingdings" w:hAnsi="Wingdings" w:hint="default"/>
      </w:rPr>
    </w:lvl>
    <w:lvl w:ilvl="5" w:tplc="04090005" w:tentative="1">
      <w:start w:val="1"/>
      <w:numFmt w:val="bullet"/>
      <w:lvlText w:val=""/>
      <w:lvlJc w:val="left"/>
      <w:pPr>
        <w:ind w:left="2981" w:hanging="420"/>
      </w:pPr>
      <w:rPr>
        <w:rFonts w:ascii="Wingdings" w:hAnsi="Wingdings" w:hint="default"/>
      </w:rPr>
    </w:lvl>
    <w:lvl w:ilvl="6" w:tplc="04090001" w:tentative="1">
      <w:start w:val="1"/>
      <w:numFmt w:val="bullet"/>
      <w:lvlText w:val=""/>
      <w:lvlJc w:val="left"/>
      <w:pPr>
        <w:ind w:left="3401" w:hanging="420"/>
      </w:pPr>
      <w:rPr>
        <w:rFonts w:ascii="Wingdings" w:hAnsi="Wingdings" w:hint="default"/>
      </w:rPr>
    </w:lvl>
    <w:lvl w:ilvl="7" w:tplc="04090003" w:tentative="1">
      <w:start w:val="1"/>
      <w:numFmt w:val="bullet"/>
      <w:lvlText w:val=""/>
      <w:lvlJc w:val="left"/>
      <w:pPr>
        <w:ind w:left="3821" w:hanging="420"/>
      </w:pPr>
      <w:rPr>
        <w:rFonts w:ascii="Wingdings" w:hAnsi="Wingdings" w:hint="default"/>
      </w:rPr>
    </w:lvl>
    <w:lvl w:ilvl="8" w:tplc="04090005" w:tentative="1">
      <w:start w:val="1"/>
      <w:numFmt w:val="bullet"/>
      <w:lvlText w:val=""/>
      <w:lvlJc w:val="left"/>
      <w:pPr>
        <w:ind w:left="4241" w:hanging="420"/>
      </w:pPr>
      <w:rPr>
        <w:rFonts w:ascii="Wingdings" w:hAnsi="Wingdings" w:hint="default"/>
      </w:rPr>
    </w:lvl>
  </w:abstractNum>
  <w:abstractNum w:abstractNumId="11">
    <w:nsid w:val="49D83A22"/>
    <w:multiLevelType w:val="hybridMultilevel"/>
    <w:tmpl w:val="B45CB14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4B2875DB"/>
    <w:multiLevelType w:val="hybridMultilevel"/>
    <w:tmpl w:val="5EB015E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4C7D25CB"/>
    <w:multiLevelType w:val="multilevel"/>
    <w:tmpl w:val="5122D762"/>
    <w:lvl w:ilvl="0">
      <w:start w:val="4"/>
      <w:numFmt w:val="decimal"/>
      <w:lvlText w:val="%1"/>
      <w:lvlJc w:val="left"/>
      <w:pPr>
        <w:ind w:left="450" w:hanging="45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6055" w:hanging="180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9328" w:hanging="2520"/>
      </w:pPr>
      <w:rPr>
        <w:rFonts w:hint="default"/>
      </w:rPr>
    </w:lvl>
  </w:abstractNum>
  <w:abstractNum w:abstractNumId="14">
    <w:nsid w:val="582B31D3"/>
    <w:multiLevelType w:val="hybridMultilevel"/>
    <w:tmpl w:val="71D09AB8"/>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646824AA"/>
    <w:multiLevelType w:val="hybridMultilevel"/>
    <w:tmpl w:val="6A4C7F30"/>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66F056B8"/>
    <w:multiLevelType w:val="hybridMultilevel"/>
    <w:tmpl w:val="0DB8A3E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6CEA0D6F"/>
    <w:multiLevelType w:val="hybridMultilevel"/>
    <w:tmpl w:val="B56C9FD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71006305"/>
    <w:multiLevelType w:val="hybridMultilevel"/>
    <w:tmpl w:val="F50EE296"/>
    <w:lvl w:ilvl="0" w:tplc="FCAC0FC2">
      <w:start w:val="1"/>
      <w:numFmt w:val="japaneseCounting"/>
      <w:lvlText w:val="（%1）"/>
      <w:lvlJc w:val="left"/>
      <w:pPr>
        <w:ind w:left="2377" w:hanging="615"/>
      </w:pPr>
      <w:rPr>
        <w:rFonts w:hint="default"/>
      </w:rPr>
    </w:lvl>
    <w:lvl w:ilvl="1" w:tplc="04090019" w:tentative="1">
      <w:start w:val="1"/>
      <w:numFmt w:val="lowerLetter"/>
      <w:lvlText w:val="%2)"/>
      <w:lvlJc w:val="left"/>
      <w:pPr>
        <w:ind w:left="1721" w:hanging="420"/>
      </w:pPr>
    </w:lvl>
    <w:lvl w:ilvl="2" w:tplc="0409001B">
      <w:start w:val="1"/>
      <w:numFmt w:val="lowerRoman"/>
      <w:lvlText w:val="%3."/>
      <w:lvlJc w:val="right"/>
      <w:pPr>
        <w:ind w:left="2141" w:hanging="420"/>
      </w:pPr>
    </w:lvl>
    <w:lvl w:ilvl="3" w:tplc="0409000F" w:tentative="1">
      <w:start w:val="1"/>
      <w:numFmt w:val="decimal"/>
      <w:lvlText w:val="%4."/>
      <w:lvlJc w:val="left"/>
      <w:pPr>
        <w:ind w:left="2561" w:hanging="420"/>
      </w:pPr>
    </w:lvl>
    <w:lvl w:ilvl="4" w:tplc="04090019" w:tentative="1">
      <w:start w:val="1"/>
      <w:numFmt w:val="lowerLetter"/>
      <w:lvlText w:val="%5)"/>
      <w:lvlJc w:val="left"/>
      <w:pPr>
        <w:ind w:left="2981" w:hanging="420"/>
      </w:pPr>
    </w:lvl>
    <w:lvl w:ilvl="5" w:tplc="0409001B" w:tentative="1">
      <w:start w:val="1"/>
      <w:numFmt w:val="lowerRoman"/>
      <w:lvlText w:val="%6."/>
      <w:lvlJc w:val="right"/>
      <w:pPr>
        <w:ind w:left="3401" w:hanging="420"/>
      </w:pPr>
    </w:lvl>
    <w:lvl w:ilvl="6" w:tplc="0409000F" w:tentative="1">
      <w:start w:val="1"/>
      <w:numFmt w:val="decimal"/>
      <w:lvlText w:val="%7."/>
      <w:lvlJc w:val="left"/>
      <w:pPr>
        <w:ind w:left="3821" w:hanging="420"/>
      </w:pPr>
    </w:lvl>
    <w:lvl w:ilvl="7" w:tplc="04090019" w:tentative="1">
      <w:start w:val="1"/>
      <w:numFmt w:val="lowerLetter"/>
      <w:lvlText w:val="%8)"/>
      <w:lvlJc w:val="left"/>
      <w:pPr>
        <w:ind w:left="4241" w:hanging="420"/>
      </w:pPr>
    </w:lvl>
    <w:lvl w:ilvl="8" w:tplc="0409001B" w:tentative="1">
      <w:start w:val="1"/>
      <w:numFmt w:val="lowerRoman"/>
      <w:lvlText w:val="%9."/>
      <w:lvlJc w:val="right"/>
      <w:pPr>
        <w:ind w:left="4661" w:hanging="420"/>
      </w:pPr>
    </w:lvl>
  </w:abstractNum>
  <w:abstractNum w:abstractNumId="19">
    <w:nsid w:val="714E1269"/>
    <w:multiLevelType w:val="hybridMultilevel"/>
    <w:tmpl w:val="76C28FEE"/>
    <w:lvl w:ilvl="0" w:tplc="04090001">
      <w:start w:val="1"/>
      <w:numFmt w:val="bullet"/>
      <w:lvlText w:val=""/>
      <w:lvlJc w:val="left"/>
      <w:pPr>
        <w:ind w:left="1301" w:hanging="420"/>
      </w:pPr>
      <w:rPr>
        <w:rFonts w:ascii="Wingdings" w:hAnsi="Wingdings" w:hint="default"/>
      </w:rPr>
    </w:lvl>
    <w:lvl w:ilvl="1" w:tplc="04090003" w:tentative="1">
      <w:start w:val="1"/>
      <w:numFmt w:val="bullet"/>
      <w:lvlText w:val=""/>
      <w:lvlJc w:val="left"/>
      <w:pPr>
        <w:ind w:left="1721" w:hanging="420"/>
      </w:pPr>
      <w:rPr>
        <w:rFonts w:ascii="Wingdings" w:hAnsi="Wingdings" w:hint="default"/>
      </w:rPr>
    </w:lvl>
    <w:lvl w:ilvl="2" w:tplc="04090005" w:tentative="1">
      <w:start w:val="1"/>
      <w:numFmt w:val="bullet"/>
      <w:lvlText w:val=""/>
      <w:lvlJc w:val="left"/>
      <w:pPr>
        <w:ind w:left="2141" w:hanging="420"/>
      </w:pPr>
      <w:rPr>
        <w:rFonts w:ascii="Wingdings" w:hAnsi="Wingdings" w:hint="default"/>
      </w:rPr>
    </w:lvl>
    <w:lvl w:ilvl="3" w:tplc="04090001" w:tentative="1">
      <w:start w:val="1"/>
      <w:numFmt w:val="bullet"/>
      <w:lvlText w:val=""/>
      <w:lvlJc w:val="left"/>
      <w:pPr>
        <w:ind w:left="2561" w:hanging="420"/>
      </w:pPr>
      <w:rPr>
        <w:rFonts w:ascii="Wingdings" w:hAnsi="Wingdings" w:hint="default"/>
      </w:rPr>
    </w:lvl>
    <w:lvl w:ilvl="4" w:tplc="04090003" w:tentative="1">
      <w:start w:val="1"/>
      <w:numFmt w:val="bullet"/>
      <w:lvlText w:val=""/>
      <w:lvlJc w:val="left"/>
      <w:pPr>
        <w:ind w:left="2981" w:hanging="420"/>
      </w:pPr>
      <w:rPr>
        <w:rFonts w:ascii="Wingdings" w:hAnsi="Wingdings" w:hint="default"/>
      </w:rPr>
    </w:lvl>
    <w:lvl w:ilvl="5" w:tplc="04090005" w:tentative="1">
      <w:start w:val="1"/>
      <w:numFmt w:val="bullet"/>
      <w:lvlText w:val=""/>
      <w:lvlJc w:val="left"/>
      <w:pPr>
        <w:ind w:left="3401" w:hanging="420"/>
      </w:pPr>
      <w:rPr>
        <w:rFonts w:ascii="Wingdings" w:hAnsi="Wingdings" w:hint="default"/>
      </w:rPr>
    </w:lvl>
    <w:lvl w:ilvl="6" w:tplc="04090001" w:tentative="1">
      <w:start w:val="1"/>
      <w:numFmt w:val="bullet"/>
      <w:lvlText w:val=""/>
      <w:lvlJc w:val="left"/>
      <w:pPr>
        <w:ind w:left="3821" w:hanging="420"/>
      </w:pPr>
      <w:rPr>
        <w:rFonts w:ascii="Wingdings" w:hAnsi="Wingdings" w:hint="default"/>
      </w:rPr>
    </w:lvl>
    <w:lvl w:ilvl="7" w:tplc="04090003" w:tentative="1">
      <w:start w:val="1"/>
      <w:numFmt w:val="bullet"/>
      <w:lvlText w:val=""/>
      <w:lvlJc w:val="left"/>
      <w:pPr>
        <w:ind w:left="4241" w:hanging="420"/>
      </w:pPr>
      <w:rPr>
        <w:rFonts w:ascii="Wingdings" w:hAnsi="Wingdings" w:hint="default"/>
      </w:rPr>
    </w:lvl>
    <w:lvl w:ilvl="8" w:tplc="04090005" w:tentative="1">
      <w:start w:val="1"/>
      <w:numFmt w:val="bullet"/>
      <w:lvlText w:val=""/>
      <w:lvlJc w:val="left"/>
      <w:pPr>
        <w:ind w:left="4661" w:hanging="420"/>
      </w:pPr>
      <w:rPr>
        <w:rFonts w:ascii="Wingdings" w:hAnsi="Wingdings" w:hint="default"/>
      </w:rPr>
    </w:lvl>
  </w:abstractNum>
  <w:abstractNum w:abstractNumId="20">
    <w:nsid w:val="7D1C6175"/>
    <w:multiLevelType w:val="hybridMultilevel"/>
    <w:tmpl w:val="FF9827CC"/>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7"/>
  </w:num>
  <w:num w:numId="2">
    <w:abstractNumId w:val="8"/>
  </w:num>
  <w:num w:numId="3">
    <w:abstractNumId w:val="7"/>
  </w:num>
  <w:num w:numId="4">
    <w:abstractNumId w:val="9"/>
  </w:num>
  <w:num w:numId="5">
    <w:abstractNumId w:val="12"/>
  </w:num>
  <w:num w:numId="6">
    <w:abstractNumId w:val="10"/>
  </w:num>
  <w:num w:numId="7">
    <w:abstractNumId w:val="16"/>
  </w:num>
  <w:num w:numId="8">
    <w:abstractNumId w:val="11"/>
  </w:num>
  <w:num w:numId="9">
    <w:abstractNumId w:val="6"/>
  </w:num>
  <w:num w:numId="10">
    <w:abstractNumId w:val="18"/>
  </w:num>
  <w:num w:numId="11">
    <w:abstractNumId w:val="5"/>
  </w:num>
  <w:num w:numId="12">
    <w:abstractNumId w:val="19"/>
  </w:num>
  <w:num w:numId="13">
    <w:abstractNumId w:val="3"/>
  </w:num>
  <w:num w:numId="14">
    <w:abstractNumId w:val="4"/>
  </w:num>
  <w:num w:numId="15">
    <w:abstractNumId w:val="0"/>
  </w:num>
  <w:num w:numId="16">
    <w:abstractNumId w:val="15"/>
  </w:num>
  <w:num w:numId="17">
    <w:abstractNumId w:val="20"/>
  </w:num>
  <w:num w:numId="18">
    <w:abstractNumId w:val="2"/>
  </w:num>
  <w:num w:numId="19">
    <w:abstractNumId w:val="14"/>
  </w:num>
  <w:num w:numId="20">
    <w:abstractNumId w:val="1"/>
  </w:num>
  <w:num w:numId="21">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ubin">
    <w15:presenceInfo w15:providerId="None" w15:userId="liub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9E1"/>
    <w:rsid w:val="00000E2B"/>
    <w:rsid w:val="000010C7"/>
    <w:rsid w:val="000012FB"/>
    <w:rsid w:val="00002440"/>
    <w:rsid w:val="0000374D"/>
    <w:rsid w:val="0000569C"/>
    <w:rsid w:val="00006D25"/>
    <w:rsid w:val="0000736F"/>
    <w:rsid w:val="000075F0"/>
    <w:rsid w:val="00007D4C"/>
    <w:rsid w:val="0001055F"/>
    <w:rsid w:val="00011873"/>
    <w:rsid w:val="00013714"/>
    <w:rsid w:val="000157A3"/>
    <w:rsid w:val="0001593C"/>
    <w:rsid w:val="00016F98"/>
    <w:rsid w:val="00020ACB"/>
    <w:rsid w:val="00020E05"/>
    <w:rsid w:val="000211C0"/>
    <w:rsid w:val="0002199B"/>
    <w:rsid w:val="00021DF4"/>
    <w:rsid w:val="00022555"/>
    <w:rsid w:val="00024B42"/>
    <w:rsid w:val="000259B7"/>
    <w:rsid w:val="00026017"/>
    <w:rsid w:val="00026881"/>
    <w:rsid w:val="00026A0F"/>
    <w:rsid w:val="00027024"/>
    <w:rsid w:val="000272D7"/>
    <w:rsid w:val="0002752B"/>
    <w:rsid w:val="00027861"/>
    <w:rsid w:val="00027B61"/>
    <w:rsid w:val="00027D24"/>
    <w:rsid w:val="00030783"/>
    <w:rsid w:val="000309BB"/>
    <w:rsid w:val="00032878"/>
    <w:rsid w:val="00033522"/>
    <w:rsid w:val="00033C1D"/>
    <w:rsid w:val="00034097"/>
    <w:rsid w:val="000345BE"/>
    <w:rsid w:val="00036155"/>
    <w:rsid w:val="00036A9D"/>
    <w:rsid w:val="00037711"/>
    <w:rsid w:val="00041916"/>
    <w:rsid w:val="00041F96"/>
    <w:rsid w:val="00041FAA"/>
    <w:rsid w:val="00042012"/>
    <w:rsid w:val="0004348A"/>
    <w:rsid w:val="000436BF"/>
    <w:rsid w:val="000438D8"/>
    <w:rsid w:val="00044497"/>
    <w:rsid w:val="000458B1"/>
    <w:rsid w:val="00045DFA"/>
    <w:rsid w:val="00045F13"/>
    <w:rsid w:val="00046F1C"/>
    <w:rsid w:val="000506B8"/>
    <w:rsid w:val="0005135A"/>
    <w:rsid w:val="0005177C"/>
    <w:rsid w:val="00051D01"/>
    <w:rsid w:val="00053F9D"/>
    <w:rsid w:val="00055152"/>
    <w:rsid w:val="00055948"/>
    <w:rsid w:val="00056405"/>
    <w:rsid w:val="00061455"/>
    <w:rsid w:val="000614B5"/>
    <w:rsid w:val="00061EC9"/>
    <w:rsid w:val="00062890"/>
    <w:rsid w:val="00062FA9"/>
    <w:rsid w:val="0006352B"/>
    <w:rsid w:val="000638BB"/>
    <w:rsid w:val="00063DC9"/>
    <w:rsid w:val="00064162"/>
    <w:rsid w:val="0006628A"/>
    <w:rsid w:val="00066ADF"/>
    <w:rsid w:val="0007066C"/>
    <w:rsid w:val="00070FF8"/>
    <w:rsid w:val="000735E6"/>
    <w:rsid w:val="0007455E"/>
    <w:rsid w:val="00075677"/>
    <w:rsid w:val="0007607F"/>
    <w:rsid w:val="000769B3"/>
    <w:rsid w:val="000779CF"/>
    <w:rsid w:val="00077B6B"/>
    <w:rsid w:val="00077E95"/>
    <w:rsid w:val="00080584"/>
    <w:rsid w:val="0008076F"/>
    <w:rsid w:val="00080817"/>
    <w:rsid w:val="000829C9"/>
    <w:rsid w:val="000832EF"/>
    <w:rsid w:val="00087F0B"/>
    <w:rsid w:val="000915E8"/>
    <w:rsid w:val="0009236D"/>
    <w:rsid w:val="000953F9"/>
    <w:rsid w:val="00096AC9"/>
    <w:rsid w:val="00096BB7"/>
    <w:rsid w:val="00097AAB"/>
    <w:rsid w:val="000A0756"/>
    <w:rsid w:val="000A2476"/>
    <w:rsid w:val="000A2FFD"/>
    <w:rsid w:val="000A58F2"/>
    <w:rsid w:val="000A657F"/>
    <w:rsid w:val="000A73BC"/>
    <w:rsid w:val="000B0055"/>
    <w:rsid w:val="000B3850"/>
    <w:rsid w:val="000B38B3"/>
    <w:rsid w:val="000B4B8B"/>
    <w:rsid w:val="000B4CCA"/>
    <w:rsid w:val="000B55FD"/>
    <w:rsid w:val="000B64FC"/>
    <w:rsid w:val="000B688D"/>
    <w:rsid w:val="000B6D76"/>
    <w:rsid w:val="000B76AB"/>
    <w:rsid w:val="000C2775"/>
    <w:rsid w:val="000C28CA"/>
    <w:rsid w:val="000C4FF8"/>
    <w:rsid w:val="000C5256"/>
    <w:rsid w:val="000C6225"/>
    <w:rsid w:val="000C62F0"/>
    <w:rsid w:val="000C73AB"/>
    <w:rsid w:val="000C7CC7"/>
    <w:rsid w:val="000C7DC8"/>
    <w:rsid w:val="000C7FA9"/>
    <w:rsid w:val="000D121E"/>
    <w:rsid w:val="000D194C"/>
    <w:rsid w:val="000D2379"/>
    <w:rsid w:val="000D3215"/>
    <w:rsid w:val="000D3953"/>
    <w:rsid w:val="000D4383"/>
    <w:rsid w:val="000D4719"/>
    <w:rsid w:val="000D4A0B"/>
    <w:rsid w:val="000D67AC"/>
    <w:rsid w:val="000D69F9"/>
    <w:rsid w:val="000D7427"/>
    <w:rsid w:val="000D785C"/>
    <w:rsid w:val="000E19CE"/>
    <w:rsid w:val="000E2C11"/>
    <w:rsid w:val="000E59BE"/>
    <w:rsid w:val="000E5F7B"/>
    <w:rsid w:val="000E78ED"/>
    <w:rsid w:val="000E7EA1"/>
    <w:rsid w:val="000F15D4"/>
    <w:rsid w:val="000F195F"/>
    <w:rsid w:val="000F578C"/>
    <w:rsid w:val="000F6794"/>
    <w:rsid w:val="000F7618"/>
    <w:rsid w:val="0010104E"/>
    <w:rsid w:val="0010242F"/>
    <w:rsid w:val="00103AAA"/>
    <w:rsid w:val="00103CDA"/>
    <w:rsid w:val="001055A4"/>
    <w:rsid w:val="001056C0"/>
    <w:rsid w:val="001059B9"/>
    <w:rsid w:val="001062E4"/>
    <w:rsid w:val="00106B5F"/>
    <w:rsid w:val="00107799"/>
    <w:rsid w:val="001078B0"/>
    <w:rsid w:val="001078DF"/>
    <w:rsid w:val="001136A3"/>
    <w:rsid w:val="00113FA8"/>
    <w:rsid w:val="00115300"/>
    <w:rsid w:val="00116CB8"/>
    <w:rsid w:val="0012151F"/>
    <w:rsid w:val="00121C1F"/>
    <w:rsid w:val="00121C29"/>
    <w:rsid w:val="001220CA"/>
    <w:rsid w:val="001238FF"/>
    <w:rsid w:val="001244EC"/>
    <w:rsid w:val="00124C5C"/>
    <w:rsid w:val="00126041"/>
    <w:rsid w:val="00126254"/>
    <w:rsid w:val="001271C4"/>
    <w:rsid w:val="001279FA"/>
    <w:rsid w:val="00130029"/>
    <w:rsid w:val="00130C46"/>
    <w:rsid w:val="001325F7"/>
    <w:rsid w:val="00132E70"/>
    <w:rsid w:val="00133096"/>
    <w:rsid w:val="00134856"/>
    <w:rsid w:val="00135154"/>
    <w:rsid w:val="001360D8"/>
    <w:rsid w:val="001369DE"/>
    <w:rsid w:val="00137BF8"/>
    <w:rsid w:val="00140192"/>
    <w:rsid w:val="00140B32"/>
    <w:rsid w:val="0014199D"/>
    <w:rsid w:val="001419E0"/>
    <w:rsid w:val="00144358"/>
    <w:rsid w:val="0014473B"/>
    <w:rsid w:val="001449BF"/>
    <w:rsid w:val="00145681"/>
    <w:rsid w:val="00146080"/>
    <w:rsid w:val="001472CA"/>
    <w:rsid w:val="00147705"/>
    <w:rsid w:val="00147B1C"/>
    <w:rsid w:val="0015155A"/>
    <w:rsid w:val="00151692"/>
    <w:rsid w:val="0015273D"/>
    <w:rsid w:val="00154EA0"/>
    <w:rsid w:val="00155E46"/>
    <w:rsid w:val="0015663B"/>
    <w:rsid w:val="00157227"/>
    <w:rsid w:val="00157DCD"/>
    <w:rsid w:val="001602A4"/>
    <w:rsid w:val="00160ABE"/>
    <w:rsid w:val="00160B13"/>
    <w:rsid w:val="00160D0F"/>
    <w:rsid w:val="00160DF0"/>
    <w:rsid w:val="00162329"/>
    <w:rsid w:val="0016247A"/>
    <w:rsid w:val="00163570"/>
    <w:rsid w:val="001640A8"/>
    <w:rsid w:val="00167C6A"/>
    <w:rsid w:val="001700C0"/>
    <w:rsid w:val="00170406"/>
    <w:rsid w:val="00170A75"/>
    <w:rsid w:val="00170A98"/>
    <w:rsid w:val="00170C12"/>
    <w:rsid w:val="00170EA4"/>
    <w:rsid w:val="001719CB"/>
    <w:rsid w:val="00174514"/>
    <w:rsid w:val="00175CF1"/>
    <w:rsid w:val="00175DA0"/>
    <w:rsid w:val="001775FD"/>
    <w:rsid w:val="001817AA"/>
    <w:rsid w:val="00181982"/>
    <w:rsid w:val="001826C7"/>
    <w:rsid w:val="00182ADF"/>
    <w:rsid w:val="00184C28"/>
    <w:rsid w:val="00186D15"/>
    <w:rsid w:val="00190294"/>
    <w:rsid w:val="0019087F"/>
    <w:rsid w:val="00190A15"/>
    <w:rsid w:val="00190AE7"/>
    <w:rsid w:val="001918C4"/>
    <w:rsid w:val="00191D27"/>
    <w:rsid w:val="001930DE"/>
    <w:rsid w:val="00194A81"/>
    <w:rsid w:val="00194C56"/>
    <w:rsid w:val="00196A34"/>
    <w:rsid w:val="001A184C"/>
    <w:rsid w:val="001A246B"/>
    <w:rsid w:val="001A27F4"/>
    <w:rsid w:val="001A3DF4"/>
    <w:rsid w:val="001A5B69"/>
    <w:rsid w:val="001A6E26"/>
    <w:rsid w:val="001A6E6A"/>
    <w:rsid w:val="001A7A48"/>
    <w:rsid w:val="001A7D55"/>
    <w:rsid w:val="001B0750"/>
    <w:rsid w:val="001B10AA"/>
    <w:rsid w:val="001B1A05"/>
    <w:rsid w:val="001B2FED"/>
    <w:rsid w:val="001B3241"/>
    <w:rsid w:val="001B330C"/>
    <w:rsid w:val="001B35D3"/>
    <w:rsid w:val="001B3DAF"/>
    <w:rsid w:val="001B3DCE"/>
    <w:rsid w:val="001B5512"/>
    <w:rsid w:val="001B697E"/>
    <w:rsid w:val="001B77D8"/>
    <w:rsid w:val="001B7917"/>
    <w:rsid w:val="001C0D00"/>
    <w:rsid w:val="001C0D0A"/>
    <w:rsid w:val="001C2EB2"/>
    <w:rsid w:val="001C3E63"/>
    <w:rsid w:val="001C4E7D"/>
    <w:rsid w:val="001C6E57"/>
    <w:rsid w:val="001C7DEF"/>
    <w:rsid w:val="001D424A"/>
    <w:rsid w:val="001D4F8F"/>
    <w:rsid w:val="001D581D"/>
    <w:rsid w:val="001D5A04"/>
    <w:rsid w:val="001D640C"/>
    <w:rsid w:val="001D6964"/>
    <w:rsid w:val="001E0868"/>
    <w:rsid w:val="001E0D7E"/>
    <w:rsid w:val="001E165B"/>
    <w:rsid w:val="001E184B"/>
    <w:rsid w:val="001E308D"/>
    <w:rsid w:val="001E30FA"/>
    <w:rsid w:val="001E397A"/>
    <w:rsid w:val="001E4D16"/>
    <w:rsid w:val="001E58D3"/>
    <w:rsid w:val="001E62B4"/>
    <w:rsid w:val="001E789E"/>
    <w:rsid w:val="001E7CF1"/>
    <w:rsid w:val="001F1864"/>
    <w:rsid w:val="001F2052"/>
    <w:rsid w:val="001F58C8"/>
    <w:rsid w:val="001F6562"/>
    <w:rsid w:val="001F7124"/>
    <w:rsid w:val="00200076"/>
    <w:rsid w:val="00200720"/>
    <w:rsid w:val="00200879"/>
    <w:rsid w:val="00201303"/>
    <w:rsid w:val="00201DEA"/>
    <w:rsid w:val="00203F03"/>
    <w:rsid w:val="0020643E"/>
    <w:rsid w:val="0020688E"/>
    <w:rsid w:val="00210A48"/>
    <w:rsid w:val="00211EF1"/>
    <w:rsid w:val="002133C7"/>
    <w:rsid w:val="00213EFE"/>
    <w:rsid w:val="00214A85"/>
    <w:rsid w:val="00216FCB"/>
    <w:rsid w:val="00217450"/>
    <w:rsid w:val="00220C36"/>
    <w:rsid w:val="00220E35"/>
    <w:rsid w:val="00221AFD"/>
    <w:rsid w:val="00222383"/>
    <w:rsid w:val="00224211"/>
    <w:rsid w:val="00224B76"/>
    <w:rsid w:val="0022669A"/>
    <w:rsid w:val="0022766D"/>
    <w:rsid w:val="00227EEB"/>
    <w:rsid w:val="00230087"/>
    <w:rsid w:val="00230754"/>
    <w:rsid w:val="00230DCF"/>
    <w:rsid w:val="00231749"/>
    <w:rsid w:val="00231D9E"/>
    <w:rsid w:val="002322D9"/>
    <w:rsid w:val="0023246C"/>
    <w:rsid w:val="00232613"/>
    <w:rsid w:val="00233A22"/>
    <w:rsid w:val="00234994"/>
    <w:rsid w:val="00235679"/>
    <w:rsid w:val="002359E2"/>
    <w:rsid w:val="00242993"/>
    <w:rsid w:val="00242CE3"/>
    <w:rsid w:val="002435BA"/>
    <w:rsid w:val="00244B6A"/>
    <w:rsid w:val="00246081"/>
    <w:rsid w:val="002461A4"/>
    <w:rsid w:val="0024698A"/>
    <w:rsid w:val="00247824"/>
    <w:rsid w:val="00247E3F"/>
    <w:rsid w:val="002502B7"/>
    <w:rsid w:val="00250B27"/>
    <w:rsid w:val="00252182"/>
    <w:rsid w:val="00252639"/>
    <w:rsid w:val="002527F9"/>
    <w:rsid w:val="00255E38"/>
    <w:rsid w:val="00256F7D"/>
    <w:rsid w:val="00256FCE"/>
    <w:rsid w:val="002575D2"/>
    <w:rsid w:val="00257707"/>
    <w:rsid w:val="002578DB"/>
    <w:rsid w:val="00257CFB"/>
    <w:rsid w:val="00260250"/>
    <w:rsid w:val="00260AA0"/>
    <w:rsid w:val="00260FC7"/>
    <w:rsid w:val="00262923"/>
    <w:rsid w:val="00263897"/>
    <w:rsid w:val="00264A8B"/>
    <w:rsid w:val="00265134"/>
    <w:rsid w:val="002656C4"/>
    <w:rsid w:val="00267345"/>
    <w:rsid w:val="0027043C"/>
    <w:rsid w:val="002708BF"/>
    <w:rsid w:val="00272ECE"/>
    <w:rsid w:val="00274B40"/>
    <w:rsid w:val="00275E6C"/>
    <w:rsid w:val="002762F4"/>
    <w:rsid w:val="00276B0A"/>
    <w:rsid w:val="00277672"/>
    <w:rsid w:val="00277E25"/>
    <w:rsid w:val="002809C7"/>
    <w:rsid w:val="00280AE6"/>
    <w:rsid w:val="002827BF"/>
    <w:rsid w:val="00282853"/>
    <w:rsid w:val="00282AED"/>
    <w:rsid w:val="00282C34"/>
    <w:rsid w:val="0028366B"/>
    <w:rsid w:val="0028693D"/>
    <w:rsid w:val="00287102"/>
    <w:rsid w:val="002877E6"/>
    <w:rsid w:val="00287BEF"/>
    <w:rsid w:val="002907E3"/>
    <w:rsid w:val="00291A02"/>
    <w:rsid w:val="00291A51"/>
    <w:rsid w:val="002935BC"/>
    <w:rsid w:val="00293EA8"/>
    <w:rsid w:val="00295A64"/>
    <w:rsid w:val="00296B9F"/>
    <w:rsid w:val="00296D29"/>
    <w:rsid w:val="00297DE9"/>
    <w:rsid w:val="002A0A83"/>
    <w:rsid w:val="002A0D0F"/>
    <w:rsid w:val="002A0FED"/>
    <w:rsid w:val="002A270E"/>
    <w:rsid w:val="002A5839"/>
    <w:rsid w:val="002A6646"/>
    <w:rsid w:val="002A6935"/>
    <w:rsid w:val="002A70BC"/>
    <w:rsid w:val="002A7531"/>
    <w:rsid w:val="002A7D9A"/>
    <w:rsid w:val="002B2C2E"/>
    <w:rsid w:val="002B3054"/>
    <w:rsid w:val="002B4A15"/>
    <w:rsid w:val="002B532A"/>
    <w:rsid w:val="002B6116"/>
    <w:rsid w:val="002B7EE6"/>
    <w:rsid w:val="002B7F70"/>
    <w:rsid w:val="002C1300"/>
    <w:rsid w:val="002C307B"/>
    <w:rsid w:val="002C33DA"/>
    <w:rsid w:val="002C357E"/>
    <w:rsid w:val="002C3E09"/>
    <w:rsid w:val="002C46D3"/>
    <w:rsid w:val="002C57FC"/>
    <w:rsid w:val="002C7540"/>
    <w:rsid w:val="002D0D15"/>
    <w:rsid w:val="002D0E96"/>
    <w:rsid w:val="002D2832"/>
    <w:rsid w:val="002D305F"/>
    <w:rsid w:val="002D4704"/>
    <w:rsid w:val="002D58A9"/>
    <w:rsid w:val="002D759F"/>
    <w:rsid w:val="002D77FC"/>
    <w:rsid w:val="002E034A"/>
    <w:rsid w:val="002E0D96"/>
    <w:rsid w:val="002E1F4B"/>
    <w:rsid w:val="002E1FB4"/>
    <w:rsid w:val="002E35AB"/>
    <w:rsid w:val="002E3D56"/>
    <w:rsid w:val="002E45F3"/>
    <w:rsid w:val="002E47B2"/>
    <w:rsid w:val="002E7231"/>
    <w:rsid w:val="002F026F"/>
    <w:rsid w:val="002F0757"/>
    <w:rsid w:val="002F171C"/>
    <w:rsid w:val="002F1B7E"/>
    <w:rsid w:val="002F2B01"/>
    <w:rsid w:val="002F3CE3"/>
    <w:rsid w:val="002F4903"/>
    <w:rsid w:val="002F4EE0"/>
    <w:rsid w:val="002F5966"/>
    <w:rsid w:val="002F5CBF"/>
    <w:rsid w:val="002F5CDA"/>
    <w:rsid w:val="002F603F"/>
    <w:rsid w:val="002F6707"/>
    <w:rsid w:val="002F6DE7"/>
    <w:rsid w:val="002F7FD8"/>
    <w:rsid w:val="00301969"/>
    <w:rsid w:val="00301AA2"/>
    <w:rsid w:val="00301CED"/>
    <w:rsid w:val="00302F0D"/>
    <w:rsid w:val="00304E50"/>
    <w:rsid w:val="003070C8"/>
    <w:rsid w:val="00307F69"/>
    <w:rsid w:val="00311383"/>
    <w:rsid w:val="00311657"/>
    <w:rsid w:val="003121EF"/>
    <w:rsid w:val="0031233B"/>
    <w:rsid w:val="00312A82"/>
    <w:rsid w:val="00315357"/>
    <w:rsid w:val="0031581E"/>
    <w:rsid w:val="00315EC9"/>
    <w:rsid w:val="003168A9"/>
    <w:rsid w:val="00317970"/>
    <w:rsid w:val="00317BAD"/>
    <w:rsid w:val="00321CF4"/>
    <w:rsid w:val="0032281F"/>
    <w:rsid w:val="003238E3"/>
    <w:rsid w:val="003241C3"/>
    <w:rsid w:val="003244D6"/>
    <w:rsid w:val="00324EB0"/>
    <w:rsid w:val="0032554D"/>
    <w:rsid w:val="003267D7"/>
    <w:rsid w:val="003277DA"/>
    <w:rsid w:val="00327ED6"/>
    <w:rsid w:val="003301B5"/>
    <w:rsid w:val="003325DE"/>
    <w:rsid w:val="00332B73"/>
    <w:rsid w:val="00332EF2"/>
    <w:rsid w:val="00332EFA"/>
    <w:rsid w:val="003336EF"/>
    <w:rsid w:val="00333DF5"/>
    <w:rsid w:val="003368A8"/>
    <w:rsid w:val="003369D8"/>
    <w:rsid w:val="00341680"/>
    <w:rsid w:val="00341FA2"/>
    <w:rsid w:val="00342EC4"/>
    <w:rsid w:val="00342EE9"/>
    <w:rsid w:val="00343141"/>
    <w:rsid w:val="00343AB6"/>
    <w:rsid w:val="00344581"/>
    <w:rsid w:val="00344843"/>
    <w:rsid w:val="00346333"/>
    <w:rsid w:val="00346972"/>
    <w:rsid w:val="00346AB6"/>
    <w:rsid w:val="003472C8"/>
    <w:rsid w:val="00347A02"/>
    <w:rsid w:val="00350601"/>
    <w:rsid w:val="00350AD9"/>
    <w:rsid w:val="00351200"/>
    <w:rsid w:val="00351A3E"/>
    <w:rsid w:val="00351E76"/>
    <w:rsid w:val="0035221E"/>
    <w:rsid w:val="0035260D"/>
    <w:rsid w:val="00352F95"/>
    <w:rsid w:val="0035308B"/>
    <w:rsid w:val="00356C06"/>
    <w:rsid w:val="0036133B"/>
    <w:rsid w:val="00361A28"/>
    <w:rsid w:val="00363260"/>
    <w:rsid w:val="00367484"/>
    <w:rsid w:val="00370DE0"/>
    <w:rsid w:val="00370FAC"/>
    <w:rsid w:val="003737BB"/>
    <w:rsid w:val="00373FB2"/>
    <w:rsid w:val="0037421F"/>
    <w:rsid w:val="003746D4"/>
    <w:rsid w:val="00375275"/>
    <w:rsid w:val="00375308"/>
    <w:rsid w:val="00376BAF"/>
    <w:rsid w:val="00377867"/>
    <w:rsid w:val="00377B41"/>
    <w:rsid w:val="00381CFA"/>
    <w:rsid w:val="00381DE3"/>
    <w:rsid w:val="0038266F"/>
    <w:rsid w:val="00382E99"/>
    <w:rsid w:val="00384704"/>
    <w:rsid w:val="00385457"/>
    <w:rsid w:val="00386156"/>
    <w:rsid w:val="00390826"/>
    <w:rsid w:val="0039255D"/>
    <w:rsid w:val="003938AF"/>
    <w:rsid w:val="00395194"/>
    <w:rsid w:val="0039661B"/>
    <w:rsid w:val="003969DD"/>
    <w:rsid w:val="003A08E2"/>
    <w:rsid w:val="003A1FDB"/>
    <w:rsid w:val="003A2183"/>
    <w:rsid w:val="003A2267"/>
    <w:rsid w:val="003A314C"/>
    <w:rsid w:val="003A39C8"/>
    <w:rsid w:val="003A440C"/>
    <w:rsid w:val="003A468F"/>
    <w:rsid w:val="003A4DD2"/>
    <w:rsid w:val="003A652B"/>
    <w:rsid w:val="003A660B"/>
    <w:rsid w:val="003B05F5"/>
    <w:rsid w:val="003B1725"/>
    <w:rsid w:val="003B1BAE"/>
    <w:rsid w:val="003B2C4A"/>
    <w:rsid w:val="003B4722"/>
    <w:rsid w:val="003B4E5F"/>
    <w:rsid w:val="003B613B"/>
    <w:rsid w:val="003B6859"/>
    <w:rsid w:val="003B716C"/>
    <w:rsid w:val="003B7EA9"/>
    <w:rsid w:val="003C03CB"/>
    <w:rsid w:val="003C0ABA"/>
    <w:rsid w:val="003C2964"/>
    <w:rsid w:val="003C3427"/>
    <w:rsid w:val="003C4876"/>
    <w:rsid w:val="003C5A77"/>
    <w:rsid w:val="003D0E2E"/>
    <w:rsid w:val="003D11D9"/>
    <w:rsid w:val="003D2A41"/>
    <w:rsid w:val="003D3220"/>
    <w:rsid w:val="003D3D00"/>
    <w:rsid w:val="003D5602"/>
    <w:rsid w:val="003E2013"/>
    <w:rsid w:val="003E2739"/>
    <w:rsid w:val="003E38F9"/>
    <w:rsid w:val="003E4CC4"/>
    <w:rsid w:val="003E554B"/>
    <w:rsid w:val="003E5F31"/>
    <w:rsid w:val="003E64D9"/>
    <w:rsid w:val="003E6681"/>
    <w:rsid w:val="003E67EB"/>
    <w:rsid w:val="003E6C5A"/>
    <w:rsid w:val="003E75B0"/>
    <w:rsid w:val="003E7E67"/>
    <w:rsid w:val="003F07DD"/>
    <w:rsid w:val="003F10EB"/>
    <w:rsid w:val="003F297C"/>
    <w:rsid w:val="003F2C35"/>
    <w:rsid w:val="003F4E48"/>
    <w:rsid w:val="003F5C09"/>
    <w:rsid w:val="003F7FB3"/>
    <w:rsid w:val="004015AB"/>
    <w:rsid w:val="004019E1"/>
    <w:rsid w:val="00401FFF"/>
    <w:rsid w:val="00406049"/>
    <w:rsid w:val="004062F5"/>
    <w:rsid w:val="00407ABD"/>
    <w:rsid w:val="00411123"/>
    <w:rsid w:val="00412224"/>
    <w:rsid w:val="00413777"/>
    <w:rsid w:val="00413E2A"/>
    <w:rsid w:val="004145C7"/>
    <w:rsid w:val="00415578"/>
    <w:rsid w:val="00415FB2"/>
    <w:rsid w:val="00420145"/>
    <w:rsid w:val="00420597"/>
    <w:rsid w:val="004206AC"/>
    <w:rsid w:val="00420DD3"/>
    <w:rsid w:val="004227A1"/>
    <w:rsid w:val="0042360D"/>
    <w:rsid w:val="0042588F"/>
    <w:rsid w:val="004259F8"/>
    <w:rsid w:val="00426A66"/>
    <w:rsid w:val="00426D1C"/>
    <w:rsid w:val="00427089"/>
    <w:rsid w:val="004275BC"/>
    <w:rsid w:val="00431517"/>
    <w:rsid w:val="00434579"/>
    <w:rsid w:val="00434826"/>
    <w:rsid w:val="004352AB"/>
    <w:rsid w:val="00435C7D"/>
    <w:rsid w:val="004362C2"/>
    <w:rsid w:val="00436A89"/>
    <w:rsid w:val="0044072C"/>
    <w:rsid w:val="0044198F"/>
    <w:rsid w:val="00441ECB"/>
    <w:rsid w:val="00442A50"/>
    <w:rsid w:val="00444DF4"/>
    <w:rsid w:val="00450738"/>
    <w:rsid w:val="004523FB"/>
    <w:rsid w:val="004529EB"/>
    <w:rsid w:val="00453FAD"/>
    <w:rsid w:val="004543EE"/>
    <w:rsid w:val="00454559"/>
    <w:rsid w:val="00454B4B"/>
    <w:rsid w:val="00454C1E"/>
    <w:rsid w:val="00455450"/>
    <w:rsid w:val="004554F8"/>
    <w:rsid w:val="0045559F"/>
    <w:rsid w:val="00455775"/>
    <w:rsid w:val="00457202"/>
    <w:rsid w:val="00457388"/>
    <w:rsid w:val="00457C78"/>
    <w:rsid w:val="004604E8"/>
    <w:rsid w:val="004615FD"/>
    <w:rsid w:val="0046165F"/>
    <w:rsid w:val="00461D84"/>
    <w:rsid w:val="00462440"/>
    <w:rsid w:val="0046287A"/>
    <w:rsid w:val="00462D8E"/>
    <w:rsid w:val="00463648"/>
    <w:rsid w:val="00464243"/>
    <w:rsid w:val="00464694"/>
    <w:rsid w:val="004655B3"/>
    <w:rsid w:val="004656FA"/>
    <w:rsid w:val="00465B66"/>
    <w:rsid w:val="00466780"/>
    <w:rsid w:val="00466833"/>
    <w:rsid w:val="00466D35"/>
    <w:rsid w:val="0046765D"/>
    <w:rsid w:val="0047154C"/>
    <w:rsid w:val="00472629"/>
    <w:rsid w:val="00472DAF"/>
    <w:rsid w:val="004746B8"/>
    <w:rsid w:val="00474C63"/>
    <w:rsid w:val="00474E65"/>
    <w:rsid w:val="004758AF"/>
    <w:rsid w:val="00475D59"/>
    <w:rsid w:val="004775B5"/>
    <w:rsid w:val="00477C41"/>
    <w:rsid w:val="00480531"/>
    <w:rsid w:val="00480734"/>
    <w:rsid w:val="004807E1"/>
    <w:rsid w:val="004811E7"/>
    <w:rsid w:val="00481509"/>
    <w:rsid w:val="00481E62"/>
    <w:rsid w:val="004822C7"/>
    <w:rsid w:val="00482C54"/>
    <w:rsid w:val="00483B4B"/>
    <w:rsid w:val="00484591"/>
    <w:rsid w:val="00484E49"/>
    <w:rsid w:val="00486785"/>
    <w:rsid w:val="004879F2"/>
    <w:rsid w:val="004913EE"/>
    <w:rsid w:val="004917AB"/>
    <w:rsid w:val="00492B29"/>
    <w:rsid w:val="004934B6"/>
    <w:rsid w:val="00494EC9"/>
    <w:rsid w:val="00494F19"/>
    <w:rsid w:val="0049539C"/>
    <w:rsid w:val="004959CA"/>
    <w:rsid w:val="00495B46"/>
    <w:rsid w:val="00496D78"/>
    <w:rsid w:val="004A0207"/>
    <w:rsid w:val="004A0F47"/>
    <w:rsid w:val="004A111E"/>
    <w:rsid w:val="004A275A"/>
    <w:rsid w:val="004A4AAC"/>
    <w:rsid w:val="004A7C42"/>
    <w:rsid w:val="004B09C1"/>
    <w:rsid w:val="004B14BB"/>
    <w:rsid w:val="004B1BE6"/>
    <w:rsid w:val="004B224F"/>
    <w:rsid w:val="004B378C"/>
    <w:rsid w:val="004B4493"/>
    <w:rsid w:val="004B4CF3"/>
    <w:rsid w:val="004B672F"/>
    <w:rsid w:val="004C0354"/>
    <w:rsid w:val="004C16CE"/>
    <w:rsid w:val="004C20FD"/>
    <w:rsid w:val="004C38FE"/>
    <w:rsid w:val="004C3FD2"/>
    <w:rsid w:val="004C3FDD"/>
    <w:rsid w:val="004C418D"/>
    <w:rsid w:val="004C41AC"/>
    <w:rsid w:val="004C494C"/>
    <w:rsid w:val="004C4CCD"/>
    <w:rsid w:val="004C5A71"/>
    <w:rsid w:val="004C5D5E"/>
    <w:rsid w:val="004C73A9"/>
    <w:rsid w:val="004D0932"/>
    <w:rsid w:val="004D2B22"/>
    <w:rsid w:val="004D3972"/>
    <w:rsid w:val="004D5369"/>
    <w:rsid w:val="004D5F3B"/>
    <w:rsid w:val="004D6FB9"/>
    <w:rsid w:val="004D74B4"/>
    <w:rsid w:val="004E1678"/>
    <w:rsid w:val="004E1CD7"/>
    <w:rsid w:val="004E2796"/>
    <w:rsid w:val="004E30E4"/>
    <w:rsid w:val="004E3E42"/>
    <w:rsid w:val="004E69A4"/>
    <w:rsid w:val="004E721C"/>
    <w:rsid w:val="004F0745"/>
    <w:rsid w:val="004F2353"/>
    <w:rsid w:val="004F2BE8"/>
    <w:rsid w:val="004F2DC4"/>
    <w:rsid w:val="004F3881"/>
    <w:rsid w:val="004F4EFB"/>
    <w:rsid w:val="004F6694"/>
    <w:rsid w:val="004F681B"/>
    <w:rsid w:val="004F6EA2"/>
    <w:rsid w:val="004F7616"/>
    <w:rsid w:val="00500150"/>
    <w:rsid w:val="00500B84"/>
    <w:rsid w:val="00500C66"/>
    <w:rsid w:val="005018B2"/>
    <w:rsid w:val="005022ED"/>
    <w:rsid w:val="00503A5A"/>
    <w:rsid w:val="005044E1"/>
    <w:rsid w:val="005054A7"/>
    <w:rsid w:val="00506BA0"/>
    <w:rsid w:val="0050789F"/>
    <w:rsid w:val="00510CC5"/>
    <w:rsid w:val="00511213"/>
    <w:rsid w:val="00511402"/>
    <w:rsid w:val="00511BB3"/>
    <w:rsid w:val="0051258D"/>
    <w:rsid w:val="0051323B"/>
    <w:rsid w:val="0051366A"/>
    <w:rsid w:val="00513DDB"/>
    <w:rsid w:val="00516F6B"/>
    <w:rsid w:val="0051764E"/>
    <w:rsid w:val="00517FC8"/>
    <w:rsid w:val="005207A3"/>
    <w:rsid w:val="00520EB9"/>
    <w:rsid w:val="00521D78"/>
    <w:rsid w:val="00522211"/>
    <w:rsid w:val="00522631"/>
    <w:rsid w:val="00522D3B"/>
    <w:rsid w:val="00522E64"/>
    <w:rsid w:val="00523368"/>
    <w:rsid w:val="005236BC"/>
    <w:rsid w:val="00523801"/>
    <w:rsid w:val="00523FC7"/>
    <w:rsid w:val="00525DAE"/>
    <w:rsid w:val="00526DBE"/>
    <w:rsid w:val="00526EE4"/>
    <w:rsid w:val="00527C13"/>
    <w:rsid w:val="00531F06"/>
    <w:rsid w:val="00532440"/>
    <w:rsid w:val="00532A44"/>
    <w:rsid w:val="00532B88"/>
    <w:rsid w:val="0053398A"/>
    <w:rsid w:val="00533C93"/>
    <w:rsid w:val="0053434B"/>
    <w:rsid w:val="00534C96"/>
    <w:rsid w:val="00536106"/>
    <w:rsid w:val="0053612B"/>
    <w:rsid w:val="00536E65"/>
    <w:rsid w:val="005379EA"/>
    <w:rsid w:val="00537B81"/>
    <w:rsid w:val="0054098D"/>
    <w:rsid w:val="0054573C"/>
    <w:rsid w:val="00546C1A"/>
    <w:rsid w:val="0054786B"/>
    <w:rsid w:val="00547F5C"/>
    <w:rsid w:val="005506B8"/>
    <w:rsid w:val="00550F6F"/>
    <w:rsid w:val="00551D8E"/>
    <w:rsid w:val="00552BA8"/>
    <w:rsid w:val="00555540"/>
    <w:rsid w:val="00555F3F"/>
    <w:rsid w:val="00556A90"/>
    <w:rsid w:val="0055734C"/>
    <w:rsid w:val="005577A3"/>
    <w:rsid w:val="00557E30"/>
    <w:rsid w:val="00560583"/>
    <w:rsid w:val="00564330"/>
    <w:rsid w:val="005644CF"/>
    <w:rsid w:val="00564592"/>
    <w:rsid w:val="005648BA"/>
    <w:rsid w:val="00564918"/>
    <w:rsid w:val="00564E2A"/>
    <w:rsid w:val="00564FC0"/>
    <w:rsid w:val="00565C27"/>
    <w:rsid w:val="00566691"/>
    <w:rsid w:val="0056688A"/>
    <w:rsid w:val="00566EFB"/>
    <w:rsid w:val="00567377"/>
    <w:rsid w:val="005712F7"/>
    <w:rsid w:val="0057349A"/>
    <w:rsid w:val="00575381"/>
    <w:rsid w:val="005777AE"/>
    <w:rsid w:val="00577C42"/>
    <w:rsid w:val="00580036"/>
    <w:rsid w:val="005802F6"/>
    <w:rsid w:val="00584751"/>
    <w:rsid w:val="00584E01"/>
    <w:rsid w:val="0058675B"/>
    <w:rsid w:val="00587B4D"/>
    <w:rsid w:val="00587BFA"/>
    <w:rsid w:val="00593647"/>
    <w:rsid w:val="005938CE"/>
    <w:rsid w:val="00594550"/>
    <w:rsid w:val="00594DFC"/>
    <w:rsid w:val="00595F87"/>
    <w:rsid w:val="005961E6"/>
    <w:rsid w:val="00596F28"/>
    <w:rsid w:val="005A0B29"/>
    <w:rsid w:val="005A101C"/>
    <w:rsid w:val="005A1303"/>
    <w:rsid w:val="005A1D68"/>
    <w:rsid w:val="005A2383"/>
    <w:rsid w:val="005A2AEF"/>
    <w:rsid w:val="005A310F"/>
    <w:rsid w:val="005A4B21"/>
    <w:rsid w:val="005A53AD"/>
    <w:rsid w:val="005A5875"/>
    <w:rsid w:val="005A6AFA"/>
    <w:rsid w:val="005A6D7E"/>
    <w:rsid w:val="005A7F8D"/>
    <w:rsid w:val="005B064B"/>
    <w:rsid w:val="005B4E67"/>
    <w:rsid w:val="005B556B"/>
    <w:rsid w:val="005C0194"/>
    <w:rsid w:val="005C0826"/>
    <w:rsid w:val="005C1768"/>
    <w:rsid w:val="005C18BC"/>
    <w:rsid w:val="005C1E2E"/>
    <w:rsid w:val="005C2355"/>
    <w:rsid w:val="005C2755"/>
    <w:rsid w:val="005C4ADF"/>
    <w:rsid w:val="005C5979"/>
    <w:rsid w:val="005C6F19"/>
    <w:rsid w:val="005C7294"/>
    <w:rsid w:val="005C74D9"/>
    <w:rsid w:val="005D0833"/>
    <w:rsid w:val="005D10A3"/>
    <w:rsid w:val="005D16A3"/>
    <w:rsid w:val="005D193B"/>
    <w:rsid w:val="005D1A23"/>
    <w:rsid w:val="005D4E58"/>
    <w:rsid w:val="005D5D30"/>
    <w:rsid w:val="005E14A3"/>
    <w:rsid w:val="005E1B68"/>
    <w:rsid w:val="005E201C"/>
    <w:rsid w:val="005E220A"/>
    <w:rsid w:val="005E27FD"/>
    <w:rsid w:val="005E2CFB"/>
    <w:rsid w:val="005E4365"/>
    <w:rsid w:val="005E5E6D"/>
    <w:rsid w:val="005E6A14"/>
    <w:rsid w:val="005E6FA6"/>
    <w:rsid w:val="005F0579"/>
    <w:rsid w:val="005F0CDD"/>
    <w:rsid w:val="005F0DB4"/>
    <w:rsid w:val="005F2107"/>
    <w:rsid w:val="005F2DAE"/>
    <w:rsid w:val="005F3683"/>
    <w:rsid w:val="005F3C0C"/>
    <w:rsid w:val="005F3E5A"/>
    <w:rsid w:val="005F6269"/>
    <w:rsid w:val="005F6D66"/>
    <w:rsid w:val="005F7565"/>
    <w:rsid w:val="005F795A"/>
    <w:rsid w:val="00601C02"/>
    <w:rsid w:val="00603135"/>
    <w:rsid w:val="006035F2"/>
    <w:rsid w:val="0060398C"/>
    <w:rsid w:val="00603AA8"/>
    <w:rsid w:val="00604CA4"/>
    <w:rsid w:val="00605CCF"/>
    <w:rsid w:val="00606DD8"/>
    <w:rsid w:val="00610494"/>
    <w:rsid w:val="00611895"/>
    <w:rsid w:val="00611B00"/>
    <w:rsid w:val="00613B8B"/>
    <w:rsid w:val="0061535A"/>
    <w:rsid w:val="00615594"/>
    <w:rsid w:val="006171E7"/>
    <w:rsid w:val="00620ECE"/>
    <w:rsid w:val="006210F7"/>
    <w:rsid w:val="00621363"/>
    <w:rsid w:val="006218CC"/>
    <w:rsid w:val="006225F0"/>
    <w:rsid w:val="00622E4A"/>
    <w:rsid w:val="00624EB3"/>
    <w:rsid w:val="00624F41"/>
    <w:rsid w:val="0062556B"/>
    <w:rsid w:val="00625A17"/>
    <w:rsid w:val="00627934"/>
    <w:rsid w:val="00630117"/>
    <w:rsid w:val="006317F4"/>
    <w:rsid w:val="0063234D"/>
    <w:rsid w:val="00632BE1"/>
    <w:rsid w:val="006338D3"/>
    <w:rsid w:val="00633FEE"/>
    <w:rsid w:val="00636F62"/>
    <w:rsid w:val="0063757A"/>
    <w:rsid w:val="00637F7A"/>
    <w:rsid w:val="006401AB"/>
    <w:rsid w:val="00641E86"/>
    <w:rsid w:val="00642D3B"/>
    <w:rsid w:val="006449D1"/>
    <w:rsid w:val="00647E55"/>
    <w:rsid w:val="00647FDD"/>
    <w:rsid w:val="0065189B"/>
    <w:rsid w:val="00651AE3"/>
    <w:rsid w:val="006532A2"/>
    <w:rsid w:val="006537C0"/>
    <w:rsid w:val="006544D8"/>
    <w:rsid w:val="00656BFB"/>
    <w:rsid w:val="00657969"/>
    <w:rsid w:val="006617EE"/>
    <w:rsid w:val="00662513"/>
    <w:rsid w:val="0066267C"/>
    <w:rsid w:val="00666D4B"/>
    <w:rsid w:val="00667453"/>
    <w:rsid w:val="00671268"/>
    <w:rsid w:val="00673721"/>
    <w:rsid w:val="0067649A"/>
    <w:rsid w:val="006768A5"/>
    <w:rsid w:val="0067732B"/>
    <w:rsid w:val="00681263"/>
    <w:rsid w:val="006813B0"/>
    <w:rsid w:val="00682CB9"/>
    <w:rsid w:val="00684312"/>
    <w:rsid w:val="00684525"/>
    <w:rsid w:val="0068493C"/>
    <w:rsid w:val="006875B9"/>
    <w:rsid w:val="00690738"/>
    <w:rsid w:val="00692069"/>
    <w:rsid w:val="00692801"/>
    <w:rsid w:val="00692D7E"/>
    <w:rsid w:val="00692EBA"/>
    <w:rsid w:val="00692F51"/>
    <w:rsid w:val="006930F5"/>
    <w:rsid w:val="00693673"/>
    <w:rsid w:val="00696055"/>
    <w:rsid w:val="00696BB9"/>
    <w:rsid w:val="006976D8"/>
    <w:rsid w:val="006A04C7"/>
    <w:rsid w:val="006A0BB4"/>
    <w:rsid w:val="006A0F00"/>
    <w:rsid w:val="006A2498"/>
    <w:rsid w:val="006A2579"/>
    <w:rsid w:val="006A2AD0"/>
    <w:rsid w:val="006A352F"/>
    <w:rsid w:val="006A37D8"/>
    <w:rsid w:val="006A4FF6"/>
    <w:rsid w:val="006A5C2E"/>
    <w:rsid w:val="006A5C61"/>
    <w:rsid w:val="006A6557"/>
    <w:rsid w:val="006A667E"/>
    <w:rsid w:val="006B1ED9"/>
    <w:rsid w:val="006B2E36"/>
    <w:rsid w:val="006B4B97"/>
    <w:rsid w:val="006B4DB6"/>
    <w:rsid w:val="006B7146"/>
    <w:rsid w:val="006B71AB"/>
    <w:rsid w:val="006B744C"/>
    <w:rsid w:val="006B7FCD"/>
    <w:rsid w:val="006C0922"/>
    <w:rsid w:val="006C0F69"/>
    <w:rsid w:val="006C286C"/>
    <w:rsid w:val="006C3688"/>
    <w:rsid w:val="006C4C8A"/>
    <w:rsid w:val="006C592B"/>
    <w:rsid w:val="006C6BFC"/>
    <w:rsid w:val="006C7452"/>
    <w:rsid w:val="006C7DED"/>
    <w:rsid w:val="006D1CBC"/>
    <w:rsid w:val="006D1E21"/>
    <w:rsid w:val="006D3539"/>
    <w:rsid w:val="006D3E66"/>
    <w:rsid w:val="006D4BDE"/>
    <w:rsid w:val="006D782F"/>
    <w:rsid w:val="006E0BEE"/>
    <w:rsid w:val="006E10DA"/>
    <w:rsid w:val="006E12CD"/>
    <w:rsid w:val="006E2888"/>
    <w:rsid w:val="006E3DBF"/>
    <w:rsid w:val="006E3ECA"/>
    <w:rsid w:val="006E4193"/>
    <w:rsid w:val="006E7001"/>
    <w:rsid w:val="006F13A2"/>
    <w:rsid w:val="006F1692"/>
    <w:rsid w:val="006F2102"/>
    <w:rsid w:val="006F263F"/>
    <w:rsid w:val="006F3334"/>
    <w:rsid w:val="006F39C2"/>
    <w:rsid w:val="006F4831"/>
    <w:rsid w:val="006F4F34"/>
    <w:rsid w:val="006F646A"/>
    <w:rsid w:val="006F6D3E"/>
    <w:rsid w:val="006F6FF6"/>
    <w:rsid w:val="006F7CC5"/>
    <w:rsid w:val="007000EB"/>
    <w:rsid w:val="007006DA"/>
    <w:rsid w:val="00700830"/>
    <w:rsid w:val="00700B31"/>
    <w:rsid w:val="00701499"/>
    <w:rsid w:val="007014EC"/>
    <w:rsid w:val="00701649"/>
    <w:rsid w:val="00705B28"/>
    <w:rsid w:val="00706DD1"/>
    <w:rsid w:val="00706E23"/>
    <w:rsid w:val="007113AD"/>
    <w:rsid w:val="007116DE"/>
    <w:rsid w:val="0071190C"/>
    <w:rsid w:val="007134DA"/>
    <w:rsid w:val="00713701"/>
    <w:rsid w:val="00714D83"/>
    <w:rsid w:val="00717238"/>
    <w:rsid w:val="00717A72"/>
    <w:rsid w:val="00720D29"/>
    <w:rsid w:val="00721769"/>
    <w:rsid w:val="0072179A"/>
    <w:rsid w:val="00722D12"/>
    <w:rsid w:val="00723D31"/>
    <w:rsid w:val="0072519B"/>
    <w:rsid w:val="007258F0"/>
    <w:rsid w:val="00725998"/>
    <w:rsid w:val="00725B0C"/>
    <w:rsid w:val="0072685C"/>
    <w:rsid w:val="00727280"/>
    <w:rsid w:val="007309D0"/>
    <w:rsid w:val="00730F94"/>
    <w:rsid w:val="00731023"/>
    <w:rsid w:val="00734AFE"/>
    <w:rsid w:val="00734D62"/>
    <w:rsid w:val="007355F8"/>
    <w:rsid w:val="007368B4"/>
    <w:rsid w:val="00736BE2"/>
    <w:rsid w:val="00737948"/>
    <w:rsid w:val="0074037A"/>
    <w:rsid w:val="00740CAF"/>
    <w:rsid w:val="007414C9"/>
    <w:rsid w:val="0074212B"/>
    <w:rsid w:val="00742760"/>
    <w:rsid w:val="00744428"/>
    <w:rsid w:val="00745D75"/>
    <w:rsid w:val="0074610D"/>
    <w:rsid w:val="00746DC8"/>
    <w:rsid w:val="00747C33"/>
    <w:rsid w:val="00750601"/>
    <w:rsid w:val="007510A5"/>
    <w:rsid w:val="0075317D"/>
    <w:rsid w:val="007548C3"/>
    <w:rsid w:val="00755CBD"/>
    <w:rsid w:val="00755FC8"/>
    <w:rsid w:val="0075670C"/>
    <w:rsid w:val="007606E9"/>
    <w:rsid w:val="0076096C"/>
    <w:rsid w:val="00762A6E"/>
    <w:rsid w:val="00762CBD"/>
    <w:rsid w:val="0076435D"/>
    <w:rsid w:val="00764F10"/>
    <w:rsid w:val="00764F24"/>
    <w:rsid w:val="00765123"/>
    <w:rsid w:val="00766013"/>
    <w:rsid w:val="0077025D"/>
    <w:rsid w:val="00771981"/>
    <w:rsid w:val="00771C09"/>
    <w:rsid w:val="00774DC8"/>
    <w:rsid w:val="0077548C"/>
    <w:rsid w:val="00775E47"/>
    <w:rsid w:val="00776148"/>
    <w:rsid w:val="007767D9"/>
    <w:rsid w:val="00777EF8"/>
    <w:rsid w:val="0078279E"/>
    <w:rsid w:val="007827A8"/>
    <w:rsid w:val="00782B5A"/>
    <w:rsid w:val="00783AF4"/>
    <w:rsid w:val="00783DF4"/>
    <w:rsid w:val="007841EB"/>
    <w:rsid w:val="00784CB6"/>
    <w:rsid w:val="00787BD4"/>
    <w:rsid w:val="00787FCA"/>
    <w:rsid w:val="00790561"/>
    <w:rsid w:val="00790715"/>
    <w:rsid w:val="00790C0E"/>
    <w:rsid w:val="00792277"/>
    <w:rsid w:val="007943EB"/>
    <w:rsid w:val="0079644C"/>
    <w:rsid w:val="00796D29"/>
    <w:rsid w:val="007A0583"/>
    <w:rsid w:val="007A1C7F"/>
    <w:rsid w:val="007A23DC"/>
    <w:rsid w:val="007A48EE"/>
    <w:rsid w:val="007A4B7A"/>
    <w:rsid w:val="007A53C2"/>
    <w:rsid w:val="007A5BE6"/>
    <w:rsid w:val="007A6947"/>
    <w:rsid w:val="007A6CDD"/>
    <w:rsid w:val="007A7729"/>
    <w:rsid w:val="007A7A56"/>
    <w:rsid w:val="007A7B2A"/>
    <w:rsid w:val="007B0F83"/>
    <w:rsid w:val="007B12E8"/>
    <w:rsid w:val="007B1457"/>
    <w:rsid w:val="007B1695"/>
    <w:rsid w:val="007B19E6"/>
    <w:rsid w:val="007B2326"/>
    <w:rsid w:val="007B3A7E"/>
    <w:rsid w:val="007B423C"/>
    <w:rsid w:val="007B4779"/>
    <w:rsid w:val="007B4E25"/>
    <w:rsid w:val="007B5358"/>
    <w:rsid w:val="007B5682"/>
    <w:rsid w:val="007B575B"/>
    <w:rsid w:val="007B6101"/>
    <w:rsid w:val="007B66FB"/>
    <w:rsid w:val="007B6D03"/>
    <w:rsid w:val="007B7BD8"/>
    <w:rsid w:val="007C23AF"/>
    <w:rsid w:val="007C27B1"/>
    <w:rsid w:val="007C45FD"/>
    <w:rsid w:val="007C630A"/>
    <w:rsid w:val="007C7A9E"/>
    <w:rsid w:val="007D0BE4"/>
    <w:rsid w:val="007D0D12"/>
    <w:rsid w:val="007D0F80"/>
    <w:rsid w:val="007D143F"/>
    <w:rsid w:val="007D2E55"/>
    <w:rsid w:val="007D34E3"/>
    <w:rsid w:val="007E31FA"/>
    <w:rsid w:val="007E37B2"/>
    <w:rsid w:val="007E3F33"/>
    <w:rsid w:val="007E5952"/>
    <w:rsid w:val="007E5F17"/>
    <w:rsid w:val="007E62BE"/>
    <w:rsid w:val="007E62D8"/>
    <w:rsid w:val="007E63C7"/>
    <w:rsid w:val="007E64B6"/>
    <w:rsid w:val="007E6842"/>
    <w:rsid w:val="007E748A"/>
    <w:rsid w:val="007E7AB7"/>
    <w:rsid w:val="007E7B92"/>
    <w:rsid w:val="007F0B57"/>
    <w:rsid w:val="007F1399"/>
    <w:rsid w:val="007F3B3F"/>
    <w:rsid w:val="007F3FE3"/>
    <w:rsid w:val="007F5208"/>
    <w:rsid w:val="007F5A5C"/>
    <w:rsid w:val="008011D0"/>
    <w:rsid w:val="008021DD"/>
    <w:rsid w:val="00802948"/>
    <w:rsid w:val="008031FA"/>
    <w:rsid w:val="00804FFD"/>
    <w:rsid w:val="008072C2"/>
    <w:rsid w:val="00807C86"/>
    <w:rsid w:val="00812124"/>
    <w:rsid w:val="008149AC"/>
    <w:rsid w:val="00815E19"/>
    <w:rsid w:val="0081673B"/>
    <w:rsid w:val="00817E96"/>
    <w:rsid w:val="00820998"/>
    <w:rsid w:val="008213FD"/>
    <w:rsid w:val="00821FCA"/>
    <w:rsid w:val="00823FCF"/>
    <w:rsid w:val="00824BD2"/>
    <w:rsid w:val="00825217"/>
    <w:rsid w:val="008259E9"/>
    <w:rsid w:val="00830BD6"/>
    <w:rsid w:val="0083195A"/>
    <w:rsid w:val="0083412F"/>
    <w:rsid w:val="00834A12"/>
    <w:rsid w:val="00834B27"/>
    <w:rsid w:val="00835122"/>
    <w:rsid w:val="008379AC"/>
    <w:rsid w:val="00840EE6"/>
    <w:rsid w:val="008425F7"/>
    <w:rsid w:val="00843343"/>
    <w:rsid w:val="0084392C"/>
    <w:rsid w:val="0084572F"/>
    <w:rsid w:val="00846C64"/>
    <w:rsid w:val="00846ECD"/>
    <w:rsid w:val="008470AD"/>
    <w:rsid w:val="00847DD9"/>
    <w:rsid w:val="008510BE"/>
    <w:rsid w:val="00851729"/>
    <w:rsid w:val="00852985"/>
    <w:rsid w:val="00852B02"/>
    <w:rsid w:val="00852F0E"/>
    <w:rsid w:val="00853028"/>
    <w:rsid w:val="00856DAE"/>
    <w:rsid w:val="00856E18"/>
    <w:rsid w:val="00857681"/>
    <w:rsid w:val="00861E0C"/>
    <w:rsid w:val="00863A26"/>
    <w:rsid w:val="00864838"/>
    <w:rsid w:val="00864FE7"/>
    <w:rsid w:val="00865897"/>
    <w:rsid w:val="00866660"/>
    <w:rsid w:val="0086745E"/>
    <w:rsid w:val="00867D9A"/>
    <w:rsid w:val="00870E05"/>
    <w:rsid w:val="0087187E"/>
    <w:rsid w:val="00871A1A"/>
    <w:rsid w:val="00871ECB"/>
    <w:rsid w:val="008755B9"/>
    <w:rsid w:val="00876237"/>
    <w:rsid w:val="00877C83"/>
    <w:rsid w:val="00880A21"/>
    <w:rsid w:val="00882311"/>
    <w:rsid w:val="008842D6"/>
    <w:rsid w:val="00884562"/>
    <w:rsid w:val="00887085"/>
    <w:rsid w:val="00890231"/>
    <w:rsid w:val="0089095A"/>
    <w:rsid w:val="0089255D"/>
    <w:rsid w:val="00892702"/>
    <w:rsid w:val="008946A2"/>
    <w:rsid w:val="00895689"/>
    <w:rsid w:val="00896C98"/>
    <w:rsid w:val="00897137"/>
    <w:rsid w:val="00897F16"/>
    <w:rsid w:val="008A0CB1"/>
    <w:rsid w:val="008A5483"/>
    <w:rsid w:val="008A638F"/>
    <w:rsid w:val="008A789E"/>
    <w:rsid w:val="008B0070"/>
    <w:rsid w:val="008B0E97"/>
    <w:rsid w:val="008B272B"/>
    <w:rsid w:val="008B3747"/>
    <w:rsid w:val="008B7401"/>
    <w:rsid w:val="008C03FF"/>
    <w:rsid w:val="008C103B"/>
    <w:rsid w:val="008C14F8"/>
    <w:rsid w:val="008C1D49"/>
    <w:rsid w:val="008C375A"/>
    <w:rsid w:val="008C7318"/>
    <w:rsid w:val="008C74D1"/>
    <w:rsid w:val="008C76B6"/>
    <w:rsid w:val="008D0309"/>
    <w:rsid w:val="008D1AA0"/>
    <w:rsid w:val="008D3CC0"/>
    <w:rsid w:val="008D3ED0"/>
    <w:rsid w:val="008D5EDD"/>
    <w:rsid w:val="008D70DE"/>
    <w:rsid w:val="008D731A"/>
    <w:rsid w:val="008E125E"/>
    <w:rsid w:val="008E198F"/>
    <w:rsid w:val="008E2601"/>
    <w:rsid w:val="008E2994"/>
    <w:rsid w:val="008E2A6A"/>
    <w:rsid w:val="008E431B"/>
    <w:rsid w:val="008F00B6"/>
    <w:rsid w:val="008F079F"/>
    <w:rsid w:val="008F099E"/>
    <w:rsid w:val="008F102A"/>
    <w:rsid w:val="008F10B8"/>
    <w:rsid w:val="008F15E9"/>
    <w:rsid w:val="008F1716"/>
    <w:rsid w:val="008F2272"/>
    <w:rsid w:val="008F2F87"/>
    <w:rsid w:val="008F3B8C"/>
    <w:rsid w:val="008F3C43"/>
    <w:rsid w:val="008F46B3"/>
    <w:rsid w:val="008F538E"/>
    <w:rsid w:val="008F5633"/>
    <w:rsid w:val="008F63DE"/>
    <w:rsid w:val="008F6BC5"/>
    <w:rsid w:val="008F7177"/>
    <w:rsid w:val="009007BB"/>
    <w:rsid w:val="00900EF9"/>
    <w:rsid w:val="00902FFE"/>
    <w:rsid w:val="00903176"/>
    <w:rsid w:val="00903876"/>
    <w:rsid w:val="009053AD"/>
    <w:rsid w:val="00906048"/>
    <w:rsid w:val="009074E3"/>
    <w:rsid w:val="0090756A"/>
    <w:rsid w:val="009113B8"/>
    <w:rsid w:val="0091388B"/>
    <w:rsid w:val="0091503F"/>
    <w:rsid w:val="009151A2"/>
    <w:rsid w:val="009164FB"/>
    <w:rsid w:val="00916BBE"/>
    <w:rsid w:val="00920B44"/>
    <w:rsid w:val="00920C68"/>
    <w:rsid w:val="00922163"/>
    <w:rsid w:val="00922204"/>
    <w:rsid w:val="00922466"/>
    <w:rsid w:val="00922704"/>
    <w:rsid w:val="00922A68"/>
    <w:rsid w:val="00923BF6"/>
    <w:rsid w:val="009250B4"/>
    <w:rsid w:val="00925127"/>
    <w:rsid w:val="009266DA"/>
    <w:rsid w:val="00930691"/>
    <w:rsid w:val="009314C2"/>
    <w:rsid w:val="00933801"/>
    <w:rsid w:val="00933C95"/>
    <w:rsid w:val="00935717"/>
    <w:rsid w:val="00935854"/>
    <w:rsid w:val="00937127"/>
    <w:rsid w:val="00940DD2"/>
    <w:rsid w:val="00942D25"/>
    <w:rsid w:val="009434B6"/>
    <w:rsid w:val="00944BF3"/>
    <w:rsid w:val="00945B1D"/>
    <w:rsid w:val="00946D3D"/>
    <w:rsid w:val="00946FB5"/>
    <w:rsid w:val="00951C56"/>
    <w:rsid w:val="009525CC"/>
    <w:rsid w:val="00955BE7"/>
    <w:rsid w:val="00956099"/>
    <w:rsid w:val="0095670A"/>
    <w:rsid w:val="00957451"/>
    <w:rsid w:val="00957B85"/>
    <w:rsid w:val="009641F4"/>
    <w:rsid w:val="009643E8"/>
    <w:rsid w:val="009663D9"/>
    <w:rsid w:val="00966FEC"/>
    <w:rsid w:val="00967D58"/>
    <w:rsid w:val="0097069F"/>
    <w:rsid w:val="00970812"/>
    <w:rsid w:val="00971B65"/>
    <w:rsid w:val="00971E7E"/>
    <w:rsid w:val="009734DA"/>
    <w:rsid w:val="009747E9"/>
    <w:rsid w:val="00975988"/>
    <w:rsid w:val="009775FA"/>
    <w:rsid w:val="00980347"/>
    <w:rsid w:val="00981364"/>
    <w:rsid w:val="009847E7"/>
    <w:rsid w:val="009855DB"/>
    <w:rsid w:val="0098769C"/>
    <w:rsid w:val="00990180"/>
    <w:rsid w:val="00990D19"/>
    <w:rsid w:val="00991B21"/>
    <w:rsid w:val="00991F3C"/>
    <w:rsid w:val="0099321D"/>
    <w:rsid w:val="00993347"/>
    <w:rsid w:val="00993A2A"/>
    <w:rsid w:val="00994DF8"/>
    <w:rsid w:val="009A0BB7"/>
    <w:rsid w:val="009A0C38"/>
    <w:rsid w:val="009A17CE"/>
    <w:rsid w:val="009A2133"/>
    <w:rsid w:val="009A36BC"/>
    <w:rsid w:val="009A383C"/>
    <w:rsid w:val="009A44F4"/>
    <w:rsid w:val="009A6781"/>
    <w:rsid w:val="009A727E"/>
    <w:rsid w:val="009A75EF"/>
    <w:rsid w:val="009B0CCF"/>
    <w:rsid w:val="009B16AC"/>
    <w:rsid w:val="009B3776"/>
    <w:rsid w:val="009B3C47"/>
    <w:rsid w:val="009B42C6"/>
    <w:rsid w:val="009B7D81"/>
    <w:rsid w:val="009C1EB2"/>
    <w:rsid w:val="009C2261"/>
    <w:rsid w:val="009C3D52"/>
    <w:rsid w:val="009C5B76"/>
    <w:rsid w:val="009C6424"/>
    <w:rsid w:val="009D0318"/>
    <w:rsid w:val="009D0F36"/>
    <w:rsid w:val="009D16D4"/>
    <w:rsid w:val="009D3323"/>
    <w:rsid w:val="009D3372"/>
    <w:rsid w:val="009D33FB"/>
    <w:rsid w:val="009D4CA2"/>
    <w:rsid w:val="009D5282"/>
    <w:rsid w:val="009E0348"/>
    <w:rsid w:val="009E0C3A"/>
    <w:rsid w:val="009E1C61"/>
    <w:rsid w:val="009E233D"/>
    <w:rsid w:val="009E25C9"/>
    <w:rsid w:val="009E35A5"/>
    <w:rsid w:val="009E35EB"/>
    <w:rsid w:val="009E486C"/>
    <w:rsid w:val="009E5B79"/>
    <w:rsid w:val="009F371F"/>
    <w:rsid w:val="009F3D02"/>
    <w:rsid w:val="009F442F"/>
    <w:rsid w:val="009F6ABB"/>
    <w:rsid w:val="009F6C77"/>
    <w:rsid w:val="00A011AA"/>
    <w:rsid w:val="00A017F6"/>
    <w:rsid w:val="00A01E41"/>
    <w:rsid w:val="00A03374"/>
    <w:rsid w:val="00A03A31"/>
    <w:rsid w:val="00A04250"/>
    <w:rsid w:val="00A05B80"/>
    <w:rsid w:val="00A0623C"/>
    <w:rsid w:val="00A06FC7"/>
    <w:rsid w:val="00A0722A"/>
    <w:rsid w:val="00A07CCD"/>
    <w:rsid w:val="00A1201A"/>
    <w:rsid w:val="00A1523F"/>
    <w:rsid w:val="00A15663"/>
    <w:rsid w:val="00A15BD5"/>
    <w:rsid w:val="00A16193"/>
    <w:rsid w:val="00A162A0"/>
    <w:rsid w:val="00A1664D"/>
    <w:rsid w:val="00A168D5"/>
    <w:rsid w:val="00A16E9A"/>
    <w:rsid w:val="00A17133"/>
    <w:rsid w:val="00A2128F"/>
    <w:rsid w:val="00A21444"/>
    <w:rsid w:val="00A22115"/>
    <w:rsid w:val="00A229CE"/>
    <w:rsid w:val="00A22C7D"/>
    <w:rsid w:val="00A23078"/>
    <w:rsid w:val="00A25881"/>
    <w:rsid w:val="00A25912"/>
    <w:rsid w:val="00A27198"/>
    <w:rsid w:val="00A27868"/>
    <w:rsid w:val="00A27B93"/>
    <w:rsid w:val="00A27C21"/>
    <w:rsid w:val="00A30157"/>
    <w:rsid w:val="00A30C48"/>
    <w:rsid w:val="00A321CE"/>
    <w:rsid w:val="00A328B6"/>
    <w:rsid w:val="00A3318A"/>
    <w:rsid w:val="00A33C03"/>
    <w:rsid w:val="00A34084"/>
    <w:rsid w:val="00A35E2F"/>
    <w:rsid w:val="00A433DE"/>
    <w:rsid w:val="00A43AAB"/>
    <w:rsid w:val="00A4433D"/>
    <w:rsid w:val="00A4437E"/>
    <w:rsid w:val="00A44D3E"/>
    <w:rsid w:val="00A45FF4"/>
    <w:rsid w:val="00A46637"/>
    <w:rsid w:val="00A46DDB"/>
    <w:rsid w:val="00A51970"/>
    <w:rsid w:val="00A54B0A"/>
    <w:rsid w:val="00A55FF2"/>
    <w:rsid w:val="00A5739D"/>
    <w:rsid w:val="00A6105B"/>
    <w:rsid w:val="00A61207"/>
    <w:rsid w:val="00A61DDC"/>
    <w:rsid w:val="00A63578"/>
    <w:rsid w:val="00A64B07"/>
    <w:rsid w:val="00A6606B"/>
    <w:rsid w:val="00A66DD3"/>
    <w:rsid w:val="00A670C6"/>
    <w:rsid w:val="00A67B24"/>
    <w:rsid w:val="00A67B71"/>
    <w:rsid w:val="00A7044F"/>
    <w:rsid w:val="00A70C17"/>
    <w:rsid w:val="00A70DEA"/>
    <w:rsid w:val="00A718CF"/>
    <w:rsid w:val="00A71C82"/>
    <w:rsid w:val="00A725C8"/>
    <w:rsid w:val="00A73A32"/>
    <w:rsid w:val="00A73A9A"/>
    <w:rsid w:val="00A754F2"/>
    <w:rsid w:val="00A80A4C"/>
    <w:rsid w:val="00A80D02"/>
    <w:rsid w:val="00A80F85"/>
    <w:rsid w:val="00A82FDF"/>
    <w:rsid w:val="00A836C5"/>
    <w:rsid w:val="00A8470F"/>
    <w:rsid w:val="00A8533D"/>
    <w:rsid w:val="00A855C3"/>
    <w:rsid w:val="00A86BA0"/>
    <w:rsid w:val="00A86DBE"/>
    <w:rsid w:val="00A86FAE"/>
    <w:rsid w:val="00A87A39"/>
    <w:rsid w:val="00A903A1"/>
    <w:rsid w:val="00A93523"/>
    <w:rsid w:val="00A950DD"/>
    <w:rsid w:val="00AA0998"/>
    <w:rsid w:val="00AA0BE3"/>
    <w:rsid w:val="00AA1616"/>
    <w:rsid w:val="00AA2FE9"/>
    <w:rsid w:val="00AA31C3"/>
    <w:rsid w:val="00AA3D8B"/>
    <w:rsid w:val="00AA4FB2"/>
    <w:rsid w:val="00AA5108"/>
    <w:rsid w:val="00AA5820"/>
    <w:rsid w:val="00AA7EF4"/>
    <w:rsid w:val="00AB0816"/>
    <w:rsid w:val="00AB09FB"/>
    <w:rsid w:val="00AB1DBE"/>
    <w:rsid w:val="00AB275A"/>
    <w:rsid w:val="00AB2D0A"/>
    <w:rsid w:val="00AB32AE"/>
    <w:rsid w:val="00AB3420"/>
    <w:rsid w:val="00AB3D09"/>
    <w:rsid w:val="00AB411C"/>
    <w:rsid w:val="00AB467C"/>
    <w:rsid w:val="00AB4AFE"/>
    <w:rsid w:val="00AB4D91"/>
    <w:rsid w:val="00AB5022"/>
    <w:rsid w:val="00AB70A5"/>
    <w:rsid w:val="00AB7A76"/>
    <w:rsid w:val="00AB7D18"/>
    <w:rsid w:val="00AC10B3"/>
    <w:rsid w:val="00AC2183"/>
    <w:rsid w:val="00AC3A4A"/>
    <w:rsid w:val="00AC3A60"/>
    <w:rsid w:val="00AC75CE"/>
    <w:rsid w:val="00AD22D4"/>
    <w:rsid w:val="00AD2343"/>
    <w:rsid w:val="00AD3519"/>
    <w:rsid w:val="00AD3925"/>
    <w:rsid w:val="00AD4D88"/>
    <w:rsid w:val="00AD5DAF"/>
    <w:rsid w:val="00AD6177"/>
    <w:rsid w:val="00AD67BB"/>
    <w:rsid w:val="00AD6EF1"/>
    <w:rsid w:val="00AE319B"/>
    <w:rsid w:val="00AE3837"/>
    <w:rsid w:val="00AE3D73"/>
    <w:rsid w:val="00AE419D"/>
    <w:rsid w:val="00AE4F82"/>
    <w:rsid w:val="00AE62A1"/>
    <w:rsid w:val="00AE6E34"/>
    <w:rsid w:val="00AF062F"/>
    <w:rsid w:val="00AF150E"/>
    <w:rsid w:val="00AF2063"/>
    <w:rsid w:val="00AF315D"/>
    <w:rsid w:val="00AF3FD7"/>
    <w:rsid w:val="00AF4BA2"/>
    <w:rsid w:val="00AF4C4E"/>
    <w:rsid w:val="00AF6C3E"/>
    <w:rsid w:val="00AF6E3B"/>
    <w:rsid w:val="00AF70AC"/>
    <w:rsid w:val="00AF7EA0"/>
    <w:rsid w:val="00B0093E"/>
    <w:rsid w:val="00B00C64"/>
    <w:rsid w:val="00B00D4A"/>
    <w:rsid w:val="00B00E86"/>
    <w:rsid w:val="00B01F01"/>
    <w:rsid w:val="00B04ABA"/>
    <w:rsid w:val="00B05653"/>
    <w:rsid w:val="00B058BD"/>
    <w:rsid w:val="00B058FE"/>
    <w:rsid w:val="00B05C88"/>
    <w:rsid w:val="00B0636C"/>
    <w:rsid w:val="00B06A33"/>
    <w:rsid w:val="00B07792"/>
    <w:rsid w:val="00B07C84"/>
    <w:rsid w:val="00B1178E"/>
    <w:rsid w:val="00B11F26"/>
    <w:rsid w:val="00B13C1C"/>
    <w:rsid w:val="00B15A73"/>
    <w:rsid w:val="00B15BE8"/>
    <w:rsid w:val="00B15E26"/>
    <w:rsid w:val="00B164E1"/>
    <w:rsid w:val="00B16BD5"/>
    <w:rsid w:val="00B20B78"/>
    <w:rsid w:val="00B2282D"/>
    <w:rsid w:val="00B22CE7"/>
    <w:rsid w:val="00B23B46"/>
    <w:rsid w:val="00B23CEB"/>
    <w:rsid w:val="00B24D57"/>
    <w:rsid w:val="00B2569F"/>
    <w:rsid w:val="00B26C79"/>
    <w:rsid w:val="00B321D5"/>
    <w:rsid w:val="00B3254F"/>
    <w:rsid w:val="00B32932"/>
    <w:rsid w:val="00B342DC"/>
    <w:rsid w:val="00B343BA"/>
    <w:rsid w:val="00B34525"/>
    <w:rsid w:val="00B34A99"/>
    <w:rsid w:val="00B359E8"/>
    <w:rsid w:val="00B41649"/>
    <w:rsid w:val="00B418BD"/>
    <w:rsid w:val="00B41E53"/>
    <w:rsid w:val="00B455A2"/>
    <w:rsid w:val="00B45DA2"/>
    <w:rsid w:val="00B4650D"/>
    <w:rsid w:val="00B47069"/>
    <w:rsid w:val="00B47571"/>
    <w:rsid w:val="00B5170B"/>
    <w:rsid w:val="00B550FD"/>
    <w:rsid w:val="00B55165"/>
    <w:rsid w:val="00B55632"/>
    <w:rsid w:val="00B56372"/>
    <w:rsid w:val="00B57278"/>
    <w:rsid w:val="00B60340"/>
    <w:rsid w:val="00B6039F"/>
    <w:rsid w:val="00B640B4"/>
    <w:rsid w:val="00B640EB"/>
    <w:rsid w:val="00B64A10"/>
    <w:rsid w:val="00B652F8"/>
    <w:rsid w:val="00B70C12"/>
    <w:rsid w:val="00B70EFF"/>
    <w:rsid w:val="00B7296E"/>
    <w:rsid w:val="00B72B0C"/>
    <w:rsid w:val="00B72E29"/>
    <w:rsid w:val="00B73C7E"/>
    <w:rsid w:val="00B74422"/>
    <w:rsid w:val="00B75B42"/>
    <w:rsid w:val="00B75C79"/>
    <w:rsid w:val="00B75F27"/>
    <w:rsid w:val="00B76704"/>
    <w:rsid w:val="00B76FA4"/>
    <w:rsid w:val="00B820E4"/>
    <w:rsid w:val="00B82E02"/>
    <w:rsid w:val="00B82E97"/>
    <w:rsid w:val="00B83E3D"/>
    <w:rsid w:val="00B84757"/>
    <w:rsid w:val="00B85A26"/>
    <w:rsid w:val="00B86354"/>
    <w:rsid w:val="00B9020D"/>
    <w:rsid w:val="00B90F52"/>
    <w:rsid w:val="00B92EB8"/>
    <w:rsid w:val="00B93CA3"/>
    <w:rsid w:val="00B94D3D"/>
    <w:rsid w:val="00B95413"/>
    <w:rsid w:val="00B95B4E"/>
    <w:rsid w:val="00B97894"/>
    <w:rsid w:val="00BA3641"/>
    <w:rsid w:val="00BA4B31"/>
    <w:rsid w:val="00BA533F"/>
    <w:rsid w:val="00BA7252"/>
    <w:rsid w:val="00BA763D"/>
    <w:rsid w:val="00BB06B4"/>
    <w:rsid w:val="00BB1762"/>
    <w:rsid w:val="00BB4613"/>
    <w:rsid w:val="00BB4AF5"/>
    <w:rsid w:val="00BB5FC8"/>
    <w:rsid w:val="00BB646C"/>
    <w:rsid w:val="00BB6EE8"/>
    <w:rsid w:val="00BB78AA"/>
    <w:rsid w:val="00BC0030"/>
    <w:rsid w:val="00BC0493"/>
    <w:rsid w:val="00BC09F6"/>
    <w:rsid w:val="00BC177B"/>
    <w:rsid w:val="00BC1C9E"/>
    <w:rsid w:val="00BC2DAD"/>
    <w:rsid w:val="00BC4156"/>
    <w:rsid w:val="00BC5B85"/>
    <w:rsid w:val="00BC6EB2"/>
    <w:rsid w:val="00BC73B3"/>
    <w:rsid w:val="00BC7AC6"/>
    <w:rsid w:val="00BD1FA5"/>
    <w:rsid w:val="00BD1FE1"/>
    <w:rsid w:val="00BD2008"/>
    <w:rsid w:val="00BD3112"/>
    <w:rsid w:val="00BD3DE5"/>
    <w:rsid w:val="00BD4318"/>
    <w:rsid w:val="00BD4500"/>
    <w:rsid w:val="00BD5C87"/>
    <w:rsid w:val="00BD66E6"/>
    <w:rsid w:val="00BD7E18"/>
    <w:rsid w:val="00BE09C3"/>
    <w:rsid w:val="00BE0A8F"/>
    <w:rsid w:val="00BE231B"/>
    <w:rsid w:val="00BE26F4"/>
    <w:rsid w:val="00BE46E4"/>
    <w:rsid w:val="00BE6B4C"/>
    <w:rsid w:val="00BF00AB"/>
    <w:rsid w:val="00BF54E2"/>
    <w:rsid w:val="00BF6FE8"/>
    <w:rsid w:val="00BF7376"/>
    <w:rsid w:val="00BF7FA2"/>
    <w:rsid w:val="00C00A4E"/>
    <w:rsid w:val="00C015AF"/>
    <w:rsid w:val="00C02CE8"/>
    <w:rsid w:val="00C05F94"/>
    <w:rsid w:val="00C079A7"/>
    <w:rsid w:val="00C10ADE"/>
    <w:rsid w:val="00C1189E"/>
    <w:rsid w:val="00C133DB"/>
    <w:rsid w:val="00C13E0F"/>
    <w:rsid w:val="00C13FC0"/>
    <w:rsid w:val="00C14DBB"/>
    <w:rsid w:val="00C1552E"/>
    <w:rsid w:val="00C15A2E"/>
    <w:rsid w:val="00C17577"/>
    <w:rsid w:val="00C176BE"/>
    <w:rsid w:val="00C17C82"/>
    <w:rsid w:val="00C20632"/>
    <w:rsid w:val="00C21EAE"/>
    <w:rsid w:val="00C231B1"/>
    <w:rsid w:val="00C234A5"/>
    <w:rsid w:val="00C244BA"/>
    <w:rsid w:val="00C24E44"/>
    <w:rsid w:val="00C2516D"/>
    <w:rsid w:val="00C30363"/>
    <w:rsid w:val="00C304E5"/>
    <w:rsid w:val="00C33496"/>
    <w:rsid w:val="00C33A40"/>
    <w:rsid w:val="00C33BEF"/>
    <w:rsid w:val="00C35D3E"/>
    <w:rsid w:val="00C36DE6"/>
    <w:rsid w:val="00C40DB3"/>
    <w:rsid w:val="00C417CF"/>
    <w:rsid w:val="00C4212F"/>
    <w:rsid w:val="00C4323C"/>
    <w:rsid w:val="00C452A4"/>
    <w:rsid w:val="00C45BD5"/>
    <w:rsid w:val="00C45F75"/>
    <w:rsid w:val="00C460BD"/>
    <w:rsid w:val="00C46E3F"/>
    <w:rsid w:val="00C47AE2"/>
    <w:rsid w:val="00C50E57"/>
    <w:rsid w:val="00C518ED"/>
    <w:rsid w:val="00C5426B"/>
    <w:rsid w:val="00C55C7C"/>
    <w:rsid w:val="00C56194"/>
    <w:rsid w:val="00C56720"/>
    <w:rsid w:val="00C57A0F"/>
    <w:rsid w:val="00C601E1"/>
    <w:rsid w:val="00C609C5"/>
    <w:rsid w:val="00C60C92"/>
    <w:rsid w:val="00C657C1"/>
    <w:rsid w:val="00C65F50"/>
    <w:rsid w:val="00C666FC"/>
    <w:rsid w:val="00C704A4"/>
    <w:rsid w:val="00C73641"/>
    <w:rsid w:val="00C7521D"/>
    <w:rsid w:val="00C763C3"/>
    <w:rsid w:val="00C77999"/>
    <w:rsid w:val="00C80ADE"/>
    <w:rsid w:val="00C823A3"/>
    <w:rsid w:val="00C839CD"/>
    <w:rsid w:val="00C83EF1"/>
    <w:rsid w:val="00C84A86"/>
    <w:rsid w:val="00C855B7"/>
    <w:rsid w:val="00C85C14"/>
    <w:rsid w:val="00C86123"/>
    <w:rsid w:val="00C925DF"/>
    <w:rsid w:val="00C92EE3"/>
    <w:rsid w:val="00C93572"/>
    <w:rsid w:val="00C9358F"/>
    <w:rsid w:val="00C93931"/>
    <w:rsid w:val="00C94028"/>
    <w:rsid w:val="00C94D6B"/>
    <w:rsid w:val="00C953FB"/>
    <w:rsid w:val="00C96199"/>
    <w:rsid w:val="00CA07B0"/>
    <w:rsid w:val="00CA1F75"/>
    <w:rsid w:val="00CA2BF3"/>
    <w:rsid w:val="00CA2EB5"/>
    <w:rsid w:val="00CA32DE"/>
    <w:rsid w:val="00CA44FD"/>
    <w:rsid w:val="00CA470A"/>
    <w:rsid w:val="00CA48AB"/>
    <w:rsid w:val="00CA5474"/>
    <w:rsid w:val="00CA654D"/>
    <w:rsid w:val="00CA6FC8"/>
    <w:rsid w:val="00CA70E1"/>
    <w:rsid w:val="00CA7E10"/>
    <w:rsid w:val="00CB08EB"/>
    <w:rsid w:val="00CB0F33"/>
    <w:rsid w:val="00CB2BFD"/>
    <w:rsid w:val="00CB348F"/>
    <w:rsid w:val="00CB3937"/>
    <w:rsid w:val="00CB458D"/>
    <w:rsid w:val="00CB5231"/>
    <w:rsid w:val="00CB56A8"/>
    <w:rsid w:val="00CB62D1"/>
    <w:rsid w:val="00CC0775"/>
    <w:rsid w:val="00CC1E7C"/>
    <w:rsid w:val="00CC20A4"/>
    <w:rsid w:val="00CC25EB"/>
    <w:rsid w:val="00CC304D"/>
    <w:rsid w:val="00CC3C8F"/>
    <w:rsid w:val="00CC3D24"/>
    <w:rsid w:val="00CC50B2"/>
    <w:rsid w:val="00CC52A6"/>
    <w:rsid w:val="00CC5753"/>
    <w:rsid w:val="00CC6B3B"/>
    <w:rsid w:val="00CD06E1"/>
    <w:rsid w:val="00CD2400"/>
    <w:rsid w:val="00CD2479"/>
    <w:rsid w:val="00CD3015"/>
    <w:rsid w:val="00CD313A"/>
    <w:rsid w:val="00CD546C"/>
    <w:rsid w:val="00CD5DF2"/>
    <w:rsid w:val="00CD7E80"/>
    <w:rsid w:val="00CE0534"/>
    <w:rsid w:val="00CE0539"/>
    <w:rsid w:val="00CE288C"/>
    <w:rsid w:val="00CE4F46"/>
    <w:rsid w:val="00CE5813"/>
    <w:rsid w:val="00CE6267"/>
    <w:rsid w:val="00CE7D27"/>
    <w:rsid w:val="00CF036D"/>
    <w:rsid w:val="00CF2228"/>
    <w:rsid w:val="00CF41AD"/>
    <w:rsid w:val="00CF44D1"/>
    <w:rsid w:val="00CF4689"/>
    <w:rsid w:val="00CF4DBF"/>
    <w:rsid w:val="00CF4E8E"/>
    <w:rsid w:val="00CF511D"/>
    <w:rsid w:val="00CF5CA3"/>
    <w:rsid w:val="00CF7264"/>
    <w:rsid w:val="00CF7D10"/>
    <w:rsid w:val="00CF7FD9"/>
    <w:rsid w:val="00D019F5"/>
    <w:rsid w:val="00D02C52"/>
    <w:rsid w:val="00D0569D"/>
    <w:rsid w:val="00D0676C"/>
    <w:rsid w:val="00D06CC2"/>
    <w:rsid w:val="00D07492"/>
    <w:rsid w:val="00D0753F"/>
    <w:rsid w:val="00D111B8"/>
    <w:rsid w:val="00D1155F"/>
    <w:rsid w:val="00D1182D"/>
    <w:rsid w:val="00D13289"/>
    <w:rsid w:val="00D14042"/>
    <w:rsid w:val="00D1426B"/>
    <w:rsid w:val="00D15E5B"/>
    <w:rsid w:val="00D15FBB"/>
    <w:rsid w:val="00D16B71"/>
    <w:rsid w:val="00D17C1F"/>
    <w:rsid w:val="00D20091"/>
    <w:rsid w:val="00D20397"/>
    <w:rsid w:val="00D25A40"/>
    <w:rsid w:val="00D26683"/>
    <w:rsid w:val="00D31AD0"/>
    <w:rsid w:val="00D33047"/>
    <w:rsid w:val="00D36CA7"/>
    <w:rsid w:val="00D374BB"/>
    <w:rsid w:val="00D37524"/>
    <w:rsid w:val="00D4116A"/>
    <w:rsid w:val="00D4119D"/>
    <w:rsid w:val="00D42844"/>
    <w:rsid w:val="00D4304E"/>
    <w:rsid w:val="00D50669"/>
    <w:rsid w:val="00D50C59"/>
    <w:rsid w:val="00D51035"/>
    <w:rsid w:val="00D523EE"/>
    <w:rsid w:val="00D525CC"/>
    <w:rsid w:val="00D527B2"/>
    <w:rsid w:val="00D53439"/>
    <w:rsid w:val="00D54D73"/>
    <w:rsid w:val="00D55E10"/>
    <w:rsid w:val="00D55FFA"/>
    <w:rsid w:val="00D60FF7"/>
    <w:rsid w:val="00D61A64"/>
    <w:rsid w:val="00D64380"/>
    <w:rsid w:val="00D64EEE"/>
    <w:rsid w:val="00D6554F"/>
    <w:rsid w:val="00D669BC"/>
    <w:rsid w:val="00D66A3A"/>
    <w:rsid w:val="00D678D2"/>
    <w:rsid w:val="00D67B4B"/>
    <w:rsid w:val="00D70886"/>
    <w:rsid w:val="00D70931"/>
    <w:rsid w:val="00D722DA"/>
    <w:rsid w:val="00D72AEC"/>
    <w:rsid w:val="00D72CAD"/>
    <w:rsid w:val="00D749CD"/>
    <w:rsid w:val="00D753A7"/>
    <w:rsid w:val="00D75582"/>
    <w:rsid w:val="00D7693D"/>
    <w:rsid w:val="00D8078B"/>
    <w:rsid w:val="00D807EA"/>
    <w:rsid w:val="00D81A51"/>
    <w:rsid w:val="00D81D7B"/>
    <w:rsid w:val="00D82FEA"/>
    <w:rsid w:val="00D841D5"/>
    <w:rsid w:val="00D87925"/>
    <w:rsid w:val="00D87CBB"/>
    <w:rsid w:val="00D97A45"/>
    <w:rsid w:val="00D97F3E"/>
    <w:rsid w:val="00DA0B1D"/>
    <w:rsid w:val="00DA1459"/>
    <w:rsid w:val="00DA1FAE"/>
    <w:rsid w:val="00DA2091"/>
    <w:rsid w:val="00DA3C60"/>
    <w:rsid w:val="00DA3DA8"/>
    <w:rsid w:val="00DA51FA"/>
    <w:rsid w:val="00DA55EF"/>
    <w:rsid w:val="00DA57DA"/>
    <w:rsid w:val="00DA57E3"/>
    <w:rsid w:val="00DA5924"/>
    <w:rsid w:val="00DA7BE1"/>
    <w:rsid w:val="00DA7CEE"/>
    <w:rsid w:val="00DB0406"/>
    <w:rsid w:val="00DB078B"/>
    <w:rsid w:val="00DB0D05"/>
    <w:rsid w:val="00DB4512"/>
    <w:rsid w:val="00DB4AF7"/>
    <w:rsid w:val="00DB52F2"/>
    <w:rsid w:val="00DB7151"/>
    <w:rsid w:val="00DB7DDA"/>
    <w:rsid w:val="00DC0828"/>
    <w:rsid w:val="00DC1270"/>
    <w:rsid w:val="00DC38FA"/>
    <w:rsid w:val="00DC478E"/>
    <w:rsid w:val="00DC61BA"/>
    <w:rsid w:val="00DC6D58"/>
    <w:rsid w:val="00DC72EB"/>
    <w:rsid w:val="00DD0412"/>
    <w:rsid w:val="00DD0634"/>
    <w:rsid w:val="00DD070B"/>
    <w:rsid w:val="00DD2E79"/>
    <w:rsid w:val="00DD33ED"/>
    <w:rsid w:val="00DD4A77"/>
    <w:rsid w:val="00DD5D89"/>
    <w:rsid w:val="00DD6735"/>
    <w:rsid w:val="00DD6FB6"/>
    <w:rsid w:val="00DD70E3"/>
    <w:rsid w:val="00DE0044"/>
    <w:rsid w:val="00DE097C"/>
    <w:rsid w:val="00DE0CF5"/>
    <w:rsid w:val="00DE151D"/>
    <w:rsid w:val="00DE2839"/>
    <w:rsid w:val="00DE4653"/>
    <w:rsid w:val="00DE5F0F"/>
    <w:rsid w:val="00DE626D"/>
    <w:rsid w:val="00DE7962"/>
    <w:rsid w:val="00DF1908"/>
    <w:rsid w:val="00DF36E0"/>
    <w:rsid w:val="00DF5D55"/>
    <w:rsid w:val="00DF5F8E"/>
    <w:rsid w:val="00DF602B"/>
    <w:rsid w:val="00E018D3"/>
    <w:rsid w:val="00E03F91"/>
    <w:rsid w:val="00E04FCA"/>
    <w:rsid w:val="00E0687F"/>
    <w:rsid w:val="00E06AB3"/>
    <w:rsid w:val="00E128E6"/>
    <w:rsid w:val="00E13901"/>
    <w:rsid w:val="00E164C6"/>
    <w:rsid w:val="00E1680E"/>
    <w:rsid w:val="00E17569"/>
    <w:rsid w:val="00E1761D"/>
    <w:rsid w:val="00E17B01"/>
    <w:rsid w:val="00E2236E"/>
    <w:rsid w:val="00E24C9B"/>
    <w:rsid w:val="00E25A5A"/>
    <w:rsid w:val="00E302C4"/>
    <w:rsid w:val="00E32C05"/>
    <w:rsid w:val="00E32C5A"/>
    <w:rsid w:val="00E34517"/>
    <w:rsid w:val="00E346FF"/>
    <w:rsid w:val="00E36209"/>
    <w:rsid w:val="00E366AE"/>
    <w:rsid w:val="00E3685D"/>
    <w:rsid w:val="00E3745B"/>
    <w:rsid w:val="00E37505"/>
    <w:rsid w:val="00E4086C"/>
    <w:rsid w:val="00E40EC5"/>
    <w:rsid w:val="00E4153C"/>
    <w:rsid w:val="00E4155B"/>
    <w:rsid w:val="00E41F4D"/>
    <w:rsid w:val="00E43B7F"/>
    <w:rsid w:val="00E44AD2"/>
    <w:rsid w:val="00E44B9D"/>
    <w:rsid w:val="00E45D2F"/>
    <w:rsid w:val="00E46308"/>
    <w:rsid w:val="00E46E99"/>
    <w:rsid w:val="00E501C9"/>
    <w:rsid w:val="00E50E28"/>
    <w:rsid w:val="00E51721"/>
    <w:rsid w:val="00E52EE2"/>
    <w:rsid w:val="00E542E8"/>
    <w:rsid w:val="00E5645E"/>
    <w:rsid w:val="00E5688D"/>
    <w:rsid w:val="00E57229"/>
    <w:rsid w:val="00E57469"/>
    <w:rsid w:val="00E57680"/>
    <w:rsid w:val="00E57892"/>
    <w:rsid w:val="00E60301"/>
    <w:rsid w:val="00E6070A"/>
    <w:rsid w:val="00E60790"/>
    <w:rsid w:val="00E60B7C"/>
    <w:rsid w:val="00E61530"/>
    <w:rsid w:val="00E62C76"/>
    <w:rsid w:val="00E62C8E"/>
    <w:rsid w:val="00E639A0"/>
    <w:rsid w:val="00E64E3D"/>
    <w:rsid w:val="00E64F01"/>
    <w:rsid w:val="00E64FAD"/>
    <w:rsid w:val="00E6548F"/>
    <w:rsid w:val="00E6661A"/>
    <w:rsid w:val="00E66E4D"/>
    <w:rsid w:val="00E67008"/>
    <w:rsid w:val="00E679D7"/>
    <w:rsid w:val="00E70714"/>
    <w:rsid w:val="00E71D91"/>
    <w:rsid w:val="00E721AC"/>
    <w:rsid w:val="00E72A50"/>
    <w:rsid w:val="00E72C6D"/>
    <w:rsid w:val="00E73520"/>
    <w:rsid w:val="00E737D3"/>
    <w:rsid w:val="00E76FD8"/>
    <w:rsid w:val="00E80440"/>
    <w:rsid w:val="00E813FA"/>
    <w:rsid w:val="00E82E1E"/>
    <w:rsid w:val="00E83167"/>
    <w:rsid w:val="00E83DD2"/>
    <w:rsid w:val="00E83FD7"/>
    <w:rsid w:val="00E86A7A"/>
    <w:rsid w:val="00E940FF"/>
    <w:rsid w:val="00E944A5"/>
    <w:rsid w:val="00E95C12"/>
    <w:rsid w:val="00E96377"/>
    <w:rsid w:val="00E96998"/>
    <w:rsid w:val="00E96B9D"/>
    <w:rsid w:val="00E96CAB"/>
    <w:rsid w:val="00EA13A9"/>
    <w:rsid w:val="00EA28A7"/>
    <w:rsid w:val="00EA2DE0"/>
    <w:rsid w:val="00EA2E1F"/>
    <w:rsid w:val="00EA31AD"/>
    <w:rsid w:val="00EA3C06"/>
    <w:rsid w:val="00EA5860"/>
    <w:rsid w:val="00EA5B7B"/>
    <w:rsid w:val="00EA6742"/>
    <w:rsid w:val="00EA74C4"/>
    <w:rsid w:val="00EB1548"/>
    <w:rsid w:val="00EB2CF5"/>
    <w:rsid w:val="00EB373E"/>
    <w:rsid w:val="00EB385C"/>
    <w:rsid w:val="00EB4BD3"/>
    <w:rsid w:val="00EB5533"/>
    <w:rsid w:val="00EB6397"/>
    <w:rsid w:val="00EB676F"/>
    <w:rsid w:val="00EB69A6"/>
    <w:rsid w:val="00EC0FCC"/>
    <w:rsid w:val="00EC1E07"/>
    <w:rsid w:val="00EC333C"/>
    <w:rsid w:val="00EC3373"/>
    <w:rsid w:val="00EC34EE"/>
    <w:rsid w:val="00EC7566"/>
    <w:rsid w:val="00ED00B6"/>
    <w:rsid w:val="00ED02F6"/>
    <w:rsid w:val="00ED0BDC"/>
    <w:rsid w:val="00ED0EC5"/>
    <w:rsid w:val="00ED5353"/>
    <w:rsid w:val="00ED6979"/>
    <w:rsid w:val="00ED6B6E"/>
    <w:rsid w:val="00EE1C56"/>
    <w:rsid w:val="00EE2EEE"/>
    <w:rsid w:val="00EE3E7B"/>
    <w:rsid w:val="00EE482C"/>
    <w:rsid w:val="00EE5955"/>
    <w:rsid w:val="00EE62C3"/>
    <w:rsid w:val="00EE6BED"/>
    <w:rsid w:val="00EE72F0"/>
    <w:rsid w:val="00EE7838"/>
    <w:rsid w:val="00EF05C4"/>
    <w:rsid w:val="00EF1C68"/>
    <w:rsid w:val="00EF3997"/>
    <w:rsid w:val="00EF3F75"/>
    <w:rsid w:val="00EF5984"/>
    <w:rsid w:val="00EF5E4C"/>
    <w:rsid w:val="00EF6D6B"/>
    <w:rsid w:val="00EF75B3"/>
    <w:rsid w:val="00F001F3"/>
    <w:rsid w:val="00F00244"/>
    <w:rsid w:val="00F008A6"/>
    <w:rsid w:val="00F00CB7"/>
    <w:rsid w:val="00F013B0"/>
    <w:rsid w:val="00F0203A"/>
    <w:rsid w:val="00F0261F"/>
    <w:rsid w:val="00F02695"/>
    <w:rsid w:val="00F04427"/>
    <w:rsid w:val="00F049A6"/>
    <w:rsid w:val="00F056BA"/>
    <w:rsid w:val="00F109D6"/>
    <w:rsid w:val="00F10A21"/>
    <w:rsid w:val="00F113A4"/>
    <w:rsid w:val="00F11887"/>
    <w:rsid w:val="00F1397E"/>
    <w:rsid w:val="00F1507C"/>
    <w:rsid w:val="00F16B0D"/>
    <w:rsid w:val="00F1790A"/>
    <w:rsid w:val="00F17E80"/>
    <w:rsid w:val="00F23F7F"/>
    <w:rsid w:val="00F24CC6"/>
    <w:rsid w:val="00F24FD2"/>
    <w:rsid w:val="00F255F0"/>
    <w:rsid w:val="00F27177"/>
    <w:rsid w:val="00F27875"/>
    <w:rsid w:val="00F307B2"/>
    <w:rsid w:val="00F30C8A"/>
    <w:rsid w:val="00F31226"/>
    <w:rsid w:val="00F314F3"/>
    <w:rsid w:val="00F32A33"/>
    <w:rsid w:val="00F3313F"/>
    <w:rsid w:val="00F33C3D"/>
    <w:rsid w:val="00F3561E"/>
    <w:rsid w:val="00F35BFB"/>
    <w:rsid w:val="00F412D3"/>
    <w:rsid w:val="00F41375"/>
    <w:rsid w:val="00F41A50"/>
    <w:rsid w:val="00F41A8E"/>
    <w:rsid w:val="00F427F1"/>
    <w:rsid w:val="00F43862"/>
    <w:rsid w:val="00F447B9"/>
    <w:rsid w:val="00F449EF"/>
    <w:rsid w:val="00F44F5D"/>
    <w:rsid w:val="00F4616C"/>
    <w:rsid w:val="00F46557"/>
    <w:rsid w:val="00F507CF"/>
    <w:rsid w:val="00F51CCC"/>
    <w:rsid w:val="00F52EB4"/>
    <w:rsid w:val="00F5333A"/>
    <w:rsid w:val="00F53A74"/>
    <w:rsid w:val="00F53D25"/>
    <w:rsid w:val="00F549AC"/>
    <w:rsid w:val="00F57E0C"/>
    <w:rsid w:val="00F61CEF"/>
    <w:rsid w:val="00F622F3"/>
    <w:rsid w:val="00F6242C"/>
    <w:rsid w:val="00F64933"/>
    <w:rsid w:val="00F64A05"/>
    <w:rsid w:val="00F65D68"/>
    <w:rsid w:val="00F67316"/>
    <w:rsid w:val="00F70B3B"/>
    <w:rsid w:val="00F71433"/>
    <w:rsid w:val="00F717E9"/>
    <w:rsid w:val="00F721BE"/>
    <w:rsid w:val="00F72580"/>
    <w:rsid w:val="00F73178"/>
    <w:rsid w:val="00F766B3"/>
    <w:rsid w:val="00F83959"/>
    <w:rsid w:val="00F85A93"/>
    <w:rsid w:val="00F860DE"/>
    <w:rsid w:val="00F865A1"/>
    <w:rsid w:val="00F874C3"/>
    <w:rsid w:val="00F87A6B"/>
    <w:rsid w:val="00F87F44"/>
    <w:rsid w:val="00F9187B"/>
    <w:rsid w:val="00F92608"/>
    <w:rsid w:val="00F92DEA"/>
    <w:rsid w:val="00F933E2"/>
    <w:rsid w:val="00F938AD"/>
    <w:rsid w:val="00F938AE"/>
    <w:rsid w:val="00F93D9C"/>
    <w:rsid w:val="00F9631D"/>
    <w:rsid w:val="00F965EF"/>
    <w:rsid w:val="00FA0483"/>
    <w:rsid w:val="00FA06CD"/>
    <w:rsid w:val="00FA5EB9"/>
    <w:rsid w:val="00FA66C6"/>
    <w:rsid w:val="00FA7EE4"/>
    <w:rsid w:val="00FA7F8C"/>
    <w:rsid w:val="00FB06AE"/>
    <w:rsid w:val="00FB07DB"/>
    <w:rsid w:val="00FB18A9"/>
    <w:rsid w:val="00FB2443"/>
    <w:rsid w:val="00FB4ED6"/>
    <w:rsid w:val="00FB4F2D"/>
    <w:rsid w:val="00FB6164"/>
    <w:rsid w:val="00FB6C03"/>
    <w:rsid w:val="00FB7885"/>
    <w:rsid w:val="00FC0E7E"/>
    <w:rsid w:val="00FC294A"/>
    <w:rsid w:val="00FC2E8E"/>
    <w:rsid w:val="00FC3067"/>
    <w:rsid w:val="00FC39F8"/>
    <w:rsid w:val="00FC3F79"/>
    <w:rsid w:val="00FC47B8"/>
    <w:rsid w:val="00FC5933"/>
    <w:rsid w:val="00FC6256"/>
    <w:rsid w:val="00FC6C4F"/>
    <w:rsid w:val="00FC6D09"/>
    <w:rsid w:val="00FC6DC5"/>
    <w:rsid w:val="00FC764C"/>
    <w:rsid w:val="00FD0F24"/>
    <w:rsid w:val="00FD2905"/>
    <w:rsid w:val="00FD2A5F"/>
    <w:rsid w:val="00FD2DDB"/>
    <w:rsid w:val="00FD3464"/>
    <w:rsid w:val="00FD6ECB"/>
    <w:rsid w:val="00FD7C6F"/>
    <w:rsid w:val="00FE7701"/>
    <w:rsid w:val="00FF0DB7"/>
    <w:rsid w:val="00FF1ACF"/>
    <w:rsid w:val="00FF1DB8"/>
    <w:rsid w:val="00FF24A8"/>
    <w:rsid w:val="00FF358D"/>
    <w:rsid w:val="00FF4C95"/>
    <w:rsid w:val="00FF6CE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BF2D81"/>
  <w15:docId w15:val="{D6326C93-FC93-4CED-98B0-B86A254C1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AC6"/>
    <w:pPr>
      <w:widowControl w:val="0"/>
      <w:jc w:val="both"/>
    </w:pPr>
  </w:style>
  <w:style w:type="paragraph" w:styleId="1">
    <w:name w:val="heading 1"/>
    <w:basedOn w:val="a"/>
    <w:next w:val="a"/>
    <w:link w:val="1Char"/>
    <w:qFormat/>
    <w:rsid w:val="004019E1"/>
    <w:pPr>
      <w:keepNext/>
      <w:keepLines/>
      <w:widowControl/>
      <w:spacing w:before="340" w:after="330" w:line="578" w:lineRule="auto"/>
      <w:jc w:val="left"/>
      <w:outlineLvl w:val="0"/>
    </w:pPr>
    <w:rPr>
      <w:rFonts w:ascii="Calibri" w:eastAsia="宋体" w:hAnsi="Calibri" w:cs="Times New Roman"/>
      <w:b/>
      <w:bCs/>
      <w:kern w:val="44"/>
      <w:sz w:val="44"/>
      <w:szCs w:val="44"/>
      <w:lang w:eastAsia="en-US"/>
    </w:rPr>
  </w:style>
  <w:style w:type="paragraph" w:styleId="2">
    <w:name w:val="heading 2"/>
    <w:basedOn w:val="a"/>
    <w:next w:val="a"/>
    <w:link w:val="2Char"/>
    <w:uiPriority w:val="9"/>
    <w:unhideWhenUsed/>
    <w:qFormat/>
    <w:rsid w:val="00CA44F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FE770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4019E1"/>
    <w:rPr>
      <w:rFonts w:ascii="Calibri" w:eastAsia="宋体" w:hAnsi="Calibri" w:cs="Times New Roman"/>
      <w:b/>
      <w:bCs/>
      <w:kern w:val="44"/>
      <w:sz w:val="44"/>
      <w:szCs w:val="44"/>
      <w:lang w:eastAsia="en-US"/>
    </w:rPr>
  </w:style>
  <w:style w:type="paragraph" w:styleId="a3">
    <w:name w:val="header"/>
    <w:basedOn w:val="a"/>
    <w:link w:val="Char"/>
    <w:uiPriority w:val="99"/>
    <w:unhideWhenUsed/>
    <w:rsid w:val="004572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57202"/>
    <w:rPr>
      <w:sz w:val="18"/>
      <w:szCs w:val="18"/>
    </w:rPr>
  </w:style>
  <w:style w:type="paragraph" w:styleId="a4">
    <w:name w:val="footer"/>
    <w:basedOn w:val="a"/>
    <w:link w:val="Char0"/>
    <w:uiPriority w:val="99"/>
    <w:unhideWhenUsed/>
    <w:qFormat/>
    <w:rsid w:val="00457202"/>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457202"/>
    <w:rPr>
      <w:sz w:val="18"/>
      <w:szCs w:val="18"/>
    </w:rPr>
  </w:style>
  <w:style w:type="paragraph" w:styleId="a5">
    <w:name w:val="Plain Text"/>
    <w:basedOn w:val="a"/>
    <w:link w:val="Char1"/>
    <w:rsid w:val="00727280"/>
    <w:rPr>
      <w:rFonts w:ascii="宋体" w:eastAsia="宋体" w:hAnsi="Courier New" w:cs="Times New Roman"/>
      <w:szCs w:val="21"/>
    </w:rPr>
  </w:style>
  <w:style w:type="character" w:customStyle="1" w:styleId="Char1">
    <w:name w:val="纯文本 Char"/>
    <w:basedOn w:val="a0"/>
    <w:link w:val="a5"/>
    <w:rsid w:val="00727280"/>
    <w:rPr>
      <w:rFonts w:ascii="宋体" w:eastAsia="宋体" w:hAnsi="Courier New" w:cs="Times New Roman"/>
      <w:szCs w:val="21"/>
    </w:rPr>
  </w:style>
  <w:style w:type="paragraph" w:styleId="a6">
    <w:name w:val="List Paragraph"/>
    <w:basedOn w:val="a"/>
    <w:uiPriority w:val="34"/>
    <w:qFormat/>
    <w:rsid w:val="008510BE"/>
    <w:pPr>
      <w:ind w:firstLineChars="200" w:firstLine="420"/>
    </w:pPr>
  </w:style>
  <w:style w:type="table" w:styleId="a7">
    <w:name w:val="Table Grid"/>
    <w:basedOn w:val="a1"/>
    <w:rsid w:val="002575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2"/>
    <w:uiPriority w:val="99"/>
    <w:semiHidden/>
    <w:unhideWhenUsed/>
    <w:rsid w:val="002575D2"/>
    <w:rPr>
      <w:sz w:val="18"/>
      <w:szCs w:val="18"/>
    </w:rPr>
  </w:style>
  <w:style w:type="character" w:customStyle="1" w:styleId="Char2">
    <w:name w:val="批注框文本 Char"/>
    <w:basedOn w:val="a0"/>
    <w:link w:val="a8"/>
    <w:uiPriority w:val="99"/>
    <w:semiHidden/>
    <w:rsid w:val="002575D2"/>
    <w:rPr>
      <w:sz w:val="18"/>
      <w:szCs w:val="18"/>
    </w:rPr>
  </w:style>
  <w:style w:type="character" w:customStyle="1" w:styleId="3Char">
    <w:name w:val="标题 3 Char"/>
    <w:basedOn w:val="a0"/>
    <w:link w:val="3"/>
    <w:uiPriority w:val="9"/>
    <w:semiHidden/>
    <w:rsid w:val="00FE7701"/>
    <w:rPr>
      <w:b/>
      <w:bCs/>
      <w:sz w:val="32"/>
      <w:szCs w:val="32"/>
    </w:rPr>
  </w:style>
  <w:style w:type="character" w:customStyle="1" w:styleId="title-prefix">
    <w:name w:val="title-prefix"/>
    <w:basedOn w:val="a0"/>
    <w:rsid w:val="00FE7701"/>
  </w:style>
  <w:style w:type="paragraph" w:styleId="a9">
    <w:name w:val="Date"/>
    <w:basedOn w:val="a"/>
    <w:next w:val="a"/>
    <w:link w:val="Char3"/>
    <w:rsid w:val="00B0093E"/>
    <w:pPr>
      <w:ind w:leftChars="2500" w:left="100"/>
    </w:pPr>
    <w:rPr>
      <w:rFonts w:ascii="宋体" w:eastAsia="宋体" w:hAnsi="宋体" w:cs="Times New Roman"/>
      <w:szCs w:val="24"/>
    </w:rPr>
  </w:style>
  <w:style w:type="character" w:customStyle="1" w:styleId="Char3">
    <w:name w:val="日期 Char"/>
    <w:basedOn w:val="a0"/>
    <w:link w:val="a9"/>
    <w:rsid w:val="00B0093E"/>
    <w:rPr>
      <w:rFonts w:ascii="宋体" w:eastAsia="宋体" w:hAnsi="宋体" w:cs="Times New Roman"/>
      <w:szCs w:val="24"/>
    </w:rPr>
  </w:style>
  <w:style w:type="paragraph" w:customStyle="1" w:styleId="aa">
    <w:name w:val="章"/>
    <w:basedOn w:val="a"/>
    <w:uiPriority w:val="99"/>
    <w:rsid w:val="00D15FBB"/>
    <w:pPr>
      <w:spacing w:beforeLines="100" w:afterLines="100" w:line="300" w:lineRule="auto"/>
      <w:jc w:val="center"/>
      <w:outlineLvl w:val="0"/>
    </w:pPr>
    <w:rPr>
      <w:rFonts w:ascii="Times New Roman" w:eastAsia="宋体" w:hAnsi="Times New Roman" w:cs="Times New Roman"/>
      <w:b/>
      <w:bCs/>
      <w:sz w:val="28"/>
      <w:szCs w:val="28"/>
    </w:rPr>
  </w:style>
  <w:style w:type="character" w:styleId="ab">
    <w:name w:val="annotation reference"/>
    <w:basedOn w:val="a0"/>
    <w:uiPriority w:val="99"/>
    <w:semiHidden/>
    <w:unhideWhenUsed/>
    <w:rsid w:val="0000569C"/>
    <w:rPr>
      <w:sz w:val="21"/>
      <w:szCs w:val="21"/>
    </w:rPr>
  </w:style>
  <w:style w:type="paragraph" w:styleId="ac">
    <w:name w:val="annotation text"/>
    <w:basedOn w:val="a"/>
    <w:link w:val="Char4"/>
    <w:uiPriority w:val="99"/>
    <w:semiHidden/>
    <w:unhideWhenUsed/>
    <w:rsid w:val="0000569C"/>
    <w:pPr>
      <w:jc w:val="left"/>
    </w:pPr>
  </w:style>
  <w:style w:type="character" w:customStyle="1" w:styleId="Char4">
    <w:name w:val="批注文字 Char"/>
    <w:basedOn w:val="a0"/>
    <w:link w:val="ac"/>
    <w:uiPriority w:val="99"/>
    <w:semiHidden/>
    <w:rsid w:val="0000569C"/>
  </w:style>
  <w:style w:type="paragraph" w:styleId="ad">
    <w:name w:val="annotation subject"/>
    <w:basedOn w:val="ac"/>
    <w:next w:val="ac"/>
    <w:link w:val="Char5"/>
    <w:uiPriority w:val="99"/>
    <w:semiHidden/>
    <w:unhideWhenUsed/>
    <w:rsid w:val="0000569C"/>
    <w:rPr>
      <w:b/>
      <w:bCs/>
    </w:rPr>
  </w:style>
  <w:style w:type="character" w:customStyle="1" w:styleId="Char5">
    <w:name w:val="批注主题 Char"/>
    <w:basedOn w:val="Char4"/>
    <w:link w:val="ad"/>
    <w:uiPriority w:val="99"/>
    <w:semiHidden/>
    <w:rsid w:val="0000569C"/>
    <w:rPr>
      <w:b/>
      <w:bCs/>
    </w:rPr>
  </w:style>
  <w:style w:type="character" w:customStyle="1" w:styleId="2Char">
    <w:name w:val="标题 2 Char"/>
    <w:basedOn w:val="a0"/>
    <w:link w:val="2"/>
    <w:uiPriority w:val="9"/>
    <w:rsid w:val="00CA44FD"/>
    <w:rPr>
      <w:rFonts w:asciiTheme="majorHAnsi" w:eastAsiaTheme="majorEastAsia" w:hAnsiTheme="majorHAnsi" w:cstheme="majorBidi"/>
      <w:b/>
      <w:bCs/>
      <w:sz w:val="32"/>
      <w:szCs w:val="32"/>
    </w:rPr>
  </w:style>
  <w:style w:type="paragraph" w:styleId="TOC">
    <w:name w:val="TOC Heading"/>
    <w:basedOn w:val="1"/>
    <w:next w:val="a"/>
    <w:uiPriority w:val="39"/>
    <w:semiHidden/>
    <w:unhideWhenUsed/>
    <w:qFormat/>
    <w:rsid w:val="00882311"/>
    <w:pPr>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zh-CN"/>
    </w:rPr>
  </w:style>
  <w:style w:type="paragraph" w:styleId="10">
    <w:name w:val="toc 1"/>
    <w:basedOn w:val="a"/>
    <w:next w:val="a"/>
    <w:autoRedefine/>
    <w:uiPriority w:val="39"/>
    <w:unhideWhenUsed/>
    <w:rsid w:val="00734AFE"/>
    <w:pPr>
      <w:tabs>
        <w:tab w:val="right" w:leader="dot" w:pos="8302"/>
      </w:tabs>
      <w:spacing w:line="360" w:lineRule="auto"/>
    </w:pPr>
  </w:style>
  <w:style w:type="paragraph" w:styleId="20">
    <w:name w:val="toc 2"/>
    <w:basedOn w:val="a"/>
    <w:next w:val="a"/>
    <w:autoRedefine/>
    <w:uiPriority w:val="39"/>
    <w:unhideWhenUsed/>
    <w:rsid w:val="00882311"/>
    <w:pPr>
      <w:ind w:leftChars="200" w:left="420"/>
    </w:pPr>
  </w:style>
  <w:style w:type="character" w:styleId="ae">
    <w:name w:val="Hyperlink"/>
    <w:basedOn w:val="a0"/>
    <w:uiPriority w:val="99"/>
    <w:unhideWhenUsed/>
    <w:rsid w:val="00882311"/>
    <w:rPr>
      <w:color w:val="0000FF" w:themeColor="hyperlink"/>
      <w:u w:val="single"/>
    </w:rPr>
  </w:style>
  <w:style w:type="paragraph" w:styleId="af">
    <w:name w:val="Document Map"/>
    <w:basedOn w:val="a"/>
    <w:link w:val="Char6"/>
    <w:uiPriority w:val="99"/>
    <w:semiHidden/>
    <w:unhideWhenUsed/>
    <w:rsid w:val="00DD0634"/>
    <w:rPr>
      <w:rFonts w:ascii="宋体" w:eastAsia="宋体"/>
      <w:sz w:val="18"/>
      <w:szCs w:val="18"/>
    </w:rPr>
  </w:style>
  <w:style w:type="character" w:customStyle="1" w:styleId="Char6">
    <w:name w:val="文档结构图 Char"/>
    <w:basedOn w:val="a0"/>
    <w:link w:val="af"/>
    <w:uiPriority w:val="99"/>
    <w:semiHidden/>
    <w:rsid w:val="00DD0634"/>
    <w:rPr>
      <w:rFonts w:ascii="宋体" w:eastAsia="宋体"/>
      <w:sz w:val="18"/>
      <w:szCs w:val="18"/>
    </w:rPr>
  </w:style>
  <w:style w:type="paragraph" w:customStyle="1" w:styleId="Default">
    <w:name w:val="Default"/>
    <w:rsid w:val="00807C86"/>
    <w:pPr>
      <w:widowControl w:val="0"/>
      <w:autoSpaceDE w:val="0"/>
      <w:autoSpaceDN w:val="0"/>
      <w:adjustRightInd w:val="0"/>
    </w:pPr>
    <w:rPr>
      <w:rFonts w:ascii="宋体" w:eastAsia="宋体" w:cs="宋体"/>
      <w:color w:val="000000"/>
      <w:kern w:val="0"/>
      <w:sz w:val="24"/>
      <w:szCs w:val="24"/>
    </w:rPr>
  </w:style>
  <w:style w:type="paragraph" w:styleId="HTML">
    <w:name w:val="HTML Preformatted"/>
    <w:basedOn w:val="a"/>
    <w:link w:val="HTMLChar"/>
    <w:uiPriority w:val="99"/>
    <w:semiHidden/>
    <w:unhideWhenUsed/>
    <w:rsid w:val="00492B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492B29"/>
    <w:rPr>
      <w:rFonts w:ascii="宋体" w:eastAsia="宋体" w:hAnsi="宋体" w:cs="宋体"/>
      <w:kern w:val="0"/>
      <w:sz w:val="24"/>
      <w:szCs w:val="24"/>
    </w:rPr>
  </w:style>
  <w:style w:type="paragraph" w:styleId="af0">
    <w:name w:val="Normal (Web)"/>
    <w:basedOn w:val="a"/>
    <w:uiPriority w:val="99"/>
    <w:unhideWhenUsed/>
    <w:rsid w:val="00552BA8"/>
    <w:pPr>
      <w:widowControl/>
      <w:spacing w:before="100" w:beforeAutospacing="1" w:after="100" w:afterAutospacing="1"/>
      <w:jc w:val="left"/>
    </w:pPr>
    <w:rPr>
      <w:rFonts w:ascii="宋体" w:eastAsia="宋体" w:hAnsi="宋体" w:cs="宋体"/>
      <w:kern w:val="0"/>
      <w:sz w:val="24"/>
      <w:szCs w:val="24"/>
    </w:rPr>
  </w:style>
  <w:style w:type="character" w:styleId="af1">
    <w:name w:val="Strong"/>
    <w:basedOn w:val="a0"/>
    <w:uiPriority w:val="22"/>
    <w:qFormat/>
    <w:rsid w:val="008C1D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76795">
      <w:bodyDiv w:val="1"/>
      <w:marLeft w:val="0"/>
      <w:marRight w:val="0"/>
      <w:marTop w:val="0"/>
      <w:marBottom w:val="0"/>
      <w:divBdr>
        <w:top w:val="none" w:sz="0" w:space="0" w:color="auto"/>
        <w:left w:val="none" w:sz="0" w:space="0" w:color="auto"/>
        <w:bottom w:val="none" w:sz="0" w:space="0" w:color="auto"/>
        <w:right w:val="none" w:sz="0" w:space="0" w:color="auto"/>
      </w:divBdr>
    </w:div>
    <w:div w:id="51124361">
      <w:bodyDiv w:val="1"/>
      <w:marLeft w:val="0"/>
      <w:marRight w:val="0"/>
      <w:marTop w:val="0"/>
      <w:marBottom w:val="0"/>
      <w:divBdr>
        <w:top w:val="none" w:sz="0" w:space="0" w:color="auto"/>
        <w:left w:val="none" w:sz="0" w:space="0" w:color="auto"/>
        <w:bottom w:val="none" w:sz="0" w:space="0" w:color="auto"/>
        <w:right w:val="none" w:sz="0" w:space="0" w:color="auto"/>
      </w:divBdr>
    </w:div>
    <w:div w:id="147527320">
      <w:bodyDiv w:val="1"/>
      <w:marLeft w:val="0"/>
      <w:marRight w:val="0"/>
      <w:marTop w:val="0"/>
      <w:marBottom w:val="0"/>
      <w:divBdr>
        <w:top w:val="none" w:sz="0" w:space="0" w:color="auto"/>
        <w:left w:val="none" w:sz="0" w:space="0" w:color="auto"/>
        <w:bottom w:val="none" w:sz="0" w:space="0" w:color="auto"/>
        <w:right w:val="none" w:sz="0" w:space="0" w:color="auto"/>
      </w:divBdr>
      <w:divsChild>
        <w:div w:id="1077828071">
          <w:marLeft w:val="0"/>
          <w:marRight w:val="0"/>
          <w:marTop w:val="0"/>
          <w:marBottom w:val="0"/>
          <w:divBdr>
            <w:top w:val="none" w:sz="0" w:space="0" w:color="auto"/>
            <w:left w:val="none" w:sz="0" w:space="0" w:color="auto"/>
            <w:bottom w:val="none" w:sz="0" w:space="0" w:color="auto"/>
            <w:right w:val="none" w:sz="0" w:space="0" w:color="auto"/>
          </w:divBdr>
          <w:divsChild>
            <w:div w:id="1972788983">
              <w:marLeft w:val="0"/>
              <w:marRight w:val="0"/>
              <w:marTop w:val="134"/>
              <w:marBottom w:val="0"/>
              <w:divBdr>
                <w:top w:val="none" w:sz="0" w:space="0" w:color="auto"/>
                <w:left w:val="none" w:sz="0" w:space="0" w:color="auto"/>
                <w:bottom w:val="none" w:sz="0" w:space="0" w:color="auto"/>
                <w:right w:val="none" w:sz="0" w:space="0" w:color="auto"/>
              </w:divBdr>
              <w:divsChild>
                <w:div w:id="817308984">
                  <w:marLeft w:val="0"/>
                  <w:marRight w:val="0"/>
                  <w:marTop w:val="0"/>
                  <w:marBottom w:val="0"/>
                  <w:divBdr>
                    <w:top w:val="single" w:sz="2" w:space="0" w:color="E5E5E5"/>
                    <w:left w:val="single" w:sz="2" w:space="0" w:color="E5E5E5"/>
                    <w:bottom w:val="single" w:sz="2" w:space="0" w:color="E5E5E5"/>
                    <w:right w:val="single" w:sz="2" w:space="0" w:color="E5E5E5"/>
                  </w:divBdr>
                  <w:divsChild>
                    <w:div w:id="537662510">
                      <w:marLeft w:val="0"/>
                      <w:marRight w:val="0"/>
                      <w:marTop w:val="0"/>
                      <w:marBottom w:val="0"/>
                      <w:divBdr>
                        <w:top w:val="none" w:sz="0" w:space="0" w:color="auto"/>
                        <w:left w:val="none" w:sz="0" w:space="0" w:color="auto"/>
                        <w:bottom w:val="none" w:sz="0" w:space="0" w:color="auto"/>
                        <w:right w:val="none" w:sz="0" w:space="0" w:color="auto"/>
                      </w:divBdr>
                      <w:divsChild>
                        <w:div w:id="14771086">
                          <w:marLeft w:val="0"/>
                          <w:marRight w:val="0"/>
                          <w:marTop w:val="0"/>
                          <w:marBottom w:val="100"/>
                          <w:divBdr>
                            <w:top w:val="none" w:sz="0" w:space="0" w:color="auto"/>
                            <w:left w:val="none" w:sz="0" w:space="0" w:color="auto"/>
                            <w:bottom w:val="none" w:sz="0" w:space="0" w:color="auto"/>
                            <w:right w:val="none" w:sz="0" w:space="0" w:color="auto"/>
                          </w:divBdr>
                        </w:div>
                        <w:div w:id="32772697">
                          <w:marLeft w:val="0"/>
                          <w:marRight w:val="0"/>
                          <w:marTop w:val="0"/>
                          <w:marBottom w:val="100"/>
                          <w:divBdr>
                            <w:top w:val="none" w:sz="0" w:space="0" w:color="auto"/>
                            <w:left w:val="none" w:sz="0" w:space="0" w:color="auto"/>
                            <w:bottom w:val="none" w:sz="0" w:space="0" w:color="auto"/>
                            <w:right w:val="none" w:sz="0" w:space="0" w:color="auto"/>
                          </w:divBdr>
                        </w:div>
                        <w:div w:id="50471683">
                          <w:marLeft w:val="0"/>
                          <w:marRight w:val="0"/>
                          <w:marTop w:val="0"/>
                          <w:marBottom w:val="100"/>
                          <w:divBdr>
                            <w:top w:val="none" w:sz="0" w:space="0" w:color="auto"/>
                            <w:left w:val="none" w:sz="0" w:space="0" w:color="auto"/>
                            <w:bottom w:val="none" w:sz="0" w:space="0" w:color="auto"/>
                            <w:right w:val="none" w:sz="0" w:space="0" w:color="auto"/>
                          </w:divBdr>
                        </w:div>
                        <w:div w:id="77993693">
                          <w:marLeft w:val="0"/>
                          <w:marRight w:val="0"/>
                          <w:marTop w:val="0"/>
                          <w:marBottom w:val="100"/>
                          <w:divBdr>
                            <w:top w:val="none" w:sz="0" w:space="0" w:color="auto"/>
                            <w:left w:val="none" w:sz="0" w:space="0" w:color="auto"/>
                            <w:bottom w:val="none" w:sz="0" w:space="0" w:color="auto"/>
                            <w:right w:val="none" w:sz="0" w:space="0" w:color="auto"/>
                          </w:divBdr>
                        </w:div>
                        <w:div w:id="123695490">
                          <w:marLeft w:val="0"/>
                          <w:marRight w:val="0"/>
                          <w:marTop w:val="0"/>
                          <w:marBottom w:val="100"/>
                          <w:divBdr>
                            <w:top w:val="none" w:sz="0" w:space="0" w:color="auto"/>
                            <w:left w:val="none" w:sz="0" w:space="0" w:color="auto"/>
                            <w:bottom w:val="none" w:sz="0" w:space="0" w:color="auto"/>
                            <w:right w:val="none" w:sz="0" w:space="0" w:color="auto"/>
                          </w:divBdr>
                        </w:div>
                        <w:div w:id="134764309">
                          <w:marLeft w:val="0"/>
                          <w:marRight w:val="0"/>
                          <w:marTop w:val="0"/>
                          <w:marBottom w:val="100"/>
                          <w:divBdr>
                            <w:top w:val="none" w:sz="0" w:space="0" w:color="auto"/>
                            <w:left w:val="none" w:sz="0" w:space="0" w:color="auto"/>
                            <w:bottom w:val="none" w:sz="0" w:space="0" w:color="auto"/>
                            <w:right w:val="none" w:sz="0" w:space="0" w:color="auto"/>
                          </w:divBdr>
                        </w:div>
                        <w:div w:id="136654980">
                          <w:marLeft w:val="0"/>
                          <w:marRight w:val="0"/>
                          <w:marTop w:val="0"/>
                          <w:marBottom w:val="100"/>
                          <w:divBdr>
                            <w:top w:val="none" w:sz="0" w:space="0" w:color="auto"/>
                            <w:left w:val="none" w:sz="0" w:space="0" w:color="auto"/>
                            <w:bottom w:val="none" w:sz="0" w:space="0" w:color="auto"/>
                            <w:right w:val="none" w:sz="0" w:space="0" w:color="auto"/>
                          </w:divBdr>
                        </w:div>
                        <w:div w:id="163980523">
                          <w:marLeft w:val="0"/>
                          <w:marRight w:val="0"/>
                          <w:marTop w:val="0"/>
                          <w:marBottom w:val="100"/>
                          <w:divBdr>
                            <w:top w:val="none" w:sz="0" w:space="0" w:color="auto"/>
                            <w:left w:val="none" w:sz="0" w:space="0" w:color="auto"/>
                            <w:bottom w:val="none" w:sz="0" w:space="0" w:color="auto"/>
                            <w:right w:val="none" w:sz="0" w:space="0" w:color="auto"/>
                          </w:divBdr>
                        </w:div>
                        <w:div w:id="164782124">
                          <w:marLeft w:val="0"/>
                          <w:marRight w:val="0"/>
                          <w:marTop w:val="0"/>
                          <w:marBottom w:val="100"/>
                          <w:divBdr>
                            <w:top w:val="none" w:sz="0" w:space="0" w:color="auto"/>
                            <w:left w:val="none" w:sz="0" w:space="0" w:color="auto"/>
                            <w:bottom w:val="none" w:sz="0" w:space="0" w:color="auto"/>
                            <w:right w:val="none" w:sz="0" w:space="0" w:color="auto"/>
                          </w:divBdr>
                        </w:div>
                        <w:div w:id="186988968">
                          <w:marLeft w:val="0"/>
                          <w:marRight w:val="0"/>
                          <w:marTop w:val="0"/>
                          <w:marBottom w:val="100"/>
                          <w:divBdr>
                            <w:top w:val="none" w:sz="0" w:space="0" w:color="auto"/>
                            <w:left w:val="none" w:sz="0" w:space="0" w:color="auto"/>
                            <w:bottom w:val="none" w:sz="0" w:space="0" w:color="auto"/>
                            <w:right w:val="none" w:sz="0" w:space="0" w:color="auto"/>
                          </w:divBdr>
                        </w:div>
                        <w:div w:id="280500626">
                          <w:marLeft w:val="0"/>
                          <w:marRight w:val="0"/>
                          <w:marTop w:val="0"/>
                          <w:marBottom w:val="100"/>
                          <w:divBdr>
                            <w:top w:val="none" w:sz="0" w:space="0" w:color="auto"/>
                            <w:left w:val="none" w:sz="0" w:space="0" w:color="auto"/>
                            <w:bottom w:val="none" w:sz="0" w:space="0" w:color="auto"/>
                            <w:right w:val="none" w:sz="0" w:space="0" w:color="auto"/>
                          </w:divBdr>
                        </w:div>
                        <w:div w:id="287667063">
                          <w:marLeft w:val="0"/>
                          <w:marRight w:val="0"/>
                          <w:marTop w:val="0"/>
                          <w:marBottom w:val="100"/>
                          <w:divBdr>
                            <w:top w:val="none" w:sz="0" w:space="0" w:color="auto"/>
                            <w:left w:val="none" w:sz="0" w:space="0" w:color="auto"/>
                            <w:bottom w:val="none" w:sz="0" w:space="0" w:color="auto"/>
                            <w:right w:val="none" w:sz="0" w:space="0" w:color="auto"/>
                          </w:divBdr>
                        </w:div>
                        <w:div w:id="311059281">
                          <w:marLeft w:val="0"/>
                          <w:marRight w:val="0"/>
                          <w:marTop w:val="0"/>
                          <w:marBottom w:val="100"/>
                          <w:divBdr>
                            <w:top w:val="none" w:sz="0" w:space="0" w:color="auto"/>
                            <w:left w:val="none" w:sz="0" w:space="0" w:color="auto"/>
                            <w:bottom w:val="none" w:sz="0" w:space="0" w:color="auto"/>
                            <w:right w:val="none" w:sz="0" w:space="0" w:color="auto"/>
                          </w:divBdr>
                        </w:div>
                        <w:div w:id="445152398">
                          <w:marLeft w:val="0"/>
                          <w:marRight w:val="0"/>
                          <w:marTop w:val="0"/>
                          <w:marBottom w:val="100"/>
                          <w:divBdr>
                            <w:top w:val="none" w:sz="0" w:space="0" w:color="auto"/>
                            <w:left w:val="none" w:sz="0" w:space="0" w:color="auto"/>
                            <w:bottom w:val="none" w:sz="0" w:space="0" w:color="auto"/>
                            <w:right w:val="none" w:sz="0" w:space="0" w:color="auto"/>
                          </w:divBdr>
                        </w:div>
                        <w:div w:id="471555184">
                          <w:marLeft w:val="0"/>
                          <w:marRight w:val="0"/>
                          <w:marTop w:val="0"/>
                          <w:marBottom w:val="100"/>
                          <w:divBdr>
                            <w:top w:val="none" w:sz="0" w:space="0" w:color="auto"/>
                            <w:left w:val="none" w:sz="0" w:space="0" w:color="auto"/>
                            <w:bottom w:val="none" w:sz="0" w:space="0" w:color="auto"/>
                            <w:right w:val="none" w:sz="0" w:space="0" w:color="auto"/>
                          </w:divBdr>
                        </w:div>
                        <w:div w:id="483274712">
                          <w:marLeft w:val="0"/>
                          <w:marRight w:val="0"/>
                          <w:marTop w:val="0"/>
                          <w:marBottom w:val="100"/>
                          <w:divBdr>
                            <w:top w:val="none" w:sz="0" w:space="0" w:color="auto"/>
                            <w:left w:val="none" w:sz="0" w:space="0" w:color="auto"/>
                            <w:bottom w:val="none" w:sz="0" w:space="0" w:color="auto"/>
                            <w:right w:val="none" w:sz="0" w:space="0" w:color="auto"/>
                          </w:divBdr>
                        </w:div>
                        <w:div w:id="511996090">
                          <w:marLeft w:val="0"/>
                          <w:marRight w:val="0"/>
                          <w:marTop w:val="0"/>
                          <w:marBottom w:val="100"/>
                          <w:divBdr>
                            <w:top w:val="none" w:sz="0" w:space="0" w:color="auto"/>
                            <w:left w:val="none" w:sz="0" w:space="0" w:color="auto"/>
                            <w:bottom w:val="none" w:sz="0" w:space="0" w:color="auto"/>
                            <w:right w:val="none" w:sz="0" w:space="0" w:color="auto"/>
                          </w:divBdr>
                        </w:div>
                        <w:div w:id="534464099">
                          <w:marLeft w:val="0"/>
                          <w:marRight w:val="0"/>
                          <w:marTop w:val="0"/>
                          <w:marBottom w:val="100"/>
                          <w:divBdr>
                            <w:top w:val="none" w:sz="0" w:space="0" w:color="auto"/>
                            <w:left w:val="none" w:sz="0" w:space="0" w:color="auto"/>
                            <w:bottom w:val="none" w:sz="0" w:space="0" w:color="auto"/>
                            <w:right w:val="none" w:sz="0" w:space="0" w:color="auto"/>
                          </w:divBdr>
                        </w:div>
                        <w:div w:id="584656805">
                          <w:marLeft w:val="0"/>
                          <w:marRight w:val="0"/>
                          <w:marTop w:val="0"/>
                          <w:marBottom w:val="100"/>
                          <w:divBdr>
                            <w:top w:val="none" w:sz="0" w:space="0" w:color="auto"/>
                            <w:left w:val="none" w:sz="0" w:space="0" w:color="auto"/>
                            <w:bottom w:val="none" w:sz="0" w:space="0" w:color="auto"/>
                            <w:right w:val="none" w:sz="0" w:space="0" w:color="auto"/>
                          </w:divBdr>
                        </w:div>
                        <w:div w:id="609625007">
                          <w:marLeft w:val="0"/>
                          <w:marRight w:val="0"/>
                          <w:marTop w:val="0"/>
                          <w:marBottom w:val="100"/>
                          <w:divBdr>
                            <w:top w:val="none" w:sz="0" w:space="0" w:color="auto"/>
                            <w:left w:val="none" w:sz="0" w:space="0" w:color="auto"/>
                            <w:bottom w:val="none" w:sz="0" w:space="0" w:color="auto"/>
                            <w:right w:val="none" w:sz="0" w:space="0" w:color="auto"/>
                          </w:divBdr>
                        </w:div>
                        <w:div w:id="642079432">
                          <w:marLeft w:val="0"/>
                          <w:marRight w:val="0"/>
                          <w:marTop w:val="0"/>
                          <w:marBottom w:val="100"/>
                          <w:divBdr>
                            <w:top w:val="none" w:sz="0" w:space="0" w:color="auto"/>
                            <w:left w:val="none" w:sz="0" w:space="0" w:color="auto"/>
                            <w:bottom w:val="none" w:sz="0" w:space="0" w:color="auto"/>
                            <w:right w:val="none" w:sz="0" w:space="0" w:color="auto"/>
                          </w:divBdr>
                        </w:div>
                        <w:div w:id="692731470">
                          <w:marLeft w:val="0"/>
                          <w:marRight w:val="0"/>
                          <w:marTop w:val="0"/>
                          <w:marBottom w:val="100"/>
                          <w:divBdr>
                            <w:top w:val="none" w:sz="0" w:space="0" w:color="auto"/>
                            <w:left w:val="none" w:sz="0" w:space="0" w:color="auto"/>
                            <w:bottom w:val="none" w:sz="0" w:space="0" w:color="auto"/>
                            <w:right w:val="none" w:sz="0" w:space="0" w:color="auto"/>
                          </w:divBdr>
                        </w:div>
                        <w:div w:id="693116331">
                          <w:marLeft w:val="0"/>
                          <w:marRight w:val="0"/>
                          <w:marTop w:val="0"/>
                          <w:marBottom w:val="100"/>
                          <w:divBdr>
                            <w:top w:val="none" w:sz="0" w:space="0" w:color="auto"/>
                            <w:left w:val="none" w:sz="0" w:space="0" w:color="auto"/>
                            <w:bottom w:val="none" w:sz="0" w:space="0" w:color="auto"/>
                            <w:right w:val="none" w:sz="0" w:space="0" w:color="auto"/>
                          </w:divBdr>
                        </w:div>
                        <w:div w:id="714237312">
                          <w:marLeft w:val="0"/>
                          <w:marRight w:val="0"/>
                          <w:marTop w:val="0"/>
                          <w:marBottom w:val="100"/>
                          <w:divBdr>
                            <w:top w:val="none" w:sz="0" w:space="0" w:color="auto"/>
                            <w:left w:val="none" w:sz="0" w:space="0" w:color="auto"/>
                            <w:bottom w:val="none" w:sz="0" w:space="0" w:color="auto"/>
                            <w:right w:val="none" w:sz="0" w:space="0" w:color="auto"/>
                          </w:divBdr>
                        </w:div>
                        <w:div w:id="727338299">
                          <w:marLeft w:val="0"/>
                          <w:marRight w:val="0"/>
                          <w:marTop w:val="0"/>
                          <w:marBottom w:val="100"/>
                          <w:divBdr>
                            <w:top w:val="none" w:sz="0" w:space="0" w:color="auto"/>
                            <w:left w:val="none" w:sz="0" w:space="0" w:color="auto"/>
                            <w:bottom w:val="none" w:sz="0" w:space="0" w:color="auto"/>
                            <w:right w:val="none" w:sz="0" w:space="0" w:color="auto"/>
                          </w:divBdr>
                        </w:div>
                        <w:div w:id="744188326">
                          <w:marLeft w:val="0"/>
                          <w:marRight w:val="0"/>
                          <w:marTop w:val="0"/>
                          <w:marBottom w:val="100"/>
                          <w:divBdr>
                            <w:top w:val="none" w:sz="0" w:space="0" w:color="auto"/>
                            <w:left w:val="none" w:sz="0" w:space="0" w:color="auto"/>
                            <w:bottom w:val="none" w:sz="0" w:space="0" w:color="auto"/>
                            <w:right w:val="none" w:sz="0" w:space="0" w:color="auto"/>
                          </w:divBdr>
                        </w:div>
                        <w:div w:id="805312921">
                          <w:marLeft w:val="0"/>
                          <w:marRight w:val="0"/>
                          <w:marTop w:val="0"/>
                          <w:marBottom w:val="100"/>
                          <w:divBdr>
                            <w:top w:val="none" w:sz="0" w:space="0" w:color="auto"/>
                            <w:left w:val="none" w:sz="0" w:space="0" w:color="auto"/>
                            <w:bottom w:val="none" w:sz="0" w:space="0" w:color="auto"/>
                            <w:right w:val="none" w:sz="0" w:space="0" w:color="auto"/>
                          </w:divBdr>
                        </w:div>
                        <w:div w:id="859707569">
                          <w:marLeft w:val="0"/>
                          <w:marRight w:val="0"/>
                          <w:marTop w:val="0"/>
                          <w:marBottom w:val="100"/>
                          <w:divBdr>
                            <w:top w:val="none" w:sz="0" w:space="0" w:color="auto"/>
                            <w:left w:val="none" w:sz="0" w:space="0" w:color="auto"/>
                            <w:bottom w:val="none" w:sz="0" w:space="0" w:color="auto"/>
                            <w:right w:val="none" w:sz="0" w:space="0" w:color="auto"/>
                          </w:divBdr>
                        </w:div>
                        <w:div w:id="889264730">
                          <w:marLeft w:val="0"/>
                          <w:marRight w:val="0"/>
                          <w:marTop w:val="0"/>
                          <w:marBottom w:val="0"/>
                          <w:divBdr>
                            <w:top w:val="none" w:sz="0" w:space="0" w:color="auto"/>
                            <w:left w:val="none" w:sz="0" w:space="0" w:color="auto"/>
                            <w:bottom w:val="none" w:sz="0" w:space="0" w:color="auto"/>
                            <w:right w:val="none" w:sz="0" w:space="0" w:color="auto"/>
                          </w:divBdr>
                        </w:div>
                        <w:div w:id="892620356">
                          <w:marLeft w:val="0"/>
                          <w:marRight w:val="0"/>
                          <w:marTop w:val="0"/>
                          <w:marBottom w:val="100"/>
                          <w:divBdr>
                            <w:top w:val="none" w:sz="0" w:space="0" w:color="auto"/>
                            <w:left w:val="none" w:sz="0" w:space="0" w:color="auto"/>
                            <w:bottom w:val="none" w:sz="0" w:space="0" w:color="auto"/>
                            <w:right w:val="none" w:sz="0" w:space="0" w:color="auto"/>
                          </w:divBdr>
                        </w:div>
                        <w:div w:id="895747686">
                          <w:marLeft w:val="0"/>
                          <w:marRight w:val="0"/>
                          <w:marTop w:val="0"/>
                          <w:marBottom w:val="100"/>
                          <w:divBdr>
                            <w:top w:val="none" w:sz="0" w:space="0" w:color="auto"/>
                            <w:left w:val="none" w:sz="0" w:space="0" w:color="auto"/>
                            <w:bottom w:val="none" w:sz="0" w:space="0" w:color="auto"/>
                            <w:right w:val="none" w:sz="0" w:space="0" w:color="auto"/>
                          </w:divBdr>
                        </w:div>
                        <w:div w:id="907570705">
                          <w:marLeft w:val="0"/>
                          <w:marRight w:val="0"/>
                          <w:marTop w:val="0"/>
                          <w:marBottom w:val="100"/>
                          <w:divBdr>
                            <w:top w:val="none" w:sz="0" w:space="0" w:color="auto"/>
                            <w:left w:val="none" w:sz="0" w:space="0" w:color="auto"/>
                            <w:bottom w:val="none" w:sz="0" w:space="0" w:color="auto"/>
                            <w:right w:val="none" w:sz="0" w:space="0" w:color="auto"/>
                          </w:divBdr>
                        </w:div>
                        <w:div w:id="964194133">
                          <w:marLeft w:val="0"/>
                          <w:marRight w:val="0"/>
                          <w:marTop w:val="0"/>
                          <w:marBottom w:val="100"/>
                          <w:divBdr>
                            <w:top w:val="none" w:sz="0" w:space="0" w:color="auto"/>
                            <w:left w:val="none" w:sz="0" w:space="0" w:color="auto"/>
                            <w:bottom w:val="none" w:sz="0" w:space="0" w:color="auto"/>
                            <w:right w:val="none" w:sz="0" w:space="0" w:color="auto"/>
                          </w:divBdr>
                        </w:div>
                        <w:div w:id="1047071320">
                          <w:marLeft w:val="0"/>
                          <w:marRight w:val="0"/>
                          <w:marTop w:val="0"/>
                          <w:marBottom w:val="100"/>
                          <w:divBdr>
                            <w:top w:val="none" w:sz="0" w:space="0" w:color="auto"/>
                            <w:left w:val="none" w:sz="0" w:space="0" w:color="auto"/>
                            <w:bottom w:val="none" w:sz="0" w:space="0" w:color="auto"/>
                            <w:right w:val="none" w:sz="0" w:space="0" w:color="auto"/>
                          </w:divBdr>
                        </w:div>
                        <w:div w:id="1064834141">
                          <w:marLeft w:val="0"/>
                          <w:marRight w:val="0"/>
                          <w:marTop w:val="0"/>
                          <w:marBottom w:val="100"/>
                          <w:divBdr>
                            <w:top w:val="none" w:sz="0" w:space="0" w:color="auto"/>
                            <w:left w:val="none" w:sz="0" w:space="0" w:color="auto"/>
                            <w:bottom w:val="none" w:sz="0" w:space="0" w:color="auto"/>
                            <w:right w:val="none" w:sz="0" w:space="0" w:color="auto"/>
                          </w:divBdr>
                        </w:div>
                        <w:div w:id="1116099173">
                          <w:marLeft w:val="0"/>
                          <w:marRight w:val="0"/>
                          <w:marTop w:val="0"/>
                          <w:marBottom w:val="100"/>
                          <w:divBdr>
                            <w:top w:val="none" w:sz="0" w:space="0" w:color="auto"/>
                            <w:left w:val="none" w:sz="0" w:space="0" w:color="auto"/>
                            <w:bottom w:val="none" w:sz="0" w:space="0" w:color="auto"/>
                            <w:right w:val="none" w:sz="0" w:space="0" w:color="auto"/>
                          </w:divBdr>
                        </w:div>
                        <w:div w:id="1119882882">
                          <w:marLeft w:val="0"/>
                          <w:marRight w:val="0"/>
                          <w:marTop w:val="0"/>
                          <w:marBottom w:val="100"/>
                          <w:divBdr>
                            <w:top w:val="none" w:sz="0" w:space="0" w:color="auto"/>
                            <w:left w:val="none" w:sz="0" w:space="0" w:color="auto"/>
                            <w:bottom w:val="none" w:sz="0" w:space="0" w:color="auto"/>
                            <w:right w:val="none" w:sz="0" w:space="0" w:color="auto"/>
                          </w:divBdr>
                        </w:div>
                        <w:div w:id="1145899384">
                          <w:marLeft w:val="0"/>
                          <w:marRight w:val="0"/>
                          <w:marTop w:val="0"/>
                          <w:marBottom w:val="100"/>
                          <w:divBdr>
                            <w:top w:val="none" w:sz="0" w:space="0" w:color="auto"/>
                            <w:left w:val="none" w:sz="0" w:space="0" w:color="auto"/>
                            <w:bottom w:val="none" w:sz="0" w:space="0" w:color="auto"/>
                            <w:right w:val="none" w:sz="0" w:space="0" w:color="auto"/>
                          </w:divBdr>
                        </w:div>
                        <w:div w:id="1163161960">
                          <w:marLeft w:val="0"/>
                          <w:marRight w:val="0"/>
                          <w:marTop w:val="0"/>
                          <w:marBottom w:val="100"/>
                          <w:divBdr>
                            <w:top w:val="none" w:sz="0" w:space="0" w:color="auto"/>
                            <w:left w:val="none" w:sz="0" w:space="0" w:color="auto"/>
                            <w:bottom w:val="none" w:sz="0" w:space="0" w:color="auto"/>
                            <w:right w:val="none" w:sz="0" w:space="0" w:color="auto"/>
                          </w:divBdr>
                        </w:div>
                        <w:div w:id="1268344312">
                          <w:marLeft w:val="0"/>
                          <w:marRight w:val="0"/>
                          <w:marTop w:val="0"/>
                          <w:marBottom w:val="100"/>
                          <w:divBdr>
                            <w:top w:val="none" w:sz="0" w:space="0" w:color="auto"/>
                            <w:left w:val="none" w:sz="0" w:space="0" w:color="auto"/>
                            <w:bottom w:val="none" w:sz="0" w:space="0" w:color="auto"/>
                            <w:right w:val="none" w:sz="0" w:space="0" w:color="auto"/>
                          </w:divBdr>
                        </w:div>
                        <w:div w:id="1289627305">
                          <w:marLeft w:val="0"/>
                          <w:marRight w:val="0"/>
                          <w:marTop w:val="0"/>
                          <w:marBottom w:val="100"/>
                          <w:divBdr>
                            <w:top w:val="none" w:sz="0" w:space="0" w:color="auto"/>
                            <w:left w:val="none" w:sz="0" w:space="0" w:color="auto"/>
                            <w:bottom w:val="none" w:sz="0" w:space="0" w:color="auto"/>
                            <w:right w:val="none" w:sz="0" w:space="0" w:color="auto"/>
                          </w:divBdr>
                        </w:div>
                        <w:div w:id="1334260621">
                          <w:marLeft w:val="0"/>
                          <w:marRight w:val="0"/>
                          <w:marTop w:val="0"/>
                          <w:marBottom w:val="100"/>
                          <w:divBdr>
                            <w:top w:val="none" w:sz="0" w:space="0" w:color="auto"/>
                            <w:left w:val="none" w:sz="0" w:space="0" w:color="auto"/>
                            <w:bottom w:val="none" w:sz="0" w:space="0" w:color="auto"/>
                            <w:right w:val="none" w:sz="0" w:space="0" w:color="auto"/>
                          </w:divBdr>
                        </w:div>
                        <w:div w:id="1363241492">
                          <w:marLeft w:val="0"/>
                          <w:marRight w:val="0"/>
                          <w:marTop w:val="0"/>
                          <w:marBottom w:val="100"/>
                          <w:divBdr>
                            <w:top w:val="none" w:sz="0" w:space="0" w:color="auto"/>
                            <w:left w:val="none" w:sz="0" w:space="0" w:color="auto"/>
                            <w:bottom w:val="none" w:sz="0" w:space="0" w:color="auto"/>
                            <w:right w:val="none" w:sz="0" w:space="0" w:color="auto"/>
                          </w:divBdr>
                        </w:div>
                        <w:div w:id="1380009828">
                          <w:marLeft w:val="0"/>
                          <w:marRight w:val="0"/>
                          <w:marTop w:val="0"/>
                          <w:marBottom w:val="100"/>
                          <w:divBdr>
                            <w:top w:val="none" w:sz="0" w:space="0" w:color="auto"/>
                            <w:left w:val="none" w:sz="0" w:space="0" w:color="auto"/>
                            <w:bottom w:val="none" w:sz="0" w:space="0" w:color="auto"/>
                            <w:right w:val="none" w:sz="0" w:space="0" w:color="auto"/>
                          </w:divBdr>
                        </w:div>
                        <w:div w:id="1380397245">
                          <w:marLeft w:val="0"/>
                          <w:marRight w:val="0"/>
                          <w:marTop w:val="0"/>
                          <w:marBottom w:val="100"/>
                          <w:divBdr>
                            <w:top w:val="none" w:sz="0" w:space="0" w:color="auto"/>
                            <w:left w:val="none" w:sz="0" w:space="0" w:color="auto"/>
                            <w:bottom w:val="none" w:sz="0" w:space="0" w:color="auto"/>
                            <w:right w:val="none" w:sz="0" w:space="0" w:color="auto"/>
                          </w:divBdr>
                        </w:div>
                        <w:div w:id="1385711899">
                          <w:marLeft w:val="0"/>
                          <w:marRight w:val="0"/>
                          <w:marTop w:val="0"/>
                          <w:marBottom w:val="100"/>
                          <w:divBdr>
                            <w:top w:val="none" w:sz="0" w:space="0" w:color="auto"/>
                            <w:left w:val="none" w:sz="0" w:space="0" w:color="auto"/>
                            <w:bottom w:val="none" w:sz="0" w:space="0" w:color="auto"/>
                            <w:right w:val="none" w:sz="0" w:space="0" w:color="auto"/>
                          </w:divBdr>
                        </w:div>
                        <w:div w:id="1385911420">
                          <w:marLeft w:val="0"/>
                          <w:marRight w:val="0"/>
                          <w:marTop w:val="0"/>
                          <w:marBottom w:val="100"/>
                          <w:divBdr>
                            <w:top w:val="none" w:sz="0" w:space="0" w:color="auto"/>
                            <w:left w:val="none" w:sz="0" w:space="0" w:color="auto"/>
                            <w:bottom w:val="none" w:sz="0" w:space="0" w:color="auto"/>
                            <w:right w:val="none" w:sz="0" w:space="0" w:color="auto"/>
                          </w:divBdr>
                        </w:div>
                        <w:div w:id="1392339949">
                          <w:marLeft w:val="0"/>
                          <w:marRight w:val="0"/>
                          <w:marTop w:val="0"/>
                          <w:marBottom w:val="100"/>
                          <w:divBdr>
                            <w:top w:val="none" w:sz="0" w:space="0" w:color="auto"/>
                            <w:left w:val="none" w:sz="0" w:space="0" w:color="auto"/>
                            <w:bottom w:val="none" w:sz="0" w:space="0" w:color="auto"/>
                            <w:right w:val="none" w:sz="0" w:space="0" w:color="auto"/>
                          </w:divBdr>
                        </w:div>
                        <w:div w:id="1559167235">
                          <w:marLeft w:val="0"/>
                          <w:marRight w:val="0"/>
                          <w:marTop w:val="0"/>
                          <w:marBottom w:val="100"/>
                          <w:divBdr>
                            <w:top w:val="none" w:sz="0" w:space="0" w:color="auto"/>
                            <w:left w:val="none" w:sz="0" w:space="0" w:color="auto"/>
                            <w:bottom w:val="none" w:sz="0" w:space="0" w:color="auto"/>
                            <w:right w:val="none" w:sz="0" w:space="0" w:color="auto"/>
                          </w:divBdr>
                        </w:div>
                        <w:div w:id="1582908571">
                          <w:marLeft w:val="0"/>
                          <w:marRight w:val="0"/>
                          <w:marTop w:val="0"/>
                          <w:marBottom w:val="100"/>
                          <w:divBdr>
                            <w:top w:val="none" w:sz="0" w:space="0" w:color="auto"/>
                            <w:left w:val="none" w:sz="0" w:space="0" w:color="auto"/>
                            <w:bottom w:val="none" w:sz="0" w:space="0" w:color="auto"/>
                            <w:right w:val="none" w:sz="0" w:space="0" w:color="auto"/>
                          </w:divBdr>
                        </w:div>
                        <w:div w:id="1637024673">
                          <w:marLeft w:val="0"/>
                          <w:marRight w:val="0"/>
                          <w:marTop w:val="0"/>
                          <w:marBottom w:val="100"/>
                          <w:divBdr>
                            <w:top w:val="none" w:sz="0" w:space="0" w:color="auto"/>
                            <w:left w:val="none" w:sz="0" w:space="0" w:color="auto"/>
                            <w:bottom w:val="none" w:sz="0" w:space="0" w:color="auto"/>
                            <w:right w:val="none" w:sz="0" w:space="0" w:color="auto"/>
                          </w:divBdr>
                        </w:div>
                        <w:div w:id="1674455401">
                          <w:marLeft w:val="0"/>
                          <w:marRight w:val="0"/>
                          <w:marTop w:val="0"/>
                          <w:marBottom w:val="100"/>
                          <w:divBdr>
                            <w:top w:val="none" w:sz="0" w:space="0" w:color="auto"/>
                            <w:left w:val="none" w:sz="0" w:space="0" w:color="auto"/>
                            <w:bottom w:val="none" w:sz="0" w:space="0" w:color="auto"/>
                            <w:right w:val="none" w:sz="0" w:space="0" w:color="auto"/>
                          </w:divBdr>
                        </w:div>
                        <w:div w:id="1711495822">
                          <w:marLeft w:val="0"/>
                          <w:marRight w:val="0"/>
                          <w:marTop w:val="0"/>
                          <w:marBottom w:val="100"/>
                          <w:divBdr>
                            <w:top w:val="none" w:sz="0" w:space="0" w:color="auto"/>
                            <w:left w:val="none" w:sz="0" w:space="0" w:color="auto"/>
                            <w:bottom w:val="none" w:sz="0" w:space="0" w:color="auto"/>
                            <w:right w:val="none" w:sz="0" w:space="0" w:color="auto"/>
                          </w:divBdr>
                        </w:div>
                        <w:div w:id="1765030607">
                          <w:marLeft w:val="0"/>
                          <w:marRight w:val="0"/>
                          <w:marTop w:val="0"/>
                          <w:marBottom w:val="100"/>
                          <w:divBdr>
                            <w:top w:val="none" w:sz="0" w:space="0" w:color="auto"/>
                            <w:left w:val="none" w:sz="0" w:space="0" w:color="auto"/>
                            <w:bottom w:val="none" w:sz="0" w:space="0" w:color="auto"/>
                            <w:right w:val="none" w:sz="0" w:space="0" w:color="auto"/>
                          </w:divBdr>
                        </w:div>
                        <w:div w:id="1794784876">
                          <w:marLeft w:val="0"/>
                          <w:marRight w:val="0"/>
                          <w:marTop w:val="0"/>
                          <w:marBottom w:val="100"/>
                          <w:divBdr>
                            <w:top w:val="none" w:sz="0" w:space="0" w:color="auto"/>
                            <w:left w:val="none" w:sz="0" w:space="0" w:color="auto"/>
                            <w:bottom w:val="none" w:sz="0" w:space="0" w:color="auto"/>
                            <w:right w:val="none" w:sz="0" w:space="0" w:color="auto"/>
                          </w:divBdr>
                        </w:div>
                        <w:div w:id="1858157345">
                          <w:marLeft w:val="0"/>
                          <w:marRight w:val="0"/>
                          <w:marTop w:val="0"/>
                          <w:marBottom w:val="100"/>
                          <w:divBdr>
                            <w:top w:val="none" w:sz="0" w:space="0" w:color="auto"/>
                            <w:left w:val="none" w:sz="0" w:space="0" w:color="auto"/>
                            <w:bottom w:val="none" w:sz="0" w:space="0" w:color="auto"/>
                            <w:right w:val="none" w:sz="0" w:space="0" w:color="auto"/>
                          </w:divBdr>
                        </w:div>
                        <w:div w:id="1867526685">
                          <w:marLeft w:val="0"/>
                          <w:marRight w:val="0"/>
                          <w:marTop w:val="0"/>
                          <w:marBottom w:val="100"/>
                          <w:divBdr>
                            <w:top w:val="none" w:sz="0" w:space="0" w:color="auto"/>
                            <w:left w:val="none" w:sz="0" w:space="0" w:color="auto"/>
                            <w:bottom w:val="none" w:sz="0" w:space="0" w:color="auto"/>
                            <w:right w:val="none" w:sz="0" w:space="0" w:color="auto"/>
                          </w:divBdr>
                        </w:div>
                        <w:div w:id="1916695794">
                          <w:marLeft w:val="0"/>
                          <w:marRight w:val="0"/>
                          <w:marTop w:val="0"/>
                          <w:marBottom w:val="100"/>
                          <w:divBdr>
                            <w:top w:val="none" w:sz="0" w:space="0" w:color="auto"/>
                            <w:left w:val="none" w:sz="0" w:space="0" w:color="auto"/>
                            <w:bottom w:val="none" w:sz="0" w:space="0" w:color="auto"/>
                            <w:right w:val="none" w:sz="0" w:space="0" w:color="auto"/>
                          </w:divBdr>
                        </w:div>
                        <w:div w:id="1969385951">
                          <w:marLeft w:val="0"/>
                          <w:marRight w:val="0"/>
                          <w:marTop w:val="0"/>
                          <w:marBottom w:val="100"/>
                          <w:divBdr>
                            <w:top w:val="none" w:sz="0" w:space="0" w:color="auto"/>
                            <w:left w:val="none" w:sz="0" w:space="0" w:color="auto"/>
                            <w:bottom w:val="none" w:sz="0" w:space="0" w:color="auto"/>
                            <w:right w:val="none" w:sz="0" w:space="0" w:color="auto"/>
                          </w:divBdr>
                        </w:div>
                        <w:div w:id="2082562308">
                          <w:marLeft w:val="0"/>
                          <w:marRight w:val="0"/>
                          <w:marTop w:val="0"/>
                          <w:marBottom w:val="100"/>
                          <w:divBdr>
                            <w:top w:val="none" w:sz="0" w:space="0" w:color="auto"/>
                            <w:left w:val="none" w:sz="0" w:space="0" w:color="auto"/>
                            <w:bottom w:val="none" w:sz="0" w:space="0" w:color="auto"/>
                            <w:right w:val="none" w:sz="0" w:space="0" w:color="auto"/>
                          </w:divBdr>
                        </w:div>
                        <w:div w:id="2096514931">
                          <w:marLeft w:val="0"/>
                          <w:marRight w:val="0"/>
                          <w:marTop w:val="0"/>
                          <w:marBottom w:val="100"/>
                          <w:divBdr>
                            <w:top w:val="none" w:sz="0" w:space="0" w:color="auto"/>
                            <w:left w:val="none" w:sz="0" w:space="0" w:color="auto"/>
                            <w:bottom w:val="none" w:sz="0" w:space="0" w:color="auto"/>
                            <w:right w:val="none" w:sz="0" w:space="0" w:color="auto"/>
                          </w:divBdr>
                        </w:div>
                        <w:div w:id="2113937406">
                          <w:marLeft w:val="0"/>
                          <w:marRight w:val="0"/>
                          <w:marTop w:val="0"/>
                          <w:marBottom w:val="100"/>
                          <w:divBdr>
                            <w:top w:val="none" w:sz="0" w:space="0" w:color="auto"/>
                            <w:left w:val="none" w:sz="0" w:space="0" w:color="auto"/>
                            <w:bottom w:val="none" w:sz="0" w:space="0" w:color="auto"/>
                            <w:right w:val="none" w:sz="0" w:space="0" w:color="auto"/>
                          </w:divBdr>
                        </w:div>
                        <w:div w:id="2143302940">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4739503">
      <w:bodyDiv w:val="1"/>
      <w:marLeft w:val="0"/>
      <w:marRight w:val="0"/>
      <w:marTop w:val="0"/>
      <w:marBottom w:val="0"/>
      <w:divBdr>
        <w:top w:val="none" w:sz="0" w:space="0" w:color="auto"/>
        <w:left w:val="none" w:sz="0" w:space="0" w:color="auto"/>
        <w:bottom w:val="none" w:sz="0" w:space="0" w:color="auto"/>
        <w:right w:val="none" w:sz="0" w:space="0" w:color="auto"/>
      </w:divBdr>
    </w:div>
    <w:div w:id="208032578">
      <w:bodyDiv w:val="1"/>
      <w:marLeft w:val="0"/>
      <w:marRight w:val="0"/>
      <w:marTop w:val="0"/>
      <w:marBottom w:val="0"/>
      <w:divBdr>
        <w:top w:val="none" w:sz="0" w:space="0" w:color="auto"/>
        <w:left w:val="none" w:sz="0" w:space="0" w:color="auto"/>
        <w:bottom w:val="none" w:sz="0" w:space="0" w:color="auto"/>
        <w:right w:val="none" w:sz="0" w:space="0" w:color="auto"/>
      </w:divBdr>
    </w:div>
    <w:div w:id="232471302">
      <w:bodyDiv w:val="1"/>
      <w:marLeft w:val="0"/>
      <w:marRight w:val="0"/>
      <w:marTop w:val="0"/>
      <w:marBottom w:val="0"/>
      <w:divBdr>
        <w:top w:val="none" w:sz="0" w:space="0" w:color="auto"/>
        <w:left w:val="none" w:sz="0" w:space="0" w:color="auto"/>
        <w:bottom w:val="none" w:sz="0" w:space="0" w:color="auto"/>
        <w:right w:val="none" w:sz="0" w:space="0" w:color="auto"/>
      </w:divBdr>
    </w:div>
    <w:div w:id="258636054">
      <w:bodyDiv w:val="1"/>
      <w:marLeft w:val="0"/>
      <w:marRight w:val="0"/>
      <w:marTop w:val="0"/>
      <w:marBottom w:val="0"/>
      <w:divBdr>
        <w:top w:val="none" w:sz="0" w:space="0" w:color="auto"/>
        <w:left w:val="none" w:sz="0" w:space="0" w:color="auto"/>
        <w:bottom w:val="none" w:sz="0" w:space="0" w:color="auto"/>
        <w:right w:val="none" w:sz="0" w:space="0" w:color="auto"/>
      </w:divBdr>
      <w:divsChild>
        <w:div w:id="836191144">
          <w:marLeft w:val="0"/>
          <w:marRight w:val="0"/>
          <w:marTop w:val="0"/>
          <w:marBottom w:val="0"/>
          <w:divBdr>
            <w:top w:val="none" w:sz="0" w:space="0" w:color="auto"/>
            <w:left w:val="none" w:sz="0" w:space="0" w:color="auto"/>
            <w:bottom w:val="none" w:sz="0" w:space="0" w:color="auto"/>
            <w:right w:val="none" w:sz="0" w:space="0" w:color="auto"/>
          </w:divBdr>
          <w:divsChild>
            <w:div w:id="146174051">
              <w:marLeft w:val="0"/>
              <w:marRight w:val="0"/>
              <w:marTop w:val="134"/>
              <w:marBottom w:val="0"/>
              <w:divBdr>
                <w:top w:val="none" w:sz="0" w:space="0" w:color="auto"/>
                <w:left w:val="none" w:sz="0" w:space="0" w:color="auto"/>
                <w:bottom w:val="none" w:sz="0" w:space="0" w:color="auto"/>
                <w:right w:val="none" w:sz="0" w:space="0" w:color="auto"/>
              </w:divBdr>
              <w:divsChild>
                <w:div w:id="27724768">
                  <w:marLeft w:val="0"/>
                  <w:marRight w:val="0"/>
                  <w:marTop w:val="0"/>
                  <w:marBottom w:val="0"/>
                  <w:divBdr>
                    <w:top w:val="single" w:sz="2" w:space="0" w:color="E5E5E5"/>
                    <w:left w:val="single" w:sz="2" w:space="0" w:color="E5E5E5"/>
                    <w:bottom w:val="single" w:sz="2" w:space="0" w:color="E5E5E5"/>
                    <w:right w:val="single" w:sz="2" w:space="0" w:color="E5E5E5"/>
                  </w:divBdr>
                  <w:divsChild>
                    <w:div w:id="130175779">
                      <w:marLeft w:val="0"/>
                      <w:marRight w:val="0"/>
                      <w:marTop w:val="0"/>
                      <w:marBottom w:val="0"/>
                      <w:divBdr>
                        <w:top w:val="none" w:sz="0" w:space="0" w:color="auto"/>
                        <w:left w:val="none" w:sz="0" w:space="0" w:color="auto"/>
                        <w:bottom w:val="none" w:sz="0" w:space="0" w:color="auto"/>
                        <w:right w:val="none" w:sz="0" w:space="0" w:color="auto"/>
                      </w:divBdr>
                      <w:divsChild>
                        <w:div w:id="94447672">
                          <w:marLeft w:val="0"/>
                          <w:marRight w:val="0"/>
                          <w:marTop w:val="0"/>
                          <w:marBottom w:val="100"/>
                          <w:divBdr>
                            <w:top w:val="none" w:sz="0" w:space="0" w:color="auto"/>
                            <w:left w:val="none" w:sz="0" w:space="0" w:color="auto"/>
                            <w:bottom w:val="none" w:sz="0" w:space="0" w:color="auto"/>
                            <w:right w:val="none" w:sz="0" w:space="0" w:color="auto"/>
                          </w:divBdr>
                        </w:div>
                        <w:div w:id="147791834">
                          <w:marLeft w:val="0"/>
                          <w:marRight w:val="0"/>
                          <w:marTop w:val="0"/>
                          <w:marBottom w:val="100"/>
                          <w:divBdr>
                            <w:top w:val="none" w:sz="0" w:space="0" w:color="auto"/>
                            <w:left w:val="none" w:sz="0" w:space="0" w:color="auto"/>
                            <w:bottom w:val="none" w:sz="0" w:space="0" w:color="auto"/>
                            <w:right w:val="none" w:sz="0" w:space="0" w:color="auto"/>
                          </w:divBdr>
                        </w:div>
                        <w:div w:id="252905722">
                          <w:marLeft w:val="0"/>
                          <w:marRight w:val="0"/>
                          <w:marTop w:val="0"/>
                          <w:marBottom w:val="100"/>
                          <w:divBdr>
                            <w:top w:val="none" w:sz="0" w:space="0" w:color="auto"/>
                            <w:left w:val="none" w:sz="0" w:space="0" w:color="auto"/>
                            <w:bottom w:val="none" w:sz="0" w:space="0" w:color="auto"/>
                            <w:right w:val="none" w:sz="0" w:space="0" w:color="auto"/>
                          </w:divBdr>
                        </w:div>
                        <w:div w:id="257712431">
                          <w:marLeft w:val="0"/>
                          <w:marRight w:val="0"/>
                          <w:marTop w:val="0"/>
                          <w:marBottom w:val="100"/>
                          <w:divBdr>
                            <w:top w:val="none" w:sz="0" w:space="0" w:color="auto"/>
                            <w:left w:val="none" w:sz="0" w:space="0" w:color="auto"/>
                            <w:bottom w:val="none" w:sz="0" w:space="0" w:color="auto"/>
                            <w:right w:val="none" w:sz="0" w:space="0" w:color="auto"/>
                          </w:divBdr>
                        </w:div>
                        <w:div w:id="618031018">
                          <w:marLeft w:val="0"/>
                          <w:marRight w:val="0"/>
                          <w:marTop w:val="0"/>
                          <w:marBottom w:val="100"/>
                          <w:divBdr>
                            <w:top w:val="none" w:sz="0" w:space="0" w:color="auto"/>
                            <w:left w:val="none" w:sz="0" w:space="0" w:color="auto"/>
                            <w:bottom w:val="none" w:sz="0" w:space="0" w:color="auto"/>
                            <w:right w:val="none" w:sz="0" w:space="0" w:color="auto"/>
                          </w:divBdr>
                        </w:div>
                        <w:div w:id="740753911">
                          <w:marLeft w:val="0"/>
                          <w:marRight w:val="0"/>
                          <w:marTop w:val="0"/>
                          <w:marBottom w:val="100"/>
                          <w:divBdr>
                            <w:top w:val="none" w:sz="0" w:space="0" w:color="auto"/>
                            <w:left w:val="none" w:sz="0" w:space="0" w:color="auto"/>
                            <w:bottom w:val="none" w:sz="0" w:space="0" w:color="auto"/>
                            <w:right w:val="none" w:sz="0" w:space="0" w:color="auto"/>
                          </w:divBdr>
                        </w:div>
                        <w:div w:id="843279146">
                          <w:marLeft w:val="0"/>
                          <w:marRight w:val="0"/>
                          <w:marTop w:val="0"/>
                          <w:marBottom w:val="100"/>
                          <w:divBdr>
                            <w:top w:val="none" w:sz="0" w:space="0" w:color="auto"/>
                            <w:left w:val="none" w:sz="0" w:space="0" w:color="auto"/>
                            <w:bottom w:val="none" w:sz="0" w:space="0" w:color="auto"/>
                            <w:right w:val="none" w:sz="0" w:space="0" w:color="auto"/>
                          </w:divBdr>
                        </w:div>
                        <w:div w:id="912197928">
                          <w:marLeft w:val="0"/>
                          <w:marRight w:val="0"/>
                          <w:marTop w:val="0"/>
                          <w:marBottom w:val="100"/>
                          <w:divBdr>
                            <w:top w:val="none" w:sz="0" w:space="0" w:color="auto"/>
                            <w:left w:val="none" w:sz="0" w:space="0" w:color="auto"/>
                            <w:bottom w:val="none" w:sz="0" w:space="0" w:color="auto"/>
                            <w:right w:val="none" w:sz="0" w:space="0" w:color="auto"/>
                          </w:divBdr>
                        </w:div>
                        <w:div w:id="1086070289">
                          <w:marLeft w:val="0"/>
                          <w:marRight w:val="0"/>
                          <w:marTop w:val="0"/>
                          <w:marBottom w:val="100"/>
                          <w:divBdr>
                            <w:top w:val="none" w:sz="0" w:space="0" w:color="auto"/>
                            <w:left w:val="none" w:sz="0" w:space="0" w:color="auto"/>
                            <w:bottom w:val="none" w:sz="0" w:space="0" w:color="auto"/>
                            <w:right w:val="none" w:sz="0" w:space="0" w:color="auto"/>
                          </w:divBdr>
                        </w:div>
                        <w:div w:id="1192378015">
                          <w:marLeft w:val="0"/>
                          <w:marRight w:val="0"/>
                          <w:marTop w:val="0"/>
                          <w:marBottom w:val="100"/>
                          <w:divBdr>
                            <w:top w:val="none" w:sz="0" w:space="0" w:color="auto"/>
                            <w:left w:val="none" w:sz="0" w:space="0" w:color="auto"/>
                            <w:bottom w:val="none" w:sz="0" w:space="0" w:color="auto"/>
                            <w:right w:val="none" w:sz="0" w:space="0" w:color="auto"/>
                          </w:divBdr>
                        </w:div>
                        <w:div w:id="1313828242">
                          <w:marLeft w:val="0"/>
                          <w:marRight w:val="0"/>
                          <w:marTop w:val="0"/>
                          <w:marBottom w:val="100"/>
                          <w:divBdr>
                            <w:top w:val="none" w:sz="0" w:space="0" w:color="auto"/>
                            <w:left w:val="none" w:sz="0" w:space="0" w:color="auto"/>
                            <w:bottom w:val="none" w:sz="0" w:space="0" w:color="auto"/>
                            <w:right w:val="none" w:sz="0" w:space="0" w:color="auto"/>
                          </w:divBdr>
                        </w:div>
                        <w:div w:id="1350793441">
                          <w:marLeft w:val="0"/>
                          <w:marRight w:val="0"/>
                          <w:marTop w:val="0"/>
                          <w:marBottom w:val="100"/>
                          <w:divBdr>
                            <w:top w:val="none" w:sz="0" w:space="0" w:color="auto"/>
                            <w:left w:val="none" w:sz="0" w:space="0" w:color="auto"/>
                            <w:bottom w:val="none" w:sz="0" w:space="0" w:color="auto"/>
                            <w:right w:val="none" w:sz="0" w:space="0" w:color="auto"/>
                          </w:divBdr>
                        </w:div>
                        <w:div w:id="1378239425">
                          <w:marLeft w:val="0"/>
                          <w:marRight w:val="0"/>
                          <w:marTop w:val="0"/>
                          <w:marBottom w:val="100"/>
                          <w:divBdr>
                            <w:top w:val="none" w:sz="0" w:space="0" w:color="auto"/>
                            <w:left w:val="none" w:sz="0" w:space="0" w:color="auto"/>
                            <w:bottom w:val="none" w:sz="0" w:space="0" w:color="auto"/>
                            <w:right w:val="none" w:sz="0" w:space="0" w:color="auto"/>
                          </w:divBdr>
                        </w:div>
                        <w:div w:id="1509522740">
                          <w:marLeft w:val="0"/>
                          <w:marRight w:val="0"/>
                          <w:marTop w:val="0"/>
                          <w:marBottom w:val="100"/>
                          <w:divBdr>
                            <w:top w:val="none" w:sz="0" w:space="0" w:color="auto"/>
                            <w:left w:val="none" w:sz="0" w:space="0" w:color="auto"/>
                            <w:bottom w:val="none" w:sz="0" w:space="0" w:color="auto"/>
                            <w:right w:val="none" w:sz="0" w:space="0" w:color="auto"/>
                          </w:divBdr>
                        </w:div>
                        <w:div w:id="1643927611">
                          <w:marLeft w:val="0"/>
                          <w:marRight w:val="0"/>
                          <w:marTop w:val="0"/>
                          <w:marBottom w:val="100"/>
                          <w:divBdr>
                            <w:top w:val="none" w:sz="0" w:space="0" w:color="auto"/>
                            <w:left w:val="none" w:sz="0" w:space="0" w:color="auto"/>
                            <w:bottom w:val="none" w:sz="0" w:space="0" w:color="auto"/>
                            <w:right w:val="none" w:sz="0" w:space="0" w:color="auto"/>
                          </w:divBdr>
                        </w:div>
                        <w:div w:id="1653169480">
                          <w:marLeft w:val="0"/>
                          <w:marRight w:val="0"/>
                          <w:marTop w:val="0"/>
                          <w:marBottom w:val="100"/>
                          <w:divBdr>
                            <w:top w:val="none" w:sz="0" w:space="0" w:color="auto"/>
                            <w:left w:val="none" w:sz="0" w:space="0" w:color="auto"/>
                            <w:bottom w:val="none" w:sz="0" w:space="0" w:color="auto"/>
                            <w:right w:val="none" w:sz="0" w:space="0" w:color="auto"/>
                          </w:divBdr>
                        </w:div>
                        <w:div w:id="1683899101">
                          <w:marLeft w:val="0"/>
                          <w:marRight w:val="0"/>
                          <w:marTop w:val="0"/>
                          <w:marBottom w:val="100"/>
                          <w:divBdr>
                            <w:top w:val="none" w:sz="0" w:space="0" w:color="auto"/>
                            <w:left w:val="none" w:sz="0" w:space="0" w:color="auto"/>
                            <w:bottom w:val="none" w:sz="0" w:space="0" w:color="auto"/>
                            <w:right w:val="none" w:sz="0" w:space="0" w:color="auto"/>
                          </w:divBdr>
                        </w:div>
                        <w:div w:id="1737052585">
                          <w:marLeft w:val="0"/>
                          <w:marRight w:val="0"/>
                          <w:marTop w:val="0"/>
                          <w:marBottom w:val="100"/>
                          <w:divBdr>
                            <w:top w:val="none" w:sz="0" w:space="0" w:color="auto"/>
                            <w:left w:val="none" w:sz="0" w:space="0" w:color="auto"/>
                            <w:bottom w:val="none" w:sz="0" w:space="0" w:color="auto"/>
                            <w:right w:val="none" w:sz="0" w:space="0" w:color="auto"/>
                          </w:divBdr>
                        </w:div>
                        <w:div w:id="1826821920">
                          <w:marLeft w:val="0"/>
                          <w:marRight w:val="0"/>
                          <w:marTop w:val="0"/>
                          <w:marBottom w:val="100"/>
                          <w:divBdr>
                            <w:top w:val="none" w:sz="0" w:space="0" w:color="auto"/>
                            <w:left w:val="none" w:sz="0" w:space="0" w:color="auto"/>
                            <w:bottom w:val="none" w:sz="0" w:space="0" w:color="auto"/>
                            <w:right w:val="none" w:sz="0" w:space="0" w:color="auto"/>
                          </w:divBdr>
                        </w:div>
                        <w:div w:id="1888179922">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42047710">
      <w:bodyDiv w:val="1"/>
      <w:marLeft w:val="0"/>
      <w:marRight w:val="0"/>
      <w:marTop w:val="0"/>
      <w:marBottom w:val="0"/>
      <w:divBdr>
        <w:top w:val="none" w:sz="0" w:space="0" w:color="auto"/>
        <w:left w:val="none" w:sz="0" w:space="0" w:color="auto"/>
        <w:bottom w:val="none" w:sz="0" w:space="0" w:color="auto"/>
        <w:right w:val="none" w:sz="0" w:space="0" w:color="auto"/>
      </w:divBdr>
    </w:div>
    <w:div w:id="342247019">
      <w:bodyDiv w:val="1"/>
      <w:marLeft w:val="0"/>
      <w:marRight w:val="0"/>
      <w:marTop w:val="0"/>
      <w:marBottom w:val="0"/>
      <w:divBdr>
        <w:top w:val="none" w:sz="0" w:space="0" w:color="auto"/>
        <w:left w:val="none" w:sz="0" w:space="0" w:color="auto"/>
        <w:bottom w:val="none" w:sz="0" w:space="0" w:color="auto"/>
        <w:right w:val="none" w:sz="0" w:space="0" w:color="auto"/>
      </w:divBdr>
    </w:div>
    <w:div w:id="358941468">
      <w:bodyDiv w:val="1"/>
      <w:marLeft w:val="0"/>
      <w:marRight w:val="0"/>
      <w:marTop w:val="0"/>
      <w:marBottom w:val="0"/>
      <w:divBdr>
        <w:top w:val="none" w:sz="0" w:space="0" w:color="auto"/>
        <w:left w:val="none" w:sz="0" w:space="0" w:color="auto"/>
        <w:bottom w:val="none" w:sz="0" w:space="0" w:color="auto"/>
        <w:right w:val="none" w:sz="0" w:space="0" w:color="auto"/>
      </w:divBdr>
      <w:divsChild>
        <w:div w:id="1797916596">
          <w:marLeft w:val="0"/>
          <w:marRight w:val="0"/>
          <w:marTop w:val="0"/>
          <w:marBottom w:val="0"/>
          <w:divBdr>
            <w:top w:val="none" w:sz="0" w:space="0" w:color="auto"/>
            <w:left w:val="none" w:sz="0" w:space="0" w:color="auto"/>
            <w:bottom w:val="none" w:sz="0" w:space="0" w:color="auto"/>
            <w:right w:val="none" w:sz="0" w:space="0" w:color="auto"/>
          </w:divBdr>
          <w:divsChild>
            <w:div w:id="872570215">
              <w:marLeft w:val="0"/>
              <w:marRight w:val="0"/>
              <w:marTop w:val="134"/>
              <w:marBottom w:val="0"/>
              <w:divBdr>
                <w:top w:val="none" w:sz="0" w:space="0" w:color="auto"/>
                <w:left w:val="none" w:sz="0" w:space="0" w:color="auto"/>
                <w:bottom w:val="none" w:sz="0" w:space="0" w:color="auto"/>
                <w:right w:val="none" w:sz="0" w:space="0" w:color="auto"/>
              </w:divBdr>
              <w:divsChild>
                <w:div w:id="1859005728">
                  <w:marLeft w:val="0"/>
                  <w:marRight w:val="0"/>
                  <w:marTop w:val="0"/>
                  <w:marBottom w:val="0"/>
                  <w:divBdr>
                    <w:top w:val="single" w:sz="2" w:space="0" w:color="E5E5E5"/>
                    <w:left w:val="single" w:sz="2" w:space="0" w:color="E5E5E5"/>
                    <w:bottom w:val="single" w:sz="2" w:space="0" w:color="E5E5E5"/>
                    <w:right w:val="single" w:sz="2" w:space="0" w:color="E5E5E5"/>
                  </w:divBdr>
                  <w:divsChild>
                    <w:div w:id="40442031">
                      <w:marLeft w:val="0"/>
                      <w:marRight w:val="0"/>
                      <w:marTop w:val="0"/>
                      <w:marBottom w:val="0"/>
                      <w:divBdr>
                        <w:top w:val="none" w:sz="0" w:space="0" w:color="auto"/>
                        <w:left w:val="none" w:sz="0" w:space="0" w:color="auto"/>
                        <w:bottom w:val="none" w:sz="0" w:space="0" w:color="auto"/>
                        <w:right w:val="none" w:sz="0" w:space="0" w:color="auto"/>
                      </w:divBdr>
                      <w:divsChild>
                        <w:div w:id="700474294">
                          <w:marLeft w:val="0"/>
                          <w:marRight w:val="0"/>
                          <w:marTop w:val="0"/>
                          <w:marBottom w:val="100"/>
                          <w:divBdr>
                            <w:top w:val="none" w:sz="0" w:space="0" w:color="auto"/>
                            <w:left w:val="none" w:sz="0" w:space="0" w:color="auto"/>
                            <w:bottom w:val="none" w:sz="0" w:space="0" w:color="auto"/>
                            <w:right w:val="none" w:sz="0" w:space="0" w:color="auto"/>
                          </w:divBdr>
                        </w:div>
                        <w:div w:id="787044155">
                          <w:marLeft w:val="0"/>
                          <w:marRight w:val="0"/>
                          <w:marTop w:val="0"/>
                          <w:marBottom w:val="100"/>
                          <w:divBdr>
                            <w:top w:val="none" w:sz="0" w:space="0" w:color="auto"/>
                            <w:left w:val="none" w:sz="0" w:space="0" w:color="auto"/>
                            <w:bottom w:val="none" w:sz="0" w:space="0" w:color="auto"/>
                            <w:right w:val="none" w:sz="0" w:space="0" w:color="auto"/>
                          </w:divBdr>
                        </w:div>
                        <w:div w:id="905871208">
                          <w:marLeft w:val="0"/>
                          <w:marRight w:val="0"/>
                          <w:marTop w:val="0"/>
                          <w:marBottom w:val="100"/>
                          <w:divBdr>
                            <w:top w:val="none" w:sz="0" w:space="0" w:color="auto"/>
                            <w:left w:val="none" w:sz="0" w:space="0" w:color="auto"/>
                            <w:bottom w:val="none" w:sz="0" w:space="0" w:color="auto"/>
                            <w:right w:val="none" w:sz="0" w:space="0" w:color="auto"/>
                          </w:divBdr>
                        </w:div>
                        <w:div w:id="1067191772">
                          <w:marLeft w:val="0"/>
                          <w:marRight w:val="0"/>
                          <w:marTop w:val="0"/>
                          <w:marBottom w:val="100"/>
                          <w:divBdr>
                            <w:top w:val="none" w:sz="0" w:space="0" w:color="auto"/>
                            <w:left w:val="none" w:sz="0" w:space="0" w:color="auto"/>
                            <w:bottom w:val="none" w:sz="0" w:space="0" w:color="auto"/>
                            <w:right w:val="none" w:sz="0" w:space="0" w:color="auto"/>
                          </w:divBdr>
                        </w:div>
                        <w:div w:id="1324511031">
                          <w:marLeft w:val="0"/>
                          <w:marRight w:val="0"/>
                          <w:marTop w:val="0"/>
                          <w:marBottom w:val="100"/>
                          <w:divBdr>
                            <w:top w:val="none" w:sz="0" w:space="0" w:color="auto"/>
                            <w:left w:val="none" w:sz="0" w:space="0" w:color="auto"/>
                            <w:bottom w:val="none" w:sz="0" w:space="0" w:color="auto"/>
                            <w:right w:val="none" w:sz="0" w:space="0" w:color="auto"/>
                          </w:divBdr>
                        </w:div>
                        <w:div w:id="1795562596">
                          <w:marLeft w:val="0"/>
                          <w:marRight w:val="0"/>
                          <w:marTop w:val="0"/>
                          <w:marBottom w:val="100"/>
                          <w:divBdr>
                            <w:top w:val="none" w:sz="0" w:space="0" w:color="auto"/>
                            <w:left w:val="none" w:sz="0" w:space="0" w:color="auto"/>
                            <w:bottom w:val="none" w:sz="0" w:space="0" w:color="auto"/>
                            <w:right w:val="none" w:sz="0" w:space="0" w:color="auto"/>
                          </w:divBdr>
                        </w:div>
                        <w:div w:id="2028407012">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60055357">
      <w:bodyDiv w:val="1"/>
      <w:marLeft w:val="0"/>
      <w:marRight w:val="0"/>
      <w:marTop w:val="0"/>
      <w:marBottom w:val="0"/>
      <w:divBdr>
        <w:top w:val="none" w:sz="0" w:space="0" w:color="auto"/>
        <w:left w:val="none" w:sz="0" w:space="0" w:color="auto"/>
        <w:bottom w:val="none" w:sz="0" w:space="0" w:color="auto"/>
        <w:right w:val="none" w:sz="0" w:space="0" w:color="auto"/>
      </w:divBdr>
    </w:div>
    <w:div w:id="399980450">
      <w:bodyDiv w:val="1"/>
      <w:marLeft w:val="0"/>
      <w:marRight w:val="0"/>
      <w:marTop w:val="0"/>
      <w:marBottom w:val="0"/>
      <w:divBdr>
        <w:top w:val="none" w:sz="0" w:space="0" w:color="auto"/>
        <w:left w:val="none" w:sz="0" w:space="0" w:color="auto"/>
        <w:bottom w:val="none" w:sz="0" w:space="0" w:color="auto"/>
        <w:right w:val="none" w:sz="0" w:space="0" w:color="auto"/>
      </w:divBdr>
    </w:div>
    <w:div w:id="434252553">
      <w:bodyDiv w:val="1"/>
      <w:marLeft w:val="0"/>
      <w:marRight w:val="0"/>
      <w:marTop w:val="0"/>
      <w:marBottom w:val="0"/>
      <w:divBdr>
        <w:top w:val="none" w:sz="0" w:space="0" w:color="auto"/>
        <w:left w:val="none" w:sz="0" w:space="0" w:color="auto"/>
        <w:bottom w:val="none" w:sz="0" w:space="0" w:color="auto"/>
        <w:right w:val="none" w:sz="0" w:space="0" w:color="auto"/>
      </w:divBdr>
    </w:div>
    <w:div w:id="488982710">
      <w:bodyDiv w:val="1"/>
      <w:marLeft w:val="0"/>
      <w:marRight w:val="0"/>
      <w:marTop w:val="0"/>
      <w:marBottom w:val="0"/>
      <w:divBdr>
        <w:top w:val="none" w:sz="0" w:space="0" w:color="auto"/>
        <w:left w:val="none" w:sz="0" w:space="0" w:color="auto"/>
        <w:bottom w:val="none" w:sz="0" w:space="0" w:color="auto"/>
        <w:right w:val="none" w:sz="0" w:space="0" w:color="auto"/>
      </w:divBdr>
    </w:div>
    <w:div w:id="490603828">
      <w:bodyDiv w:val="1"/>
      <w:marLeft w:val="0"/>
      <w:marRight w:val="0"/>
      <w:marTop w:val="0"/>
      <w:marBottom w:val="0"/>
      <w:divBdr>
        <w:top w:val="none" w:sz="0" w:space="0" w:color="auto"/>
        <w:left w:val="none" w:sz="0" w:space="0" w:color="auto"/>
        <w:bottom w:val="none" w:sz="0" w:space="0" w:color="auto"/>
        <w:right w:val="none" w:sz="0" w:space="0" w:color="auto"/>
      </w:divBdr>
    </w:div>
    <w:div w:id="500203079">
      <w:bodyDiv w:val="1"/>
      <w:marLeft w:val="0"/>
      <w:marRight w:val="0"/>
      <w:marTop w:val="0"/>
      <w:marBottom w:val="0"/>
      <w:divBdr>
        <w:top w:val="none" w:sz="0" w:space="0" w:color="auto"/>
        <w:left w:val="none" w:sz="0" w:space="0" w:color="auto"/>
        <w:bottom w:val="none" w:sz="0" w:space="0" w:color="auto"/>
        <w:right w:val="none" w:sz="0" w:space="0" w:color="auto"/>
      </w:divBdr>
    </w:div>
    <w:div w:id="571626034">
      <w:bodyDiv w:val="1"/>
      <w:marLeft w:val="0"/>
      <w:marRight w:val="0"/>
      <w:marTop w:val="0"/>
      <w:marBottom w:val="0"/>
      <w:divBdr>
        <w:top w:val="none" w:sz="0" w:space="0" w:color="auto"/>
        <w:left w:val="none" w:sz="0" w:space="0" w:color="auto"/>
        <w:bottom w:val="none" w:sz="0" w:space="0" w:color="auto"/>
        <w:right w:val="none" w:sz="0" w:space="0" w:color="auto"/>
      </w:divBdr>
    </w:div>
    <w:div w:id="668021542">
      <w:bodyDiv w:val="1"/>
      <w:marLeft w:val="0"/>
      <w:marRight w:val="0"/>
      <w:marTop w:val="0"/>
      <w:marBottom w:val="0"/>
      <w:divBdr>
        <w:top w:val="none" w:sz="0" w:space="0" w:color="auto"/>
        <w:left w:val="none" w:sz="0" w:space="0" w:color="auto"/>
        <w:bottom w:val="none" w:sz="0" w:space="0" w:color="auto"/>
        <w:right w:val="none" w:sz="0" w:space="0" w:color="auto"/>
      </w:divBdr>
      <w:divsChild>
        <w:div w:id="660156667">
          <w:marLeft w:val="0"/>
          <w:marRight w:val="0"/>
          <w:marTop w:val="0"/>
          <w:marBottom w:val="0"/>
          <w:divBdr>
            <w:top w:val="none" w:sz="0" w:space="0" w:color="auto"/>
            <w:left w:val="none" w:sz="0" w:space="0" w:color="auto"/>
            <w:bottom w:val="none" w:sz="0" w:space="0" w:color="auto"/>
            <w:right w:val="none" w:sz="0" w:space="0" w:color="auto"/>
          </w:divBdr>
          <w:divsChild>
            <w:div w:id="1123767206">
              <w:marLeft w:val="0"/>
              <w:marRight w:val="0"/>
              <w:marTop w:val="134"/>
              <w:marBottom w:val="0"/>
              <w:divBdr>
                <w:top w:val="none" w:sz="0" w:space="0" w:color="auto"/>
                <w:left w:val="none" w:sz="0" w:space="0" w:color="auto"/>
                <w:bottom w:val="none" w:sz="0" w:space="0" w:color="auto"/>
                <w:right w:val="none" w:sz="0" w:space="0" w:color="auto"/>
              </w:divBdr>
              <w:divsChild>
                <w:div w:id="698818203">
                  <w:marLeft w:val="0"/>
                  <w:marRight w:val="0"/>
                  <w:marTop w:val="0"/>
                  <w:marBottom w:val="0"/>
                  <w:divBdr>
                    <w:top w:val="single" w:sz="2" w:space="0" w:color="E5E5E5"/>
                    <w:left w:val="single" w:sz="2" w:space="0" w:color="E5E5E5"/>
                    <w:bottom w:val="single" w:sz="2" w:space="0" w:color="E5E5E5"/>
                    <w:right w:val="single" w:sz="2" w:space="0" w:color="E5E5E5"/>
                  </w:divBdr>
                  <w:divsChild>
                    <w:div w:id="296104461">
                      <w:marLeft w:val="0"/>
                      <w:marRight w:val="0"/>
                      <w:marTop w:val="0"/>
                      <w:marBottom w:val="0"/>
                      <w:divBdr>
                        <w:top w:val="none" w:sz="0" w:space="0" w:color="auto"/>
                        <w:left w:val="none" w:sz="0" w:space="0" w:color="auto"/>
                        <w:bottom w:val="none" w:sz="0" w:space="0" w:color="auto"/>
                        <w:right w:val="none" w:sz="0" w:space="0" w:color="auto"/>
                      </w:divBdr>
                      <w:divsChild>
                        <w:div w:id="774054909">
                          <w:marLeft w:val="0"/>
                          <w:marRight w:val="0"/>
                          <w:marTop w:val="0"/>
                          <w:marBottom w:val="100"/>
                          <w:divBdr>
                            <w:top w:val="none" w:sz="0" w:space="0" w:color="auto"/>
                            <w:left w:val="none" w:sz="0" w:space="0" w:color="auto"/>
                            <w:bottom w:val="none" w:sz="0" w:space="0" w:color="auto"/>
                            <w:right w:val="none" w:sz="0" w:space="0" w:color="auto"/>
                          </w:divBdr>
                        </w:div>
                        <w:div w:id="787546282">
                          <w:marLeft w:val="0"/>
                          <w:marRight w:val="0"/>
                          <w:marTop w:val="0"/>
                          <w:marBottom w:val="100"/>
                          <w:divBdr>
                            <w:top w:val="none" w:sz="0" w:space="0" w:color="auto"/>
                            <w:left w:val="none" w:sz="0" w:space="0" w:color="auto"/>
                            <w:bottom w:val="none" w:sz="0" w:space="0" w:color="auto"/>
                            <w:right w:val="none" w:sz="0" w:space="0" w:color="auto"/>
                          </w:divBdr>
                        </w:div>
                        <w:div w:id="810369290">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683748178">
      <w:bodyDiv w:val="1"/>
      <w:marLeft w:val="0"/>
      <w:marRight w:val="0"/>
      <w:marTop w:val="0"/>
      <w:marBottom w:val="0"/>
      <w:divBdr>
        <w:top w:val="none" w:sz="0" w:space="0" w:color="auto"/>
        <w:left w:val="none" w:sz="0" w:space="0" w:color="auto"/>
        <w:bottom w:val="none" w:sz="0" w:space="0" w:color="auto"/>
        <w:right w:val="none" w:sz="0" w:space="0" w:color="auto"/>
      </w:divBdr>
    </w:div>
    <w:div w:id="693002670">
      <w:bodyDiv w:val="1"/>
      <w:marLeft w:val="0"/>
      <w:marRight w:val="0"/>
      <w:marTop w:val="0"/>
      <w:marBottom w:val="0"/>
      <w:divBdr>
        <w:top w:val="none" w:sz="0" w:space="0" w:color="auto"/>
        <w:left w:val="none" w:sz="0" w:space="0" w:color="auto"/>
        <w:bottom w:val="none" w:sz="0" w:space="0" w:color="auto"/>
        <w:right w:val="none" w:sz="0" w:space="0" w:color="auto"/>
      </w:divBdr>
    </w:div>
    <w:div w:id="796995819">
      <w:bodyDiv w:val="1"/>
      <w:marLeft w:val="0"/>
      <w:marRight w:val="0"/>
      <w:marTop w:val="0"/>
      <w:marBottom w:val="0"/>
      <w:divBdr>
        <w:top w:val="none" w:sz="0" w:space="0" w:color="auto"/>
        <w:left w:val="none" w:sz="0" w:space="0" w:color="auto"/>
        <w:bottom w:val="none" w:sz="0" w:space="0" w:color="auto"/>
        <w:right w:val="none" w:sz="0" w:space="0" w:color="auto"/>
      </w:divBdr>
      <w:divsChild>
        <w:div w:id="1584221981">
          <w:marLeft w:val="0"/>
          <w:marRight w:val="0"/>
          <w:marTop w:val="0"/>
          <w:marBottom w:val="0"/>
          <w:divBdr>
            <w:top w:val="none" w:sz="0" w:space="0" w:color="auto"/>
            <w:left w:val="none" w:sz="0" w:space="0" w:color="auto"/>
            <w:bottom w:val="none" w:sz="0" w:space="0" w:color="auto"/>
            <w:right w:val="none" w:sz="0" w:space="0" w:color="auto"/>
          </w:divBdr>
          <w:divsChild>
            <w:div w:id="1426606951">
              <w:marLeft w:val="0"/>
              <w:marRight w:val="0"/>
              <w:marTop w:val="134"/>
              <w:marBottom w:val="0"/>
              <w:divBdr>
                <w:top w:val="none" w:sz="0" w:space="0" w:color="auto"/>
                <w:left w:val="none" w:sz="0" w:space="0" w:color="auto"/>
                <w:bottom w:val="none" w:sz="0" w:space="0" w:color="auto"/>
                <w:right w:val="none" w:sz="0" w:space="0" w:color="auto"/>
              </w:divBdr>
              <w:divsChild>
                <w:div w:id="653528030">
                  <w:marLeft w:val="0"/>
                  <w:marRight w:val="0"/>
                  <w:marTop w:val="0"/>
                  <w:marBottom w:val="0"/>
                  <w:divBdr>
                    <w:top w:val="single" w:sz="2" w:space="0" w:color="E5E5E5"/>
                    <w:left w:val="single" w:sz="2" w:space="0" w:color="E5E5E5"/>
                    <w:bottom w:val="single" w:sz="2" w:space="0" w:color="E5E5E5"/>
                    <w:right w:val="single" w:sz="2" w:space="0" w:color="E5E5E5"/>
                  </w:divBdr>
                  <w:divsChild>
                    <w:div w:id="1555968435">
                      <w:marLeft w:val="0"/>
                      <w:marRight w:val="0"/>
                      <w:marTop w:val="0"/>
                      <w:marBottom w:val="0"/>
                      <w:divBdr>
                        <w:top w:val="none" w:sz="0" w:space="0" w:color="auto"/>
                        <w:left w:val="none" w:sz="0" w:space="0" w:color="auto"/>
                        <w:bottom w:val="none" w:sz="0" w:space="0" w:color="auto"/>
                        <w:right w:val="none" w:sz="0" w:space="0" w:color="auto"/>
                      </w:divBdr>
                      <w:divsChild>
                        <w:div w:id="19475805">
                          <w:marLeft w:val="0"/>
                          <w:marRight w:val="0"/>
                          <w:marTop w:val="0"/>
                          <w:marBottom w:val="100"/>
                          <w:divBdr>
                            <w:top w:val="none" w:sz="0" w:space="0" w:color="auto"/>
                            <w:left w:val="none" w:sz="0" w:space="0" w:color="auto"/>
                            <w:bottom w:val="none" w:sz="0" w:space="0" w:color="auto"/>
                            <w:right w:val="none" w:sz="0" w:space="0" w:color="auto"/>
                          </w:divBdr>
                        </w:div>
                        <w:div w:id="47651616">
                          <w:marLeft w:val="0"/>
                          <w:marRight w:val="0"/>
                          <w:marTop w:val="0"/>
                          <w:marBottom w:val="100"/>
                          <w:divBdr>
                            <w:top w:val="none" w:sz="0" w:space="0" w:color="auto"/>
                            <w:left w:val="none" w:sz="0" w:space="0" w:color="auto"/>
                            <w:bottom w:val="none" w:sz="0" w:space="0" w:color="auto"/>
                            <w:right w:val="none" w:sz="0" w:space="0" w:color="auto"/>
                          </w:divBdr>
                        </w:div>
                        <w:div w:id="109084645">
                          <w:marLeft w:val="0"/>
                          <w:marRight w:val="0"/>
                          <w:marTop w:val="0"/>
                          <w:marBottom w:val="100"/>
                          <w:divBdr>
                            <w:top w:val="none" w:sz="0" w:space="0" w:color="auto"/>
                            <w:left w:val="none" w:sz="0" w:space="0" w:color="auto"/>
                            <w:bottom w:val="none" w:sz="0" w:space="0" w:color="auto"/>
                            <w:right w:val="none" w:sz="0" w:space="0" w:color="auto"/>
                          </w:divBdr>
                        </w:div>
                        <w:div w:id="112485689">
                          <w:marLeft w:val="0"/>
                          <w:marRight w:val="0"/>
                          <w:marTop w:val="0"/>
                          <w:marBottom w:val="100"/>
                          <w:divBdr>
                            <w:top w:val="none" w:sz="0" w:space="0" w:color="auto"/>
                            <w:left w:val="none" w:sz="0" w:space="0" w:color="auto"/>
                            <w:bottom w:val="none" w:sz="0" w:space="0" w:color="auto"/>
                            <w:right w:val="none" w:sz="0" w:space="0" w:color="auto"/>
                          </w:divBdr>
                        </w:div>
                        <w:div w:id="124781066">
                          <w:marLeft w:val="0"/>
                          <w:marRight w:val="0"/>
                          <w:marTop w:val="0"/>
                          <w:marBottom w:val="100"/>
                          <w:divBdr>
                            <w:top w:val="none" w:sz="0" w:space="0" w:color="auto"/>
                            <w:left w:val="none" w:sz="0" w:space="0" w:color="auto"/>
                            <w:bottom w:val="none" w:sz="0" w:space="0" w:color="auto"/>
                            <w:right w:val="none" w:sz="0" w:space="0" w:color="auto"/>
                          </w:divBdr>
                        </w:div>
                        <w:div w:id="127093933">
                          <w:marLeft w:val="0"/>
                          <w:marRight w:val="0"/>
                          <w:marTop w:val="0"/>
                          <w:marBottom w:val="100"/>
                          <w:divBdr>
                            <w:top w:val="none" w:sz="0" w:space="0" w:color="auto"/>
                            <w:left w:val="none" w:sz="0" w:space="0" w:color="auto"/>
                            <w:bottom w:val="none" w:sz="0" w:space="0" w:color="auto"/>
                            <w:right w:val="none" w:sz="0" w:space="0" w:color="auto"/>
                          </w:divBdr>
                        </w:div>
                        <w:div w:id="129908996">
                          <w:marLeft w:val="0"/>
                          <w:marRight w:val="0"/>
                          <w:marTop w:val="0"/>
                          <w:marBottom w:val="100"/>
                          <w:divBdr>
                            <w:top w:val="none" w:sz="0" w:space="0" w:color="auto"/>
                            <w:left w:val="none" w:sz="0" w:space="0" w:color="auto"/>
                            <w:bottom w:val="none" w:sz="0" w:space="0" w:color="auto"/>
                            <w:right w:val="none" w:sz="0" w:space="0" w:color="auto"/>
                          </w:divBdr>
                        </w:div>
                        <w:div w:id="143091349">
                          <w:marLeft w:val="0"/>
                          <w:marRight w:val="0"/>
                          <w:marTop w:val="0"/>
                          <w:marBottom w:val="100"/>
                          <w:divBdr>
                            <w:top w:val="none" w:sz="0" w:space="0" w:color="auto"/>
                            <w:left w:val="none" w:sz="0" w:space="0" w:color="auto"/>
                            <w:bottom w:val="none" w:sz="0" w:space="0" w:color="auto"/>
                            <w:right w:val="none" w:sz="0" w:space="0" w:color="auto"/>
                          </w:divBdr>
                        </w:div>
                        <w:div w:id="178811026">
                          <w:marLeft w:val="0"/>
                          <w:marRight w:val="0"/>
                          <w:marTop w:val="0"/>
                          <w:marBottom w:val="100"/>
                          <w:divBdr>
                            <w:top w:val="none" w:sz="0" w:space="0" w:color="auto"/>
                            <w:left w:val="none" w:sz="0" w:space="0" w:color="auto"/>
                            <w:bottom w:val="none" w:sz="0" w:space="0" w:color="auto"/>
                            <w:right w:val="none" w:sz="0" w:space="0" w:color="auto"/>
                          </w:divBdr>
                        </w:div>
                        <w:div w:id="187183971">
                          <w:marLeft w:val="0"/>
                          <w:marRight w:val="0"/>
                          <w:marTop w:val="0"/>
                          <w:marBottom w:val="100"/>
                          <w:divBdr>
                            <w:top w:val="none" w:sz="0" w:space="0" w:color="auto"/>
                            <w:left w:val="none" w:sz="0" w:space="0" w:color="auto"/>
                            <w:bottom w:val="none" w:sz="0" w:space="0" w:color="auto"/>
                            <w:right w:val="none" w:sz="0" w:space="0" w:color="auto"/>
                          </w:divBdr>
                        </w:div>
                        <w:div w:id="201945256">
                          <w:marLeft w:val="0"/>
                          <w:marRight w:val="0"/>
                          <w:marTop w:val="0"/>
                          <w:marBottom w:val="100"/>
                          <w:divBdr>
                            <w:top w:val="none" w:sz="0" w:space="0" w:color="auto"/>
                            <w:left w:val="none" w:sz="0" w:space="0" w:color="auto"/>
                            <w:bottom w:val="none" w:sz="0" w:space="0" w:color="auto"/>
                            <w:right w:val="none" w:sz="0" w:space="0" w:color="auto"/>
                          </w:divBdr>
                        </w:div>
                        <w:div w:id="220409015">
                          <w:marLeft w:val="0"/>
                          <w:marRight w:val="0"/>
                          <w:marTop w:val="0"/>
                          <w:marBottom w:val="100"/>
                          <w:divBdr>
                            <w:top w:val="none" w:sz="0" w:space="0" w:color="auto"/>
                            <w:left w:val="none" w:sz="0" w:space="0" w:color="auto"/>
                            <w:bottom w:val="none" w:sz="0" w:space="0" w:color="auto"/>
                            <w:right w:val="none" w:sz="0" w:space="0" w:color="auto"/>
                          </w:divBdr>
                        </w:div>
                        <w:div w:id="303776873">
                          <w:marLeft w:val="0"/>
                          <w:marRight w:val="0"/>
                          <w:marTop w:val="0"/>
                          <w:marBottom w:val="100"/>
                          <w:divBdr>
                            <w:top w:val="none" w:sz="0" w:space="0" w:color="auto"/>
                            <w:left w:val="none" w:sz="0" w:space="0" w:color="auto"/>
                            <w:bottom w:val="none" w:sz="0" w:space="0" w:color="auto"/>
                            <w:right w:val="none" w:sz="0" w:space="0" w:color="auto"/>
                          </w:divBdr>
                        </w:div>
                        <w:div w:id="346182228">
                          <w:marLeft w:val="0"/>
                          <w:marRight w:val="0"/>
                          <w:marTop w:val="0"/>
                          <w:marBottom w:val="100"/>
                          <w:divBdr>
                            <w:top w:val="none" w:sz="0" w:space="0" w:color="auto"/>
                            <w:left w:val="none" w:sz="0" w:space="0" w:color="auto"/>
                            <w:bottom w:val="none" w:sz="0" w:space="0" w:color="auto"/>
                            <w:right w:val="none" w:sz="0" w:space="0" w:color="auto"/>
                          </w:divBdr>
                        </w:div>
                        <w:div w:id="412825902">
                          <w:marLeft w:val="0"/>
                          <w:marRight w:val="0"/>
                          <w:marTop w:val="0"/>
                          <w:marBottom w:val="100"/>
                          <w:divBdr>
                            <w:top w:val="none" w:sz="0" w:space="0" w:color="auto"/>
                            <w:left w:val="none" w:sz="0" w:space="0" w:color="auto"/>
                            <w:bottom w:val="none" w:sz="0" w:space="0" w:color="auto"/>
                            <w:right w:val="none" w:sz="0" w:space="0" w:color="auto"/>
                          </w:divBdr>
                        </w:div>
                        <w:div w:id="418256127">
                          <w:marLeft w:val="0"/>
                          <w:marRight w:val="0"/>
                          <w:marTop w:val="0"/>
                          <w:marBottom w:val="100"/>
                          <w:divBdr>
                            <w:top w:val="none" w:sz="0" w:space="0" w:color="auto"/>
                            <w:left w:val="none" w:sz="0" w:space="0" w:color="auto"/>
                            <w:bottom w:val="none" w:sz="0" w:space="0" w:color="auto"/>
                            <w:right w:val="none" w:sz="0" w:space="0" w:color="auto"/>
                          </w:divBdr>
                        </w:div>
                        <w:div w:id="419133597">
                          <w:marLeft w:val="0"/>
                          <w:marRight w:val="0"/>
                          <w:marTop w:val="0"/>
                          <w:marBottom w:val="100"/>
                          <w:divBdr>
                            <w:top w:val="none" w:sz="0" w:space="0" w:color="auto"/>
                            <w:left w:val="none" w:sz="0" w:space="0" w:color="auto"/>
                            <w:bottom w:val="none" w:sz="0" w:space="0" w:color="auto"/>
                            <w:right w:val="none" w:sz="0" w:space="0" w:color="auto"/>
                          </w:divBdr>
                        </w:div>
                        <w:div w:id="488250931">
                          <w:marLeft w:val="0"/>
                          <w:marRight w:val="0"/>
                          <w:marTop w:val="0"/>
                          <w:marBottom w:val="100"/>
                          <w:divBdr>
                            <w:top w:val="none" w:sz="0" w:space="0" w:color="auto"/>
                            <w:left w:val="none" w:sz="0" w:space="0" w:color="auto"/>
                            <w:bottom w:val="none" w:sz="0" w:space="0" w:color="auto"/>
                            <w:right w:val="none" w:sz="0" w:space="0" w:color="auto"/>
                          </w:divBdr>
                        </w:div>
                        <w:div w:id="510802143">
                          <w:marLeft w:val="0"/>
                          <w:marRight w:val="0"/>
                          <w:marTop w:val="0"/>
                          <w:marBottom w:val="0"/>
                          <w:divBdr>
                            <w:top w:val="none" w:sz="0" w:space="0" w:color="auto"/>
                            <w:left w:val="none" w:sz="0" w:space="0" w:color="auto"/>
                            <w:bottom w:val="none" w:sz="0" w:space="0" w:color="auto"/>
                            <w:right w:val="none" w:sz="0" w:space="0" w:color="auto"/>
                          </w:divBdr>
                        </w:div>
                        <w:div w:id="554858268">
                          <w:marLeft w:val="0"/>
                          <w:marRight w:val="0"/>
                          <w:marTop w:val="0"/>
                          <w:marBottom w:val="100"/>
                          <w:divBdr>
                            <w:top w:val="none" w:sz="0" w:space="0" w:color="auto"/>
                            <w:left w:val="none" w:sz="0" w:space="0" w:color="auto"/>
                            <w:bottom w:val="none" w:sz="0" w:space="0" w:color="auto"/>
                            <w:right w:val="none" w:sz="0" w:space="0" w:color="auto"/>
                          </w:divBdr>
                        </w:div>
                        <w:div w:id="583148707">
                          <w:marLeft w:val="0"/>
                          <w:marRight w:val="0"/>
                          <w:marTop w:val="0"/>
                          <w:marBottom w:val="100"/>
                          <w:divBdr>
                            <w:top w:val="none" w:sz="0" w:space="0" w:color="auto"/>
                            <w:left w:val="none" w:sz="0" w:space="0" w:color="auto"/>
                            <w:bottom w:val="none" w:sz="0" w:space="0" w:color="auto"/>
                            <w:right w:val="none" w:sz="0" w:space="0" w:color="auto"/>
                          </w:divBdr>
                        </w:div>
                        <w:div w:id="584922524">
                          <w:marLeft w:val="0"/>
                          <w:marRight w:val="0"/>
                          <w:marTop w:val="0"/>
                          <w:marBottom w:val="100"/>
                          <w:divBdr>
                            <w:top w:val="none" w:sz="0" w:space="0" w:color="auto"/>
                            <w:left w:val="none" w:sz="0" w:space="0" w:color="auto"/>
                            <w:bottom w:val="none" w:sz="0" w:space="0" w:color="auto"/>
                            <w:right w:val="none" w:sz="0" w:space="0" w:color="auto"/>
                          </w:divBdr>
                        </w:div>
                        <w:div w:id="596326788">
                          <w:marLeft w:val="0"/>
                          <w:marRight w:val="0"/>
                          <w:marTop w:val="0"/>
                          <w:marBottom w:val="100"/>
                          <w:divBdr>
                            <w:top w:val="none" w:sz="0" w:space="0" w:color="auto"/>
                            <w:left w:val="none" w:sz="0" w:space="0" w:color="auto"/>
                            <w:bottom w:val="none" w:sz="0" w:space="0" w:color="auto"/>
                            <w:right w:val="none" w:sz="0" w:space="0" w:color="auto"/>
                          </w:divBdr>
                        </w:div>
                        <w:div w:id="597446866">
                          <w:marLeft w:val="0"/>
                          <w:marRight w:val="0"/>
                          <w:marTop w:val="0"/>
                          <w:marBottom w:val="100"/>
                          <w:divBdr>
                            <w:top w:val="none" w:sz="0" w:space="0" w:color="auto"/>
                            <w:left w:val="none" w:sz="0" w:space="0" w:color="auto"/>
                            <w:bottom w:val="none" w:sz="0" w:space="0" w:color="auto"/>
                            <w:right w:val="none" w:sz="0" w:space="0" w:color="auto"/>
                          </w:divBdr>
                        </w:div>
                        <w:div w:id="602690246">
                          <w:marLeft w:val="0"/>
                          <w:marRight w:val="0"/>
                          <w:marTop w:val="0"/>
                          <w:marBottom w:val="100"/>
                          <w:divBdr>
                            <w:top w:val="none" w:sz="0" w:space="0" w:color="auto"/>
                            <w:left w:val="none" w:sz="0" w:space="0" w:color="auto"/>
                            <w:bottom w:val="none" w:sz="0" w:space="0" w:color="auto"/>
                            <w:right w:val="none" w:sz="0" w:space="0" w:color="auto"/>
                          </w:divBdr>
                        </w:div>
                        <w:div w:id="618878553">
                          <w:marLeft w:val="0"/>
                          <w:marRight w:val="0"/>
                          <w:marTop w:val="0"/>
                          <w:marBottom w:val="100"/>
                          <w:divBdr>
                            <w:top w:val="none" w:sz="0" w:space="0" w:color="auto"/>
                            <w:left w:val="none" w:sz="0" w:space="0" w:color="auto"/>
                            <w:bottom w:val="none" w:sz="0" w:space="0" w:color="auto"/>
                            <w:right w:val="none" w:sz="0" w:space="0" w:color="auto"/>
                          </w:divBdr>
                        </w:div>
                        <w:div w:id="669330544">
                          <w:marLeft w:val="0"/>
                          <w:marRight w:val="0"/>
                          <w:marTop w:val="0"/>
                          <w:marBottom w:val="100"/>
                          <w:divBdr>
                            <w:top w:val="none" w:sz="0" w:space="0" w:color="auto"/>
                            <w:left w:val="none" w:sz="0" w:space="0" w:color="auto"/>
                            <w:bottom w:val="none" w:sz="0" w:space="0" w:color="auto"/>
                            <w:right w:val="none" w:sz="0" w:space="0" w:color="auto"/>
                          </w:divBdr>
                        </w:div>
                        <w:div w:id="772015105">
                          <w:marLeft w:val="0"/>
                          <w:marRight w:val="0"/>
                          <w:marTop w:val="0"/>
                          <w:marBottom w:val="100"/>
                          <w:divBdr>
                            <w:top w:val="none" w:sz="0" w:space="0" w:color="auto"/>
                            <w:left w:val="none" w:sz="0" w:space="0" w:color="auto"/>
                            <w:bottom w:val="none" w:sz="0" w:space="0" w:color="auto"/>
                            <w:right w:val="none" w:sz="0" w:space="0" w:color="auto"/>
                          </w:divBdr>
                        </w:div>
                        <w:div w:id="825897920">
                          <w:marLeft w:val="0"/>
                          <w:marRight w:val="0"/>
                          <w:marTop w:val="0"/>
                          <w:marBottom w:val="100"/>
                          <w:divBdr>
                            <w:top w:val="none" w:sz="0" w:space="0" w:color="auto"/>
                            <w:left w:val="none" w:sz="0" w:space="0" w:color="auto"/>
                            <w:bottom w:val="none" w:sz="0" w:space="0" w:color="auto"/>
                            <w:right w:val="none" w:sz="0" w:space="0" w:color="auto"/>
                          </w:divBdr>
                        </w:div>
                        <w:div w:id="915892938">
                          <w:marLeft w:val="0"/>
                          <w:marRight w:val="0"/>
                          <w:marTop w:val="0"/>
                          <w:marBottom w:val="100"/>
                          <w:divBdr>
                            <w:top w:val="none" w:sz="0" w:space="0" w:color="auto"/>
                            <w:left w:val="none" w:sz="0" w:space="0" w:color="auto"/>
                            <w:bottom w:val="none" w:sz="0" w:space="0" w:color="auto"/>
                            <w:right w:val="none" w:sz="0" w:space="0" w:color="auto"/>
                          </w:divBdr>
                        </w:div>
                        <w:div w:id="921915212">
                          <w:marLeft w:val="0"/>
                          <w:marRight w:val="0"/>
                          <w:marTop w:val="0"/>
                          <w:marBottom w:val="100"/>
                          <w:divBdr>
                            <w:top w:val="none" w:sz="0" w:space="0" w:color="auto"/>
                            <w:left w:val="none" w:sz="0" w:space="0" w:color="auto"/>
                            <w:bottom w:val="none" w:sz="0" w:space="0" w:color="auto"/>
                            <w:right w:val="none" w:sz="0" w:space="0" w:color="auto"/>
                          </w:divBdr>
                        </w:div>
                        <w:div w:id="1018041217">
                          <w:marLeft w:val="0"/>
                          <w:marRight w:val="0"/>
                          <w:marTop w:val="0"/>
                          <w:marBottom w:val="100"/>
                          <w:divBdr>
                            <w:top w:val="none" w:sz="0" w:space="0" w:color="auto"/>
                            <w:left w:val="none" w:sz="0" w:space="0" w:color="auto"/>
                            <w:bottom w:val="none" w:sz="0" w:space="0" w:color="auto"/>
                            <w:right w:val="none" w:sz="0" w:space="0" w:color="auto"/>
                          </w:divBdr>
                        </w:div>
                        <w:div w:id="1054617731">
                          <w:marLeft w:val="0"/>
                          <w:marRight w:val="0"/>
                          <w:marTop w:val="0"/>
                          <w:marBottom w:val="100"/>
                          <w:divBdr>
                            <w:top w:val="none" w:sz="0" w:space="0" w:color="auto"/>
                            <w:left w:val="none" w:sz="0" w:space="0" w:color="auto"/>
                            <w:bottom w:val="none" w:sz="0" w:space="0" w:color="auto"/>
                            <w:right w:val="none" w:sz="0" w:space="0" w:color="auto"/>
                          </w:divBdr>
                        </w:div>
                        <w:div w:id="1087340296">
                          <w:marLeft w:val="0"/>
                          <w:marRight w:val="0"/>
                          <w:marTop w:val="0"/>
                          <w:marBottom w:val="100"/>
                          <w:divBdr>
                            <w:top w:val="none" w:sz="0" w:space="0" w:color="auto"/>
                            <w:left w:val="none" w:sz="0" w:space="0" w:color="auto"/>
                            <w:bottom w:val="none" w:sz="0" w:space="0" w:color="auto"/>
                            <w:right w:val="none" w:sz="0" w:space="0" w:color="auto"/>
                          </w:divBdr>
                        </w:div>
                        <w:div w:id="1092094178">
                          <w:marLeft w:val="0"/>
                          <w:marRight w:val="0"/>
                          <w:marTop w:val="0"/>
                          <w:marBottom w:val="100"/>
                          <w:divBdr>
                            <w:top w:val="none" w:sz="0" w:space="0" w:color="auto"/>
                            <w:left w:val="none" w:sz="0" w:space="0" w:color="auto"/>
                            <w:bottom w:val="none" w:sz="0" w:space="0" w:color="auto"/>
                            <w:right w:val="none" w:sz="0" w:space="0" w:color="auto"/>
                          </w:divBdr>
                        </w:div>
                        <w:div w:id="1106658174">
                          <w:marLeft w:val="0"/>
                          <w:marRight w:val="0"/>
                          <w:marTop w:val="0"/>
                          <w:marBottom w:val="100"/>
                          <w:divBdr>
                            <w:top w:val="none" w:sz="0" w:space="0" w:color="auto"/>
                            <w:left w:val="none" w:sz="0" w:space="0" w:color="auto"/>
                            <w:bottom w:val="none" w:sz="0" w:space="0" w:color="auto"/>
                            <w:right w:val="none" w:sz="0" w:space="0" w:color="auto"/>
                          </w:divBdr>
                        </w:div>
                        <w:div w:id="1108621330">
                          <w:marLeft w:val="0"/>
                          <w:marRight w:val="0"/>
                          <w:marTop w:val="0"/>
                          <w:marBottom w:val="100"/>
                          <w:divBdr>
                            <w:top w:val="none" w:sz="0" w:space="0" w:color="auto"/>
                            <w:left w:val="none" w:sz="0" w:space="0" w:color="auto"/>
                            <w:bottom w:val="none" w:sz="0" w:space="0" w:color="auto"/>
                            <w:right w:val="none" w:sz="0" w:space="0" w:color="auto"/>
                          </w:divBdr>
                        </w:div>
                        <w:div w:id="1169641097">
                          <w:marLeft w:val="0"/>
                          <w:marRight w:val="0"/>
                          <w:marTop w:val="0"/>
                          <w:marBottom w:val="100"/>
                          <w:divBdr>
                            <w:top w:val="none" w:sz="0" w:space="0" w:color="auto"/>
                            <w:left w:val="none" w:sz="0" w:space="0" w:color="auto"/>
                            <w:bottom w:val="none" w:sz="0" w:space="0" w:color="auto"/>
                            <w:right w:val="none" w:sz="0" w:space="0" w:color="auto"/>
                          </w:divBdr>
                        </w:div>
                        <w:div w:id="1192768274">
                          <w:marLeft w:val="0"/>
                          <w:marRight w:val="0"/>
                          <w:marTop w:val="0"/>
                          <w:marBottom w:val="100"/>
                          <w:divBdr>
                            <w:top w:val="none" w:sz="0" w:space="0" w:color="auto"/>
                            <w:left w:val="none" w:sz="0" w:space="0" w:color="auto"/>
                            <w:bottom w:val="none" w:sz="0" w:space="0" w:color="auto"/>
                            <w:right w:val="none" w:sz="0" w:space="0" w:color="auto"/>
                          </w:divBdr>
                        </w:div>
                        <w:div w:id="1197474430">
                          <w:marLeft w:val="0"/>
                          <w:marRight w:val="0"/>
                          <w:marTop w:val="0"/>
                          <w:marBottom w:val="100"/>
                          <w:divBdr>
                            <w:top w:val="none" w:sz="0" w:space="0" w:color="auto"/>
                            <w:left w:val="none" w:sz="0" w:space="0" w:color="auto"/>
                            <w:bottom w:val="none" w:sz="0" w:space="0" w:color="auto"/>
                            <w:right w:val="none" w:sz="0" w:space="0" w:color="auto"/>
                          </w:divBdr>
                        </w:div>
                        <w:div w:id="1199857188">
                          <w:marLeft w:val="0"/>
                          <w:marRight w:val="0"/>
                          <w:marTop w:val="0"/>
                          <w:marBottom w:val="100"/>
                          <w:divBdr>
                            <w:top w:val="none" w:sz="0" w:space="0" w:color="auto"/>
                            <w:left w:val="none" w:sz="0" w:space="0" w:color="auto"/>
                            <w:bottom w:val="none" w:sz="0" w:space="0" w:color="auto"/>
                            <w:right w:val="none" w:sz="0" w:space="0" w:color="auto"/>
                          </w:divBdr>
                        </w:div>
                        <w:div w:id="1226525049">
                          <w:marLeft w:val="0"/>
                          <w:marRight w:val="0"/>
                          <w:marTop w:val="0"/>
                          <w:marBottom w:val="100"/>
                          <w:divBdr>
                            <w:top w:val="none" w:sz="0" w:space="0" w:color="auto"/>
                            <w:left w:val="none" w:sz="0" w:space="0" w:color="auto"/>
                            <w:bottom w:val="none" w:sz="0" w:space="0" w:color="auto"/>
                            <w:right w:val="none" w:sz="0" w:space="0" w:color="auto"/>
                          </w:divBdr>
                        </w:div>
                        <w:div w:id="1273711993">
                          <w:marLeft w:val="0"/>
                          <w:marRight w:val="0"/>
                          <w:marTop w:val="0"/>
                          <w:marBottom w:val="100"/>
                          <w:divBdr>
                            <w:top w:val="none" w:sz="0" w:space="0" w:color="auto"/>
                            <w:left w:val="none" w:sz="0" w:space="0" w:color="auto"/>
                            <w:bottom w:val="none" w:sz="0" w:space="0" w:color="auto"/>
                            <w:right w:val="none" w:sz="0" w:space="0" w:color="auto"/>
                          </w:divBdr>
                        </w:div>
                        <w:div w:id="1278029355">
                          <w:marLeft w:val="0"/>
                          <w:marRight w:val="0"/>
                          <w:marTop w:val="0"/>
                          <w:marBottom w:val="100"/>
                          <w:divBdr>
                            <w:top w:val="none" w:sz="0" w:space="0" w:color="auto"/>
                            <w:left w:val="none" w:sz="0" w:space="0" w:color="auto"/>
                            <w:bottom w:val="none" w:sz="0" w:space="0" w:color="auto"/>
                            <w:right w:val="none" w:sz="0" w:space="0" w:color="auto"/>
                          </w:divBdr>
                        </w:div>
                        <w:div w:id="1340425888">
                          <w:marLeft w:val="0"/>
                          <w:marRight w:val="0"/>
                          <w:marTop w:val="0"/>
                          <w:marBottom w:val="100"/>
                          <w:divBdr>
                            <w:top w:val="none" w:sz="0" w:space="0" w:color="auto"/>
                            <w:left w:val="none" w:sz="0" w:space="0" w:color="auto"/>
                            <w:bottom w:val="none" w:sz="0" w:space="0" w:color="auto"/>
                            <w:right w:val="none" w:sz="0" w:space="0" w:color="auto"/>
                          </w:divBdr>
                        </w:div>
                        <w:div w:id="1343044903">
                          <w:marLeft w:val="0"/>
                          <w:marRight w:val="0"/>
                          <w:marTop w:val="0"/>
                          <w:marBottom w:val="100"/>
                          <w:divBdr>
                            <w:top w:val="none" w:sz="0" w:space="0" w:color="auto"/>
                            <w:left w:val="none" w:sz="0" w:space="0" w:color="auto"/>
                            <w:bottom w:val="none" w:sz="0" w:space="0" w:color="auto"/>
                            <w:right w:val="none" w:sz="0" w:space="0" w:color="auto"/>
                          </w:divBdr>
                        </w:div>
                        <w:div w:id="1358505502">
                          <w:marLeft w:val="0"/>
                          <w:marRight w:val="0"/>
                          <w:marTop w:val="0"/>
                          <w:marBottom w:val="100"/>
                          <w:divBdr>
                            <w:top w:val="none" w:sz="0" w:space="0" w:color="auto"/>
                            <w:left w:val="none" w:sz="0" w:space="0" w:color="auto"/>
                            <w:bottom w:val="none" w:sz="0" w:space="0" w:color="auto"/>
                            <w:right w:val="none" w:sz="0" w:space="0" w:color="auto"/>
                          </w:divBdr>
                        </w:div>
                        <w:div w:id="1392460732">
                          <w:marLeft w:val="0"/>
                          <w:marRight w:val="0"/>
                          <w:marTop w:val="0"/>
                          <w:marBottom w:val="100"/>
                          <w:divBdr>
                            <w:top w:val="none" w:sz="0" w:space="0" w:color="auto"/>
                            <w:left w:val="none" w:sz="0" w:space="0" w:color="auto"/>
                            <w:bottom w:val="none" w:sz="0" w:space="0" w:color="auto"/>
                            <w:right w:val="none" w:sz="0" w:space="0" w:color="auto"/>
                          </w:divBdr>
                        </w:div>
                        <w:div w:id="1501045057">
                          <w:marLeft w:val="0"/>
                          <w:marRight w:val="0"/>
                          <w:marTop w:val="0"/>
                          <w:marBottom w:val="100"/>
                          <w:divBdr>
                            <w:top w:val="none" w:sz="0" w:space="0" w:color="auto"/>
                            <w:left w:val="none" w:sz="0" w:space="0" w:color="auto"/>
                            <w:bottom w:val="none" w:sz="0" w:space="0" w:color="auto"/>
                            <w:right w:val="none" w:sz="0" w:space="0" w:color="auto"/>
                          </w:divBdr>
                        </w:div>
                        <w:div w:id="1542398349">
                          <w:marLeft w:val="0"/>
                          <w:marRight w:val="0"/>
                          <w:marTop w:val="0"/>
                          <w:marBottom w:val="100"/>
                          <w:divBdr>
                            <w:top w:val="none" w:sz="0" w:space="0" w:color="auto"/>
                            <w:left w:val="none" w:sz="0" w:space="0" w:color="auto"/>
                            <w:bottom w:val="none" w:sz="0" w:space="0" w:color="auto"/>
                            <w:right w:val="none" w:sz="0" w:space="0" w:color="auto"/>
                          </w:divBdr>
                        </w:div>
                        <w:div w:id="1546142308">
                          <w:marLeft w:val="0"/>
                          <w:marRight w:val="0"/>
                          <w:marTop w:val="0"/>
                          <w:marBottom w:val="100"/>
                          <w:divBdr>
                            <w:top w:val="none" w:sz="0" w:space="0" w:color="auto"/>
                            <w:left w:val="none" w:sz="0" w:space="0" w:color="auto"/>
                            <w:bottom w:val="none" w:sz="0" w:space="0" w:color="auto"/>
                            <w:right w:val="none" w:sz="0" w:space="0" w:color="auto"/>
                          </w:divBdr>
                        </w:div>
                        <w:div w:id="1554389922">
                          <w:marLeft w:val="0"/>
                          <w:marRight w:val="0"/>
                          <w:marTop w:val="0"/>
                          <w:marBottom w:val="100"/>
                          <w:divBdr>
                            <w:top w:val="none" w:sz="0" w:space="0" w:color="auto"/>
                            <w:left w:val="none" w:sz="0" w:space="0" w:color="auto"/>
                            <w:bottom w:val="none" w:sz="0" w:space="0" w:color="auto"/>
                            <w:right w:val="none" w:sz="0" w:space="0" w:color="auto"/>
                          </w:divBdr>
                        </w:div>
                        <w:div w:id="1624190669">
                          <w:marLeft w:val="0"/>
                          <w:marRight w:val="0"/>
                          <w:marTop w:val="0"/>
                          <w:marBottom w:val="100"/>
                          <w:divBdr>
                            <w:top w:val="none" w:sz="0" w:space="0" w:color="auto"/>
                            <w:left w:val="none" w:sz="0" w:space="0" w:color="auto"/>
                            <w:bottom w:val="none" w:sz="0" w:space="0" w:color="auto"/>
                            <w:right w:val="none" w:sz="0" w:space="0" w:color="auto"/>
                          </w:divBdr>
                        </w:div>
                        <w:div w:id="1638604065">
                          <w:marLeft w:val="0"/>
                          <w:marRight w:val="0"/>
                          <w:marTop w:val="0"/>
                          <w:marBottom w:val="100"/>
                          <w:divBdr>
                            <w:top w:val="none" w:sz="0" w:space="0" w:color="auto"/>
                            <w:left w:val="none" w:sz="0" w:space="0" w:color="auto"/>
                            <w:bottom w:val="none" w:sz="0" w:space="0" w:color="auto"/>
                            <w:right w:val="none" w:sz="0" w:space="0" w:color="auto"/>
                          </w:divBdr>
                        </w:div>
                        <w:div w:id="1669402815">
                          <w:marLeft w:val="0"/>
                          <w:marRight w:val="0"/>
                          <w:marTop w:val="0"/>
                          <w:marBottom w:val="100"/>
                          <w:divBdr>
                            <w:top w:val="none" w:sz="0" w:space="0" w:color="auto"/>
                            <w:left w:val="none" w:sz="0" w:space="0" w:color="auto"/>
                            <w:bottom w:val="none" w:sz="0" w:space="0" w:color="auto"/>
                            <w:right w:val="none" w:sz="0" w:space="0" w:color="auto"/>
                          </w:divBdr>
                        </w:div>
                        <w:div w:id="1756709615">
                          <w:marLeft w:val="0"/>
                          <w:marRight w:val="0"/>
                          <w:marTop w:val="0"/>
                          <w:marBottom w:val="100"/>
                          <w:divBdr>
                            <w:top w:val="none" w:sz="0" w:space="0" w:color="auto"/>
                            <w:left w:val="none" w:sz="0" w:space="0" w:color="auto"/>
                            <w:bottom w:val="none" w:sz="0" w:space="0" w:color="auto"/>
                            <w:right w:val="none" w:sz="0" w:space="0" w:color="auto"/>
                          </w:divBdr>
                        </w:div>
                        <w:div w:id="1788544330">
                          <w:marLeft w:val="0"/>
                          <w:marRight w:val="0"/>
                          <w:marTop w:val="0"/>
                          <w:marBottom w:val="100"/>
                          <w:divBdr>
                            <w:top w:val="none" w:sz="0" w:space="0" w:color="auto"/>
                            <w:left w:val="none" w:sz="0" w:space="0" w:color="auto"/>
                            <w:bottom w:val="none" w:sz="0" w:space="0" w:color="auto"/>
                            <w:right w:val="none" w:sz="0" w:space="0" w:color="auto"/>
                          </w:divBdr>
                        </w:div>
                        <w:div w:id="1868594479">
                          <w:marLeft w:val="0"/>
                          <w:marRight w:val="0"/>
                          <w:marTop w:val="0"/>
                          <w:marBottom w:val="100"/>
                          <w:divBdr>
                            <w:top w:val="none" w:sz="0" w:space="0" w:color="auto"/>
                            <w:left w:val="none" w:sz="0" w:space="0" w:color="auto"/>
                            <w:bottom w:val="none" w:sz="0" w:space="0" w:color="auto"/>
                            <w:right w:val="none" w:sz="0" w:space="0" w:color="auto"/>
                          </w:divBdr>
                        </w:div>
                        <w:div w:id="1893732259">
                          <w:marLeft w:val="0"/>
                          <w:marRight w:val="0"/>
                          <w:marTop w:val="0"/>
                          <w:marBottom w:val="100"/>
                          <w:divBdr>
                            <w:top w:val="none" w:sz="0" w:space="0" w:color="auto"/>
                            <w:left w:val="none" w:sz="0" w:space="0" w:color="auto"/>
                            <w:bottom w:val="none" w:sz="0" w:space="0" w:color="auto"/>
                            <w:right w:val="none" w:sz="0" w:space="0" w:color="auto"/>
                          </w:divBdr>
                        </w:div>
                        <w:div w:id="1976830386">
                          <w:marLeft w:val="0"/>
                          <w:marRight w:val="0"/>
                          <w:marTop w:val="0"/>
                          <w:marBottom w:val="100"/>
                          <w:divBdr>
                            <w:top w:val="none" w:sz="0" w:space="0" w:color="auto"/>
                            <w:left w:val="none" w:sz="0" w:space="0" w:color="auto"/>
                            <w:bottom w:val="none" w:sz="0" w:space="0" w:color="auto"/>
                            <w:right w:val="none" w:sz="0" w:space="0" w:color="auto"/>
                          </w:divBdr>
                        </w:div>
                        <w:div w:id="1993295865">
                          <w:marLeft w:val="0"/>
                          <w:marRight w:val="0"/>
                          <w:marTop w:val="0"/>
                          <w:marBottom w:val="100"/>
                          <w:divBdr>
                            <w:top w:val="none" w:sz="0" w:space="0" w:color="auto"/>
                            <w:left w:val="none" w:sz="0" w:space="0" w:color="auto"/>
                            <w:bottom w:val="none" w:sz="0" w:space="0" w:color="auto"/>
                            <w:right w:val="none" w:sz="0" w:space="0" w:color="auto"/>
                          </w:divBdr>
                        </w:div>
                        <w:div w:id="2007315752">
                          <w:marLeft w:val="0"/>
                          <w:marRight w:val="0"/>
                          <w:marTop w:val="0"/>
                          <w:marBottom w:val="100"/>
                          <w:divBdr>
                            <w:top w:val="none" w:sz="0" w:space="0" w:color="auto"/>
                            <w:left w:val="none" w:sz="0" w:space="0" w:color="auto"/>
                            <w:bottom w:val="none" w:sz="0" w:space="0" w:color="auto"/>
                            <w:right w:val="none" w:sz="0" w:space="0" w:color="auto"/>
                          </w:divBdr>
                        </w:div>
                        <w:div w:id="2044742265">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11944318">
      <w:bodyDiv w:val="1"/>
      <w:marLeft w:val="0"/>
      <w:marRight w:val="0"/>
      <w:marTop w:val="0"/>
      <w:marBottom w:val="0"/>
      <w:divBdr>
        <w:top w:val="none" w:sz="0" w:space="0" w:color="auto"/>
        <w:left w:val="none" w:sz="0" w:space="0" w:color="auto"/>
        <w:bottom w:val="none" w:sz="0" w:space="0" w:color="auto"/>
        <w:right w:val="none" w:sz="0" w:space="0" w:color="auto"/>
      </w:divBdr>
      <w:divsChild>
        <w:div w:id="149757465">
          <w:marLeft w:val="0"/>
          <w:marRight w:val="0"/>
          <w:marTop w:val="0"/>
          <w:marBottom w:val="0"/>
          <w:divBdr>
            <w:top w:val="none" w:sz="0" w:space="0" w:color="auto"/>
            <w:left w:val="none" w:sz="0" w:space="0" w:color="auto"/>
            <w:bottom w:val="none" w:sz="0" w:space="0" w:color="auto"/>
            <w:right w:val="none" w:sz="0" w:space="0" w:color="auto"/>
          </w:divBdr>
          <w:divsChild>
            <w:div w:id="690688915">
              <w:marLeft w:val="0"/>
              <w:marRight w:val="0"/>
              <w:marTop w:val="134"/>
              <w:marBottom w:val="0"/>
              <w:divBdr>
                <w:top w:val="none" w:sz="0" w:space="0" w:color="auto"/>
                <w:left w:val="none" w:sz="0" w:space="0" w:color="auto"/>
                <w:bottom w:val="none" w:sz="0" w:space="0" w:color="auto"/>
                <w:right w:val="none" w:sz="0" w:space="0" w:color="auto"/>
              </w:divBdr>
              <w:divsChild>
                <w:div w:id="720982356">
                  <w:marLeft w:val="0"/>
                  <w:marRight w:val="0"/>
                  <w:marTop w:val="0"/>
                  <w:marBottom w:val="0"/>
                  <w:divBdr>
                    <w:top w:val="single" w:sz="2" w:space="0" w:color="E5E5E5"/>
                    <w:left w:val="single" w:sz="2" w:space="0" w:color="E5E5E5"/>
                    <w:bottom w:val="single" w:sz="2" w:space="0" w:color="E5E5E5"/>
                    <w:right w:val="single" w:sz="2" w:space="0" w:color="E5E5E5"/>
                  </w:divBdr>
                  <w:divsChild>
                    <w:div w:id="137577314">
                      <w:marLeft w:val="0"/>
                      <w:marRight w:val="0"/>
                      <w:marTop w:val="0"/>
                      <w:marBottom w:val="0"/>
                      <w:divBdr>
                        <w:top w:val="none" w:sz="0" w:space="0" w:color="auto"/>
                        <w:left w:val="none" w:sz="0" w:space="0" w:color="auto"/>
                        <w:bottom w:val="none" w:sz="0" w:space="0" w:color="auto"/>
                        <w:right w:val="none" w:sz="0" w:space="0" w:color="auto"/>
                      </w:divBdr>
                      <w:divsChild>
                        <w:div w:id="819808770">
                          <w:marLeft w:val="0"/>
                          <w:marRight w:val="0"/>
                          <w:marTop w:val="0"/>
                          <w:marBottom w:val="100"/>
                          <w:divBdr>
                            <w:top w:val="none" w:sz="0" w:space="0" w:color="auto"/>
                            <w:left w:val="none" w:sz="0" w:space="0" w:color="auto"/>
                            <w:bottom w:val="none" w:sz="0" w:space="0" w:color="auto"/>
                            <w:right w:val="none" w:sz="0" w:space="0" w:color="auto"/>
                          </w:divBdr>
                        </w:div>
                        <w:div w:id="1451431197">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46023437">
      <w:bodyDiv w:val="1"/>
      <w:marLeft w:val="0"/>
      <w:marRight w:val="0"/>
      <w:marTop w:val="0"/>
      <w:marBottom w:val="0"/>
      <w:divBdr>
        <w:top w:val="none" w:sz="0" w:space="0" w:color="auto"/>
        <w:left w:val="none" w:sz="0" w:space="0" w:color="auto"/>
        <w:bottom w:val="none" w:sz="0" w:space="0" w:color="auto"/>
        <w:right w:val="none" w:sz="0" w:space="0" w:color="auto"/>
      </w:divBdr>
      <w:divsChild>
        <w:div w:id="1973710954">
          <w:marLeft w:val="0"/>
          <w:marRight w:val="0"/>
          <w:marTop w:val="0"/>
          <w:marBottom w:val="0"/>
          <w:divBdr>
            <w:top w:val="none" w:sz="0" w:space="0" w:color="auto"/>
            <w:left w:val="none" w:sz="0" w:space="0" w:color="auto"/>
            <w:bottom w:val="none" w:sz="0" w:space="0" w:color="auto"/>
            <w:right w:val="none" w:sz="0" w:space="0" w:color="auto"/>
          </w:divBdr>
          <w:divsChild>
            <w:div w:id="484474471">
              <w:marLeft w:val="0"/>
              <w:marRight w:val="0"/>
              <w:marTop w:val="134"/>
              <w:marBottom w:val="0"/>
              <w:divBdr>
                <w:top w:val="none" w:sz="0" w:space="0" w:color="auto"/>
                <w:left w:val="none" w:sz="0" w:space="0" w:color="auto"/>
                <w:bottom w:val="none" w:sz="0" w:space="0" w:color="auto"/>
                <w:right w:val="none" w:sz="0" w:space="0" w:color="auto"/>
              </w:divBdr>
              <w:divsChild>
                <w:div w:id="990333050">
                  <w:marLeft w:val="0"/>
                  <w:marRight w:val="0"/>
                  <w:marTop w:val="0"/>
                  <w:marBottom w:val="0"/>
                  <w:divBdr>
                    <w:top w:val="single" w:sz="2" w:space="0" w:color="E5E5E5"/>
                    <w:left w:val="single" w:sz="2" w:space="0" w:color="E5E5E5"/>
                    <w:bottom w:val="single" w:sz="2" w:space="0" w:color="E5E5E5"/>
                    <w:right w:val="single" w:sz="2" w:space="0" w:color="E5E5E5"/>
                  </w:divBdr>
                  <w:divsChild>
                    <w:div w:id="799613289">
                      <w:marLeft w:val="0"/>
                      <w:marRight w:val="0"/>
                      <w:marTop w:val="0"/>
                      <w:marBottom w:val="0"/>
                      <w:divBdr>
                        <w:top w:val="none" w:sz="0" w:space="0" w:color="auto"/>
                        <w:left w:val="none" w:sz="0" w:space="0" w:color="auto"/>
                        <w:bottom w:val="none" w:sz="0" w:space="0" w:color="auto"/>
                        <w:right w:val="none" w:sz="0" w:space="0" w:color="auto"/>
                      </w:divBdr>
                      <w:divsChild>
                        <w:div w:id="302273203">
                          <w:marLeft w:val="0"/>
                          <w:marRight w:val="0"/>
                          <w:marTop w:val="0"/>
                          <w:marBottom w:val="100"/>
                          <w:divBdr>
                            <w:top w:val="none" w:sz="0" w:space="0" w:color="auto"/>
                            <w:left w:val="none" w:sz="0" w:space="0" w:color="auto"/>
                            <w:bottom w:val="none" w:sz="0" w:space="0" w:color="auto"/>
                            <w:right w:val="none" w:sz="0" w:space="0" w:color="auto"/>
                          </w:divBdr>
                        </w:div>
                        <w:div w:id="849948203">
                          <w:marLeft w:val="0"/>
                          <w:marRight w:val="0"/>
                          <w:marTop w:val="0"/>
                          <w:marBottom w:val="100"/>
                          <w:divBdr>
                            <w:top w:val="none" w:sz="0" w:space="0" w:color="auto"/>
                            <w:left w:val="none" w:sz="0" w:space="0" w:color="auto"/>
                            <w:bottom w:val="none" w:sz="0" w:space="0" w:color="auto"/>
                            <w:right w:val="none" w:sz="0" w:space="0" w:color="auto"/>
                          </w:divBdr>
                        </w:div>
                        <w:div w:id="852768825">
                          <w:marLeft w:val="0"/>
                          <w:marRight w:val="0"/>
                          <w:marTop w:val="0"/>
                          <w:marBottom w:val="100"/>
                          <w:divBdr>
                            <w:top w:val="none" w:sz="0" w:space="0" w:color="auto"/>
                            <w:left w:val="none" w:sz="0" w:space="0" w:color="auto"/>
                            <w:bottom w:val="none" w:sz="0" w:space="0" w:color="auto"/>
                            <w:right w:val="none" w:sz="0" w:space="0" w:color="auto"/>
                          </w:divBdr>
                        </w:div>
                        <w:div w:id="855004839">
                          <w:marLeft w:val="0"/>
                          <w:marRight w:val="0"/>
                          <w:marTop w:val="0"/>
                          <w:marBottom w:val="100"/>
                          <w:divBdr>
                            <w:top w:val="none" w:sz="0" w:space="0" w:color="auto"/>
                            <w:left w:val="none" w:sz="0" w:space="0" w:color="auto"/>
                            <w:bottom w:val="none" w:sz="0" w:space="0" w:color="auto"/>
                            <w:right w:val="none" w:sz="0" w:space="0" w:color="auto"/>
                          </w:divBdr>
                        </w:div>
                        <w:div w:id="1033534177">
                          <w:marLeft w:val="0"/>
                          <w:marRight w:val="0"/>
                          <w:marTop w:val="0"/>
                          <w:marBottom w:val="100"/>
                          <w:divBdr>
                            <w:top w:val="none" w:sz="0" w:space="0" w:color="auto"/>
                            <w:left w:val="none" w:sz="0" w:space="0" w:color="auto"/>
                            <w:bottom w:val="none" w:sz="0" w:space="0" w:color="auto"/>
                            <w:right w:val="none" w:sz="0" w:space="0" w:color="auto"/>
                          </w:divBdr>
                        </w:div>
                        <w:div w:id="1148866046">
                          <w:marLeft w:val="0"/>
                          <w:marRight w:val="0"/>
                          <w:marTop w:val="0"/>
                          <w:marBottom w:val="100"/>
                          <w:divBdr>
                            <w:top w:val="none" w:sz="0" w:space="0" w:color="auto"/>
                            <w:left w:val="none" w:sz="0" w:space="0" w:color="auto"/>
                            <w:bottom w:val="none" w:sz="0" w:space="0" w:color="auto"/>
                            <w:right w:val="none" w:sz="0" w:space="0" w:color="auto"/>
                          </w:divBdr>
                        </w:div>
                        <w:div w:id="1883903496">
                          <w:marLeft w:val="0"/>
                          <w:marRight w:val="0"/>
                          <w:marTop w:val="0"/>
                          <w:marBottom w:val="100"/>
                          <w:divBdr>
                            <w:top w:val="none" w:sz="0" w:space="0" w:color="auto"/>
                            <w:left w:val="none" w:sz="0" w:space="0" w:color="auto"/>
                            <w:bottom w:val="none" w:sz="0" w:space="0" w:color="auto"/>
                            <w:right w:val="none" w:sz="0" w:space="0" w:color="auto"/>
                          </w:divBdr>
                        </w:div>
                        <w:div w:id="1981226771">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53420561">
      <w:bodyDiv w:val="1"/>
      <w:marLeft w:val="0"/>
      <w:marRight w:val="0"/>
      <w:marTop w:val="0"/>
      <w:marBottom w:val="0"/>
      <w:divBdr>
        <w:top w:val="none" w:sz="0" w:space="0" w:color="auto"/>
        <w:left w:val="none" w:sz="0" w:space="0" w:color="auto"/>
        <w:bottom w:val="none" w:sz="0" w:space="0" w:color="auto"/>
        <w:right w:val="none" w:sz="0" w:space="0" w:color="auto"/>
      </w:divBdr>
    </w:div>
    <w:div w:id="862091727">
      <w:bodyDiv w:val="1"/>
      <w:marLeft w:val="0"/>
      <w:marRight w:val="0"/>
      <w:marTop w:val="0"/>
      <w:marBottom w:val="0"/>
      <w:divBdr>
        <w:top w:val="none" w:sz="0" w:space="0" w:color="auto"/>
        <w:left w:val="none" w:sz="0" w:space="0" w:color="auto"/>
        <w:bottom w:val="none" w:sz="0" w:space="0" w:color="auto"/>
        <w:right w:val="none" w:sz="0" w:space="0" w:color="auto"/>
      </w:divBdr>
    </w:div>
    <w:div w:id="863178862">
      <w:bodyDiv w:val="1"/>
      <w:marLeft w:val="0"/>
      <w:marRight w:val="0"/>
      <w:marTop w:val="0"/>
      <w:marBottom w:val="0"/>
      <w:divBdr>
        <w:top w:val="none" w:sz="0" w:space="0" w:color="auto"/>
        <w:left w:val="none" w:sz="0" w:space="0" w:color="auto"/>
        <w:bottom w:val="none" w:sz="0" w:space="0" w:color="auto"/>
        <w:right w:val="none" w:sz="0" w:space="0" w:color="auto"/>
      </w:divBdr>
    </w:div>
    <w:div w:id="883054382">
      <w:bodyDiv w:val="1"/>
      <w:marLeft w:val="0"/>
      <w:marRight w:val="0"/>
      <w:marTop w:val="0"/>
      <w:marBottom w:val="0"/>
      <w:divBdr>
        <w:top w:val="none" w:sz="0" w:space="0" w:color="auto"/>
        <w:left w:val="none" w:sz="0" w:space="0" w:color="auto"/>
        <w:bottom w:val="none" w:sz="0" w:space="0" w:color="auto"/>
        <w:right w:val="none" w:sz="0" w:space="0" w:color="auto"/>
      </w:divBdr>
    </w:div>
    <w:div w:id="913202253">
      <w:bodyDiv w:val="1"/>
      <w:marLeft w:val="0"/>
      <w:marRight w:val="0"/>
      <w:marTop w:val="0"/>
      <w:marBottom w:val="0"/>
      <w:divBdr>
        <w:top w:val="none" w:sz="0" w:space="0" w:color="auto"/>
        <w:left w:val="none" w:sz="0" w:space="0" w:color="auto"/>
        <w:bottom w:val="none" w:sz="0" w:space="0" w:color="auto"/>
        <w:right w:val="none" w:sz="0" w:space="0" w:color="auto"/>
      </w:divBdr>
    </w:div>
    <w:div w:id="962536507">
      <w:bodyDiv w:val="1"/>
      <w:marLeft w:val="0"/>
      <w:marRight w:val="0"/>
      <w:marTop w:val="0"/>
      <w:marBottom w:val="0"/>
      <w:divBdr>
        <w:top w:val="none" w:sz="0" w:space="0" w:color="auto"/>
        <w:left w:val="none" w:sz="0" w:space="0" w:color="auto"/>
        <w:bottom w:val="none" w:sz="0" w:space="0" w:color="auto"/>
        <w:right w:val="none" w:sz="0" w:space="0" w:color="auto"/>
      </w:divBdr>
    </w:div>
    <w:div w:id="1033506258">
      <w:bodyDiv w:val="1"/>
      <w:marLeft w:val="0"/>
      <w:marRight w:val="0"/>
      <w:marTop w:val="0"/>
      <w:marBottom w:val="0"/>
      <w:divBdr>
        <w:top w:val="none" w:sz="0" w:space="0" w:color="auto"/>
        <w:left w:val="none" w:sz="0" w:space="0" w:color="auto"/>
        <w:bottom w:val="none" w:sz="0" w:space="0" w:color="auto"/>
        <w:right w:val="none" w:sz="0" w:space="0" w:color="auto"/>
      </w:divBdr>
    </w:div>
    <w:div w:id="1088229873">
      <w:bodyDiv w:val="1"/>
      <w:marLeft w:val="0"/>
      <w:marRight w:val="0"/>
      <w:marTop w:val="0"/>
      <w:marBottom w:val="0"/>
      <w:divBdr>
        <w:top w:val="none" w:sz="0" w:space="0" w:color="auto"/>
        <w:left w:val="none" w:sz="0" w:space="0" w:color="auto"/>
        <w:bottom w:val="none" w:sz="0" w:space="0" w:color="auto"/>
        <w:right w:val="none" w:sz="0" w:space="0" w:color="auto"/>
      </w:divBdr>
    </w:div>
    <w:div w:id="1106732007">
      <w:bodyDiv w:val="1"/>
      <w:marLeft w:val="0"/>
      <w:marRight w:val="0"/>
      <w:marTop w:val="0"/>
      <w:marBottom w:val="0"/>
      <w:divBdr>
        <w:top w:val="none" w:sz="0" w:space="0" w:color="auto"/>
        <w:left w:val="none" w:sz="0" w:space="0" w:color="auto"/>
        <w:bottom w:val="none" w:sz="0" w:space="0" w:color="auto"/>
        <w:right w:val="none" w:sz="0" w:space="0" w:color="auto"/>
      </w:divBdr>
    </w:div>
    <w:div w:id="1145121446">
      <w:bodyDiv w:val="1"/>
      <w:marLeft w:val="0"/>
      <w:marRight w:val="0"/>
      <w:marTop w:val="0"/>
      <w:marBottom w:val="0"/>
      <w:divBdr>
        <w:top w:val="none" w:sz="0" w:space="0" w:color="auto"/>
        <w:left w:val="none" w:sz="0" w:space="0" w:color="auto"/>
        <w:bottom w:val="none" w:sz="0" w:space="0" w:color="auto"/>
        <w:right w:val="none" w:sz="0" w:space="0" w:color="auto"/>
      </w:divBdr>
    </w:div>
    <w:div w:id="1152140079">
      <w:bodyDiv w:val="1"/>
      <w:marLeft w:val="0"/>
      <w:marRight w:val="0"/>
      <w:marTop w:val="0"/>
      <w:marBottom w:val="0"/>
      <w:divBdr>
        <w:top w:val="none" w:sz="0" w:space="0" w:color="auto"/>
        <w:left w:val="none" w:sz="0" w:space="0" w:color="auto"/>
        <w:bottom w:val="none" w:sz="0" w:space="0" w:color="auto"/>
        <w:right w:val="none" w:sz="0" w:space="0" w:color="auto"/>
      </w:divBdr>
    </w:div>
    <w:div w:id="1158032357">
      <w:bodyDiv w:val="1"/>
      <w:marLeft w:val="0"/>
      <w:marRight w:val="0"/>
      <w:marTop w:val="0"/>
      <w:marBottom w:val="0"/>
      <w:divBdr>
        <w:top w:val="none" w:sz="0" w:space="0" w:color="auto"/>
        <w:left w:val="none" w:sz="0" w:space="0" w:color="auto"/>
        <w:bottom w:val="none" w:sz="0" w:space="0" w:color="auto"/>
        <w:right w:val="none" w:sz="0" w:space="0" w:color="auto"/>
      </w:divBdr>
    </w:div>
    <w:div w:id="1164931258">
      <w:bodyDiv w:val="1"/>
      <w:marLeft w:val="0"/>
      <w:marRight w:val="0"/>
      <w:marTop w:val="0"/>
      <w:marBottom w:val="0"/>
      <w:divBdr>
        <w:top w:val="none" w:sz="0" w:space="0" w:color="auto"/>
        <w:left w:val="none" w:sz="0" w:space="0" w:color="auto"/>
        <w:bottom w:val="none" w:sz="0" w:space="0" w:color="auto"/>
        <w:right w:val="none" w:sz="0" w:space="0" w:color="auto"/>
      </w:divBdr>
    </w:div>
    <w:div w:id="1213732138">
      <w:bodyDiv w:val="1"/>
      <w:marLeft w:val="0"/>
      <w:marRight w:val="0"/>
      <w:marTop w:val="0"/>
      <w:marBottom w:val="0"/>
      <w:divBdr>
        <w:top w:val="none" w:sz="0" w:space="0" w:color="auto"/>
        <w:left w:val="none" w:sz="0" w:space="0" w:color="auto"/>
        <w:bottom w:val="none" w:sz="0" w:space="0" w:color="auto"/>
        <w:right w:val="none" w:sz="0" w:space="0" w:color="auto"/>
      </w:divBdr>
      <w:divsChild>
        <w:div w:id="823668437">
          <w:marLeft w:val="0"/>
          <w:marRight w:val="0"/>
          <w:marTop w:val="0"/>
          <w:marBottom w:val="0"/>
          <w:divBdr>
            <w:top w:val="none" w:sz="0" w:space="0" w:color="auto"/>
            <w:left w:val="none" w:sz="0" w:space="0" w:color="auto"/>
            <w:bottom w:val="none" w:sz="0" w:space="0" w:color="auto"/>
            <w:right w:val="none" w:sz="0" w:space="0" w:color="auto"/>
          </w:divBdr>
          <w:divsChild>
            <w:div w:id="1608198168">
              <w:marLeft w:val="0"/>
              <w:marRight w:val="0"/>
              <w:marTop w:val="134"/>
              <w:marBottom w:val="0"/>
              <w:divBdr>
                <w:top w:val="none" w:sz="0" w:space="0" w:color="auto"/>
                <w:left w:val="none" w:sz="0" w:space="0" w:color="auto"/>
                <w:bottom w:val="none" w:sz="0" w:space="0" w:color="auto"/>
                <w:right w:val="none" w:sz="0" w:space="0" w:color="auto"/>
              </w:divBdr>
              <w:divsChild>
                <w:div w:id="647982730">
                  <w:marLeft w:val="0"/>
                  <w:marRight w:val="0"/>
                  <w:marTop w:val="0"/>
                  <w:marBottom w:val="0"/>
                  <w:divBdr>
                    <w:top w:val="single" w:sz="2" w:space="0" w:color="E5E5E5"/>
                    <w:left w:val="single" w:sz="2" w:space="0" w:color="E5E5E5"/>
                    <w:bottom w:val="single" w:sz="2" w:space="0" w:color="E5E5E5"/>
                    <w:right w:val="single" w:sz="2" w:space="0" w:color="E5E5E5"/>
                  </w:divBdr>
                  <w:divsChild>
                    <w:div w:id="106587698">
                      <w:marLeft w:val="0"/>
                      <w:marRight w:val="0"/>
                      <w:marTop w:val="0"/>
                      <w:marBottom w:val="0"/>
                      <w:divBdr>
                        <w:top w:val="none" w:sz="0" w:space="0" w:color="auto"/>
                        <w:left w:val="none" w:sz="0" w:space="0" w:color="auto"/>
                        <w:bottom w:val="none" w:sz="0" w:space="0" w:color="auto"/>
                        <w:right w:val="none" w:sz="0" w:space="0" w:color="auto"/>
                      </w:divBdr>
                      <w:divsChild>
                        <w:div w:id="321127492">
                          <w:marLeft w:val="0"/>
                          <w:marRight w:val="0"/>
                          <w:marTop w:val="0"/>
                          <w:marBottom w:val="100"/>
                          <w:divBdr>
                            <w:top w:val="none" w:sz="0" w:space="0" w:color="auto"/>
                            <w:left w:val="none" w:sz="0" w:space="0" w:color="auto"/>
                            <w:bottom w:val="none" w:sz="0" w:space="0" w:color="auto"/>
                            <w:right w:val="none" w:sz="0" w:space="0" w:color="auto"/>
                          </w:divBdr>
                        </w:div>
                        <w:div w:id="834959579">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247033692">
      <w:bodyDiv w:val="1"/>
      <w:marLeft w:val="0"/>
      <w:marRight w:val="0"/>
      <w:marTop w:val="0"/>
      <w:marBottom w:val="0"/>
      <w:divBdr>
        <w:top w:val="none" w:sz="0" w:space="0" w:color="auto"/>
        <w:left w:val="none" w:sz="0" w:space="0" w:color="auto"/>
        <w:bottom w:val="none" w:sz="0" w:space="0" w:color="auto"/>
        <w:right w:val="none" w:sz="0" w:space="0" w:color="auto"/>
      </w:divBdr>
    </w:div>
    <w:div w:id="1251700895">
      <w:bodyDiv w:val="1"/>
      <w:marLeft w:val="0"/>
      <w:marRight w:val="0"/>
      <w:marTop w:val="0"/>
      <w:marBottom w:val="0"/>
      <w:divBdr>
        <w:top w:val="none" w:sz="0" w:space="0" w:color="auto"/>
        <w:left w:val="none" w:sz="0" w:space="0" w:color="auto"/>
        <w:bottom w:val="none" w:sz="0" w:space="0" w:color="auto"/>
        <w:right w:val="none" w:sz="0" w:space="0" w:color="auto"/>
      </w:divBdr>
    </w:div>
    <w:div w:id="1306424884">
      <w:bodyDiv w:val="1"/>
      <w:marLeft w:val="0"/>
      <w:marRight w:val="0"/>
      <w:marTop w:val="0"/>
      <w:marBottom w:val="0"/>
      <w:divBdr>
        <w:top w:val="none" w:sz="0" w:space="0" w:color="auto"/>
        <w:left w:val="none" w:sz="0" w:space="0" w:color="auto"/>
        <w:bottom w:val="none" w:sz="0" w:space="0" w:color="auto"/>
        <w:right w:val="none" w:sz="0" w:space="0" w:color="auto"/>
      </w:divBdr>
    </w:div>
    <w:div w:id="1307779241">
      <w:bodyDiv w:val="1"/>
      <w:marLeft w:val="0"/>
      <w:marRight w:val="0"/>
      <w:marTop w:val="0"/>
      <w:marBottom w:val="0"/>
      <w:divBdr>
        <w:top w:val="none" w:sz="0" w:space="0" w:color="auto"/>
        <w:left w:val="none" w:sz="0" w:space="0" w:color="auto"/>
        <w:bottom w:val="none" w:sz="0" w:space="0" w:color="auto"/>
        <w:right w:val="none" w:sz="0" w:space="0" w:color="auto"/>
      </w:divBdr>
    </w:div>
    <w:div w:id="1327635981">
      <w:bodyDiv w:val="1"/>
      <w:marLeft w:val="0"/>
      <w:marRight w:val="0"/>
      <w:marTop w:val="0"/>
      <w:marBottom w:val="0"/>
      <w:divBdr>
        <w:top w:val="none" w:sz="0" w:space="0" w:color="auto"/>
        <w:left w:val="none" w:sz="0" w:space="0" w:color="auto"/>
        <w:bottom w:val="none" w:sz="0" w:space="0" w:color="auto"/>
        <w:right w:val="none" w:sz="0" w:space="0" w:color="auto"/>
      </w:divBdr>
    </w:div>
    <w:div w:id="1416635888">
      <w:bodyDiv w:val="1"/>
      <w:marLeft w:val="0"/>
      <w:marRight w:val="0"/>
      <w:marTop w:val="0"/>
      <w:marBottom w:val="0"/>
      <w:divBdr>
        <w:top w:val="none" w:sz="0" w:space="0" w:color="auto"/>
        <w:left w:val="none" w:sz="0" w:space="0" w:color="auto"/>
        <w:bottom w:val="none" w:sz="0" w:space="0" w:color="auto"/>
        <w:right w:val="none" w:sz="0" w:space="0" w:color="auto"/>
      </w:divBdr>
    </w:div>
    <w:div w:id="1457986811">
      <w:bodyDiv w:val="1"/>
      <w:marLeft w:val="0"/>
      <w:marRight w:val="0"/>
      <w:marTop w:val="0"/>
      <w:marBottom w:val="0"/>
      <w:divBdr>
        <w:top w:val="none" w:sz="0" w:space="0" w:color="auto"/>
        <w:left w:val="none" w:sz="0" w:space="0" w:color="auto"/>
        <w:bottom w:val="none" w:sz="0" w:space="0" w:color="auto"/>
        <w:right w:val="none" w:sz="0" w:space="0" w:color="auto"/>
      </w:divBdr>
      <w:divsChild>
        <w:div w:id="889800948">
          <w:marLeft w:val="0"/>
          <w:marRight w:val="0"/>
          <w:marTop w:val="0"/>
          <w:marBottom w:val="188"/>
          <w:divBdr>
            <w:top w:val="none" w:sz="0" w:space="0" w:color="auto"/>
            <w:left w:val="none" w:sz="0" w:space="0" w:color="auto"/>
            <w:bottom w:val="none" w:sz="0" w:space="0" w:color="auto"/>
            <w:right w:val="none" w:sz="0" w:space="0" w:color="auto"/>
          </w:divBdr>
        </w:div>
        <w:div w:id="1154495660">
          <w:marLeft w:val="0"/>
          <w:marRight w:val="0"/>
          <w:marTop w:val="0"/>
          <w:marBottom w:val="188"/>
          <w:divBdr>
            <w:top w:val="none" w:sz="0" w:space="0" w:color="auto"/>
            <w:left w:val="none" w:sz="0" w:space="0" w:color="auto"/>
            <w:bottom w:val="none" w:sz="0" w:space="0" w:color="auto"/>
            <w:right w:val="none" w:sz="0" w:space="0" w:color="auto"/>
          </w:divBdr>
        </w:div>
      </w:divsChild>
    </w:div>
    <w:div w:id="1514831689">
      <w:bodyDiv w:val="1"/>
      <w:marLeft w:val="0"/>
      <w:marRight w:val="0"/>
      <w:marTop w:val="0"/>
      <w:marBottom w:val="0"/>
      <w:divBdr>
        <w:top w:val="none" w:sz="0" w:space="0" w:color="auto"/>
        <w:left w:val="none" w:sz="0" w:space="0" w:color="auto"/>
        <w:bottom w:val="none" w:sz="0" w:space="0" w:color="auto"/>
        <w:right w:val="none" w:sz="0" w:space="0" w:color="auto"/>
      </w:divBdr>
    </w:div>
    <w:div w:id="1629434892">
      <w:bodyDiv w:val="1"/>
      <w:marLeft w:val="0"/>
      <w:marRight w:val="0"/>
      <w:marTop w:val="0"/>
      <w:marBottom w:val="0"/>
      <w:divBdr>
        <w:top w:val="none" w:sz="0" w:space="0" w:color="auto"/>
        <w:left w:val="none" w:sz="0" w:space="0" w:color="auto"/>
        <w:bottom w:val="none" w:sz="0" w:space="0" w:color="auto"/>
        <w:right w:val="none" w:sz="0" w:space="0" w:color="auto"/>
      </w:divBdr>
    </w:div>
    <w:div w:id="1654524701">
      <w:bodyDiv w:val="1"/>
      <w:marLeft w:val="0"/>
      <w:marRight w:val="0"/>
      <w:marTop w:val="0"/>
      <w:marBottom w:val="0"/>
      <w:divBdr>
        <w:top w:val="none" w:sz="0" w:space="0" w:color="auto"/>
        <w:left w:val="none" w:sz="0" w:space="0" w:color="auto"/>
        <w:bottom w:val="none" w:sz="0" w:space="0" w:color="auto"/>
        <w:right w:val="none" w:sz="0" w:space="0" w:color="auto"/>
      </w:divBdr>
    </w:div>
    <w:div w:id="1683362620">
      <w:bodyDiv w:val="1"/>
      <w:marLeft w:val="0"/>
      <w:marRight w:val="0"/>
      <w:marTop w:val="0"/>
      <w:marBottom w:val="0"/>
      <w:divBdr>
        <w:top w:val="none" w:sz="0" w:space="0" w:color="auto"/>
        <w:left w:val="none" w:sz="0" w:space="0" w:color="auto"/>
        <w:bottom w:val="none" w:sz="0" w:space="0" w:color="auto"/>
        <w:right w:val="none" w:sz="0" w:space="0" w:color="auto"/>
      </w:divBdr>
    </w:div>
    <w:div w:id="1686395063">
      <w:bodyDiv w:val="1"/>
      <w:marLeft w:val="0"/>
      <w:marRight w:val="0"/>
      <w:marTop w:val="0"/>
      <w:marBottom w:val="0"/>
      <w:divBdr>
        <w:top w:val="none" w:sz="0" w:space="0" w:color="auto"/>
        <w:left w:val="none" w:sz="0" w:space="0" w:color="auto"/>
        <w:bottom w:val="none" w:sz="0" w:space="0" w:color="auto"/>
        <w:right w:val="none" w:sz="0" w:space="0" w:color="auto"/>
      </w:divBdr>
    </w:div>
    <w:div w:id="1694113746">
      <w:bodyDiv w:val="1"/>
      <w:marLeft w:val="0"/>
      <w:marRight w:val="0"/>
      <w:marTop w:val="0"/>
      <w:marBottom w:val="0"/>
      <w:divBdr>
        <w:top w:val="none" w:sz="0" w:space="0" w:color="auto"/>
        <w:left w:val="none" w:sz="0" w:space="0" w:color="auto"/>
        <w:bottom w:val="none" w:sz="0" w:space="0" w:color="auto"/>
        <w:right w:val="none" w:sz="0" w:space="0" w:color="auto"/>
      </w:divBdr>
      <w:divsChild>
        <w:div w:id="1877621313">
          <w:marLeft w:val="0"/>
          <w:marRight w:val="0"/>
          <w:marTop w:val="0"/>
          <w:marBottom w:val="0"/>
          <w:divBdr>
            <w:top w:val="none" w:sz="0" w:space="0" w:color="auto"/>
            <w:left w:val="none" w:sz="0" w:space="0" w:color="auto"/>
            <w:bottom w:val="none" w:sz="0" w:space="0" w:color="auto"/>
            <w:right w:val="none" w:sz="0" w:space="0" w:color="auto"/>
          </w:divBdr>
          <w:divsChild>
            <w:div w:id="1366909585">
              <w:marLeft w:val="58"/>
              <w:marRight w:val="0"/>
              <w:marTop w:val="0"/>
              <w:marBottom w:val="0"/>
              <w:divBdr>
                <w:top w:val="none" w:sz="0" w:space="0" w:color="auto"/>
                <w:left w:val="none" w:sz="0" w:space="0" w:color="auto"/>
                <w:bottom w:val="none" w:sz="0" w:space="0" w:color="auto"/>
                <w:right w:val="none" w:sz="0" w:space="0" w:color="auto"/>
              </w:divBdr>
            </w:div>
          </w:divsChild>
        </w:div>
      </w:divsChild>
    </w:div>
    <w:div w:id="1700932070">
      <w:bodyDiv w:val="1"/>
      <w:marLeft w:val="0"/>
      <w:marRight w:val="0"/>
      <w:marTop w:val="0"/>
      <w:marBottom w:val="0"/>
      <w:divBdr>
        <w:top w:val="none" w:sz="0" w:space="0" w:color="auto"/>
        <w:left w:val="none" w:sz="0" w:space="0" w:color="auto"/>
        <w:bottom w:val="none" w:sz="0" w:space="0" w:color="auto"/>
        <w:right w:val="none" w:sz="0" w:space="0" w:color="auto"/>
      </w:divBdr>
      <w:divsChild>
        <w:div w:id="506866003">
          <w:marLeft w:val="0"/>
          <w:marRight w:val="0"/>
          <w:marTop w:val="0"/>
          <w:marBottom w:val="0"/>
          <w:divBdr>
            <w:top w:val="none" w:sz="0" w:space="0" w:color="auto"/>
            <w:left w:val="none" w:sz="0" w:space="0" w:color="auto"/>
            <w:bottom w:val="none" w:sz="0" w:space="0" w:color="auto"/>
            <w:right w:val="none" w:sz="0" w:space="0" w:color="auto"/>
          </w:divBdr>
          <w:divsChild>
            <w:div w:id="1120802334">
              <w:marLeft w:val="0"/>
              <w:marRight w:val="0"/>
              <w:marTop w:val="134"/>
              <w:marBottom w:val="0"/>
              <w:divBdr>
                <w:top w:val="none" w:sz="0" w:space="0" w:color="auto"/>
                <w:left w:val="none" w:sz="0" w:space="0" w:color="auto"/>
                <w:bottom w:val="none" w:sz="0" w:space="0" w:color="auto"/>
                <w:right w:val="none" w:sz="0" w:space="0" w:color="auto"/>
              </w:divBdr>
              <w:divsChild>
                <w:div w:id="1438403691">
                  <w:marLeft w:val="0"/>
                  <w:marRight w:val="0"/>
                  <w:marTop w:val="0"/>
                  <w:marBottom w:val="0"/>
                  <w:divBdr>
                    <w:top w:val="single" w:sz="2" w:space="0" w:color="E5E5E5"/>
                    <w:left w:val="single" w:sz="2" w:space="0" w:color="E5E5E5"/>
                    <w:bottom w:val="single" w:sz="2" w:space="0" w:color="E5E5E5"/>
                    <w:right w:val="single" w:sz="2" w:space="0" w:color="E5E5E5"/>
                  </w:divBdr>
                  <w:divsChild>
                    <w:div w:id="1206143851">
                      <w:marLeft w:val="0"/>
                      <w:marRight w:val="0"/>
                      <w:marTop w:val="0"/>
                      <w:marBottom w:val="0"/>
                      <w:divBdr>
                        <w:top w:val="none" w:sz="0" w:space="0" w:color="auto"/>
                        <w:left w:val="none" w:sz="0" w:space="0" w:color="auto"/>
                        <w:bottom w:val="none" w:sz="0" w:space="0" w:color="auto"/>
                        <w:right w:val="none" w:sz="0" w:space="0" w:color="auto"/>
                      </w:divBdr>
                      <w:divsChild>
                        <w:div w:id="69088364">
                          <w:marLeft w:val="0"/>
                          <w:marRight w:val="0"/>
                          <w:marTop w:val="0"/>
                          <w:marBottom w:val="100"/>
                          <w:divBdr>
                            <w:top w:val="none" w:sz="0" w:space="0" w:color="auto"/>
                            <w:left w:val="none" w:sz="0" w:space="0" w:color="auto"/>
                            <w:bottom w:val="none" w:sz="0" w:space="0" w:color="auto"/>
                            <w:right w:val="none" w:sz="0" w:space="0" w:color="auto"/>
                          </w:divBdr>
                        </w:div>
                        <w:div w:id="92668649">
                          <w:marLeft w:val="0"/>
                          <w:marRight w:val="0"/>
                          <w:marTop w:val="0"/>
                          <w:marBottom w:val="100"/>
                          <w:divBdr>
                            <w:top w:val="none" w:sz="0" w:space="0" w:color="auto"/>
                            <w:left w:val="none" w:sz="0" w:space="0" w:color="auto"/>
                            <w:bottom w:val="none" w:sz="0" w:space="0" w:color="auto"/>
                            <w:right w:val="none" w:sz="0" w:space="0" w:color="auto"/>
                          </w:divBdr>
                        </w:div>
                        <w:div w:id="115684406">
                          <w:marLeft w:val="0"/>
                          <w:marRight w:val="0"/>
                          <w:marTop w:val="0"/>
                          <w:marBottom w:val="100"/>
                          <w:divBdr>
                            <w:top w:val="none" w:sz="0" w:space="0" w:color="auto"/>
                            <w:left w:val="none" w:sz="0" w:space="0" w:color="auto"/>
                            <w:bottom w:val="none" w:sz="0" w:space="0" w:color="auto"/>
                            <w:right w:val="none" w:sz="0" w:space="0" w:color="auto"/>
                          </w:divBdr>
                        </w:div>
                        <w:div w:id="116611284">
                          <w:marLeft w:val="0"/>
                          <w:marRight w:val="0"/>
                          <w:marTop w:val="0"/>
                          <w:marBottom w:val="100"/>
                          <w:divBdr>
                            <w:top w:val="none" w:sz="0" w:space="0" w:color="auto"/>
                            <w:left w:val="none" w:sz="0" w:space="0" w:color="auto"/>
                            <w:bottom w:val="none" w:sz="0" w:space="0" w:color="auto"/>
                            <w:right w:val="none" w:sz="0" w:space="0" w:color="auto"/>
                          </w:divBdr>
                        </w:div>
                        <w:div w:id="156305055">
                          <w:marLeft w:val="0"/>
                          <w:marRight w:val="0"/>
                          <w:marTop w:val="0"/>
                          <w:marBottom w:val="100"/>
                          <w:divBdr>
                            <w:top w:val="none" w:sz="0" w:space="0" w:color="auto"/>
                            <w:left w:val="none" w:sz="0" w:space="0" w:color="auto"/>
                            <w:bottom w:val="none" w:sz="0" w:space="0" w:color="auto"/>
                            <w:right w:val="none" w:sz="0" w:space="0" w:color="auto"/>
                          </w:divBdr>
                        </w:div>
                        <w:div w:id="168643089">
                          <w:marLeft w:val="0"/>
                          <w:marRight w:val="0"/>
                          <w:marTop w:val="0"/>
                          <w:marBottom w:val="100"/>
                          <w:divBdr>
                            <w:top w:val="none" w:sz="0" w:space="0" w:color="auto"/>
                            <w:left w:val="none" w:sz="0" w:space="0" w:color="auto"/>
                            <w:bottom w:val="none" w:sz="0" w:space="0" w:color="auto"/>
                            <w:right w:val="none" w:sz="0" w:space="0" w:color="auto"/>
                          </w:divBdr>
                        </w:div>
                        <w:div w:id="201985128">
                          <w:marLeft w:val="0"/>
                          <w:marRight w:val="0"/>
                          <w:marTop w:val="0"/>
                          <w:marBottom w:val="100"/>
                          <w:divBdr>
                            <w:top w:val="none" w:sz="0" w:space="0" w:color="auto"/>
                            <w:left w:val="none" w:sz="0" w:space="0" w:color="auto"/>
                            <w:bottom w:val="none" w:sz="0" w:space="0" w:color="auto"/>
                            <w:right w:val="none" w:sz="0" w:space="0" w:color="auto"/>
                          </w:divBdr>
                        </w:div>
                        <w:div w:id="369576615">
                          <w:marLeft w:val="0"/>
                          <w:marRight w:val="0"/>
                          <w:marTop w:val="0"/>
                          <w:marBottom w:val="100"/>
                          <w:divBdr>
                            <w:top w:val="none" w:sz="0" w:space="0" w:color="auto"/>
                            <w:left w:val="none" w:sz="0" w:space="0" w:color="auto"/>
                            <w:bottom w:val="none" w:sz="0" w:space="0" w:color="auto"/>
                            <w:right w:val="none" w:sz="0" w:space="0" w:color="auto"/>
                          </w:divBdr>
                        </w:div>
                        <w:div w:id="465204177">
                          <w:marLeft w:val="0"/>
                          <w:marRight w:val="0"/>
                          <w:marTop w:val="0"/>
                          <w:marBottom w:val="100"/>
                          <w:divBdr>
                            <w:top w:val="none" w:sz="0" w:space="0" w:color="auto"/>
                            <w:left w:val="none" w:sz="0" w:space="0" w:color="auto"/>
                            <w:bottom w:val="none" w:sz="0" w:space="0" w:color="auto"/>
                            <w:right w:val="none" w:sz="0" w:space="0" w:color="auto"/>
                          </w:divBdr>
                        </w:div>
                        <w:div w:id="477840682">
                          <w:marLeft w:val="0"/>
                          <w:marRight w:val="0"/>
                          <w:marTop w:val="0"/>
                          <w:marBottom w:val="100"/>
                          <w:divBdr>
                            <w:top w:val="none" w:sz="0" w:space="0" w:color="auto"/>
                            <w:left w:val="none" w:sz="0" w:space="0" w:color="auto"/>
                            <w:bottom w:val="none" w:sz="0" w:space="0" w:color="auto"/>
                            <w:right w:val="none" w:sz="0" w:space="0" w:color="auto"/>
                          </w:divBdr>
                        </w:div>
                        <w:div w:id="482159798">
                          <w:marLeft w:val="0"/>
                          <w:marRight w:val="0"/>
                          <w:marTop w:val="0"/>
                          <w:marBottom w:val="100"/>
                          <w:divBdr>
                            <w:top w:val="none" w:sz="0" w:space="0" w:color="auto"/>
                            <w:left w:val="none" w:sz="0" w:space="0" w:color="auto"/>
                            <w:bottom w:val="none" w:sz="0" w:space="0" w:color="auto"/>
                            <w:right w:val="none" w:sz="0" w:space="0" w:color="auto"/>
                          </w:divBdr>
                        </w:div>
                        <w:div w:id="487944174">
                          <w:marLeft w:val="0"/>
                          <w:marRight w:val="0"/>
                          <w:marTop w:val="0"/>
                          <w:marBottom w:val="100"/>
                          <w:divBdr>
                            <w:top w:val="none" w:sz="0" w:space="0" w:color="auto"/>
                            <w:left w:val="none" w:sz="0" w:space="0" w:color="auto"/>
                            <w:bottom w:val="none" w:sz="0" w:space="0" w:color="auto"/>
                            <w:right w:val="none" w:sz="0" w:space="0" w:color="auto"/>
                          </w:divBdr>
                        </w:div>
                        <w:div w:id="504442587">
                          <w:marLeft w:val="0"/>
                          <w:marRight w:val="0"/>
                          <w:marTop w:val="0"/>
                          <w:marBottom w:val="100"/>
                          <w:divBdr>
                            <w:top w:val="none" w:sz="0" w:space="0" w:color="auto"/>
                            <w:left w:val="none" w:sz="0" w:space="0" w:color="auto"/>
                            <w:bottom w:val="none" w:sz="0" w:space="0" w:color="auto"/>
                            <w:right w:val="none" w:sz="0" w:space="0" w:color="auto"/>
                          </w:divBdr>
                        </w:div>
                        <w:div w:id="541138533">
                          <w:marLeft w:val="0"/>
                          <w:marRight w:val="0"/>
                          <w:marTop w:val="0"/>
                          <w:marBottom w:val="100"/>
                          <w:divBdr>
                            <w:top w:val="none" w:sz="0" w:space="0" w:color="auto"/>
                            <w:left w:val="none" w:sz="0" w:space="0" w:color="auto"/>
                            <w:bottom w:val="none" w:sz="0" w:space="0" w:color="auto"/>
                            <w:right w:val="none" w:sz="0" w:space="0" w:color="auto"/>
                          </w:divBdr>
                        </w:div>
                        <w:div w:id="545609978">
                          <w:marLeft w:val="0"/>
                          <w:marRight w:val="0"/>
                          <w:marTop w:val="0"/>
                          <w:marBottom w:val="100"/>
                          <w:divBdr>
                            <w:top w:val="none" w:sz="0" w:space="0" w:color="auto"/>
                            <w:left w:val="none" w:sz="0" w:space="0" w:color="auto"/>
                            <w:bottom w:val="none" w:sz="0" w:space="0" w:color="auto"/>
                            <w:right w:val="none" w:sz="0" w:space="0" w:color="auto"/>
                          </w:divBdr>
                        </w:div>
                        <w:div w:id="571355288">
                          <w:marLeft w:val="0"/>
                          <w:marRight w:val="0"/>
                          <w:marTop w:val="0"/>
                          <w:marBottom w:val="100"/>
                          <w:divBdr>
                            <w:top w:val="none" w:sz="0" w:space="0" w:color="auto"/>
                            <w:left w:val="none" w:sz="0" w:space="0" w:color="auto"/>
                            <w:bottom w:val="none" w:sz="0" w:space="0" w:color="auto"/>
                            <w:right w:val="none" w:sz="0" w:space="0" w:color="auto"/>
                          </w:divBdr>
                        </w:div>
                        <w:div w:id="573316610">
                          <w:marLeft w:val="0"/>
                          <w:marRight w:val="0"/>
                          <w:marTop w:val="0"/>
                          <w:marBottom w:val="100"/>
                          <w:divBdr>
                            <w:top w:val="none" w:sz="0" w:space="0" w:color="auto"/>
                            <w:left w:val="none" w:sz="0" w:space="0" w:color="auto"/>
                            <w:bottom w:val="none" w:sz="0" w:space="0" w:color="auto"/>
                            <w:right w:val="none" w:sz="0" w:space="0" w:color="auto"/>
                          </w:divBdr>
                        </w:div>
                        <w:div w:id="578948703">
                          <w:marLeft w:val="0"/>
                          <w:marRight w:val="0"/>
                          <w:marTop w:val="0"/>
                          <w:marBottom w:val="100"/>
                          <w:divBdr>
                            <w:top w:val="none" w:sz="0" w:space="0" w:color="auto"/>
                            <w:left w:val="none" w:sz="0" w:space="0" w:color="auto"/>
                            <w:bottom w:val="none" w:sz="0" w:space="0" w:color="auto"/>
                            <w:right w:val="none" w:sz="0" w:space="0" w:color="auto"/>
                          </w:divBdr>
                        </w:div>
                        <w:div w:id="651640308">
                          <w:marLeft w:val="0"/>
                          <w:marRight w:val="0"/>
                          <w:marTop w:val="0"/>
                          <w:marBottom w:val="100"/>
                          <w:divBdr>
                            <w:top w:val="none" w:sz="0" w:space="0" w:color="auto"/>
                            <w:left w:val="none" w:sz="0" w:space="0" w:color="auto"/>
                            <w:bottom w:val="none" w:sz="0" w:space="0" w:color="auto"/>
                            <w:right w:val="none" w:sz="0" w:space="0" w:color="auto"/>
                          </w:divBdr>
                        </w:div>
                        <w:div w:id="668336514">
                          <w:marLeft w:val="0"/>
                          <w:marRight w:val="0"/>
                          <w:marTop w:val="0"/>
                          <w:marBottom w:val="100"/>
                          <w:divBdr>
                            <w:top w:val="none" w:sz="0" w:space="0" w:color="auto"/>
                            <w:left w:val="none" w:sz="0" w:space="0" w:color="auto"/>
                            <w:bottom w:val="none" w:sz="0" w:space="0" w:color="auto"/>
                            <w:right w:val="none" w:sz="0" w:space="0" w:color="auto"/>
                          </w:divBdr>
                        </w:div>
                        <w:div w:id="763574350">
                          <w:marLeft w:val="0"/>
                          <w:marRight w:val="0"/>
                          <w:marTop w:val="0"/>
                          <w:marBottom w:val="100"/>
                          <w:divBdr>
                            <w:top w:val="none" w:sz="0" w:space="0" w:color="auto"/>
                            <w:left w:val="none" w:sz="0" w:space="0" w:color="auto"/>
                            <w:bottom w:val="none" w:sz="0" w:space="0" w:color="auto"/>
                            <w:right w:val="none" w:sz="0" w:space="0" w:color="auto"/>
                          </w:divBdr>
                        </w:div>
                        <w:div w:id="786390959">
                          <w:marLeft w:val="0"/>
                          <w:marRight w:val="0"/>
                          <w:marTop w:val="0"/>
                          <w:marBottom w:val="100"/>
                          <w:divBdr>
                            <w:top w:val="none" w:sz="0" w:space="0" w:color="auto"/>
                            <w:left w:val="none" w:sz="0" w:space="0" w:color="auto"/>
                            <w:bottom w:val="none" w:sz="0" w:space="0" w:color="auto"/>
                            <w:right w:val="none" w:sz="0" w:space="0" w:color="auto"/>
                          </w:divBdr>
                        </w:div>
                        <w:div w:id="808783025">
                          <w:marLeft w:val="0"/>
                          <w:marRight w:val="0"/>
                          <w:marTop w:val="0"/>
                          <w:marBottom w:val="100"/>
                          <w:divBdr>
                            <w:top w:val="none" w:sz="0" w:space="0" w:color="auto"/>
                            <w:left w:val="none" w:sz="0" w:space="0" w:color="auto"/>
                            <w:bottom w:val="none" w:sz="0" w:space="0" w:color="auto"/>
                            <w:right w:val="none" w:sz="0" w:space="0" w:color="auto"/>
                          </w:divBdr>
                        </w:div>
                        <w:div w:id="820659353">
                          <w:marLeft w:val="0"/>
                          <w:marRight w:val="0"/>
                          <w:marTop w:val="0"/>
                          <w:marBottom w:val="100"/>
                          <w:divBdr>
                            <w:top w:val="none" w:sz="0" w:space="0" w:color="auto"/>
                            <w:left w:val="none" w:sz="0" w:space="0" w:color="auto"/>
                            <w:bottom w:val="none" w:sz="0" w:space="0" w:color="auto"/>
                            <w:right w:val="none" w:sz="0" w:space="0" w:color="auto"/>
                          </w:divBdr>
                        </w:div>
                        <w:div w:id="839273031">
                          <w:marLeft w:val="0"/>
                          <w:marRight w:val="0"/>
                          <w:marTop w:val="0"/>
                          <w:marBottom w:val="100"/>
                          <w:divBdr>
                            <w:top w:val="none" w:sz="0" w:space="0" w:color="auto"/>
                            <w:left w:val="none" w:sz="0" w:space="0" w:color="auto"/>
                            <w:bottom w:val="none" w:sz="0" w:space="0" w:color="auto"/>
                            <w:right w:val="none" w:sz="0" w:space="0" w:color="auto"/>
                          </w:divBdr>
                        </w:div>
                        <w:div w:id="853809074">
                          <w:marLeft w:val="0"/>
                          <w:marRight w:val="0"/>
                          <w:marTop w:val="0"/>
                          <w:marBottom w:val="100"/>
                          <w:divBdr>
                            <w:top w:val="none" w:sz="0" w:space="0" w:color="auto"/>
                            <w:left w:val="none" w:sz="0" w:space="0" w:color="auto"/>
                            <w:bottom w:val="none" w:sz="0" w:space="0" w:color="auto"/>
                            <w:right w:val="none" w:sz="0" w:space="0" w:color="auto"/>
                          </w:divBdr>
                        </w:div>
                        <w:div w:id="860557358">
                          <w:marLeft w:val="0"/>
                          <w:marRight w:val="0"/>
                          <w:marTop w:val="0"/>
                          <w:marBottom w:val="100"/>
                          <w:divBdr>
                            <w:top w:val="none" w:sz="0" w:space="0" w:color="auto"/>
                            <w:left w:val="none" w:sz="0" w:space="0" w:color="auto"/>
                            <w:bottom w:val="none" w:sz="0" w:space="0" w:color="auto"/>
                            <w:right w:val="none" w:sz="0" w:space="0" w:color="auto"/>
                          </w:divBdr>
                        </w:div>
                        <w:div w:id="892621954">
                          <w:marLeft w:val="0"/>
                          <w:marRight w:val="0"/>
                          <w:marTop w:val="0"/>
                          <w:marBottom w:val="100"/>
                          <w:divBdr>
                            <w:top w:val="none" w:sz="0" w:space="0" w:color="auto"/>
                            <w:left w:val="none" w:sz="0" w:space="0" w:color="auto"/>
                            <w:bottom w:val="none" w:sz="0" w:space="0" w:color="auto"/>
                            <w:right w:val="none" w:sz="0" w:space="0" w:color="auto"/>
                          </w:divBdr>
                        </w:div>
                        <w:div w:id="923953297">
                          <w:marLeft w:val="0"/>
                          <w:marRight w:val="0"/>
                          <w:marTop w:val="0"/>
                          <w:marBottom w:val="100"/>
                          <w:divBdr>
                            <w:top w:val="none" w:sz="0" w:space="0" w:color="auto"/>
                            <w:left w:val="none" w:sz="0" w:space="0" w:color="auto"/>
                            <w:bottom w:val="none" w:sz="0" w:space="0" w:color="auto"/>
                            <w:right w:val="none" w:sz="0" w:space="0" w:color="auto"/>
                          </w:divBdr>
                        </w:div>
                        <w:div w:id="930773761">
                          <w:marLeft w:val="0"/>
                          <w:marRight w:val="0"/>
                          <w:marTop w:val="0"/>
                          <w:marBottom w:val="100"/>
                          <w:divBdr>
                            <w:top w:val="none" w:sz="0" w:space="0" w:color="auto"/>
                            <w:left w:val="none" w:sz="0" w:space="0" w:color="auto"/>
                            <w:bottom w:val="none" w:sz="0" w:space="0" w:color="auto"/>
                            <w:right w:val="none" w:sz="0" w:space="0" w:color="auto"/>
                          </w:divBdr>
                        </w:div>
                        <w:div w:id="946156750">
                          <w:marLeft w:val="0"/>
                          <w:marRight w:val="0"/>
                          <w:marTop w:val="0"/>
                          <w:marBottom w:val="0"/>
                          <w:divBdr>
                            <w:top w:val="none" w:sz="0" w:space="0" w:color="auto"/>
                            <w:left w:val="none" w:sz="0" w:space="0" w:color="auto"/>
                            <w:bottom w:val="none" w:sz="0" w:space="0" w:color="auto"/>
                            <w:right w:val="none" w:sz="0" w:space="0" w:color="auto"/>
                          </w:divBdr>
                        </w:div>
                        <w:div w:id="956301749">
                          <w:marLeft w:val="0"/>
                          <w:marRight w:val="0"/>
                          <w:marTop w:val="0"/>
                          <w:marBottom w:val="100"/>
                          <w:divBdr>
                            <w:top w:val="none" w:sz="0" w:space="0" w:color="auto"/>
                            <w:left w:val="none" w:sz="0" w:space="0" w:color="auto"/>
                            <w:bottom w:val="none" w:sz="0" w:space="0" w:color="auto"/>
                            <w:right w:val="none" w:sz="0" w:space="0" w:color="auto"/>
                          </w:divBdr>
                        </w:div>
                        <w:div w:id="962922384">
                          <w:marLeft w:val="0"/>
                          <w:marRight w:val="0"/>
                          <w:marTop w:val="0"/>
                          <w:marBottom w:val="100"/>
                          <w:divBdr>
                            <w:top w:val="none" w:sz="0" w:space="0" w:color="auto"/>
                            <w:left w:val="none" w:sz="0" w:space="0" w:color="auto"/>
                            <w:bottom w:val="none" w:sz="0" w:space="0" w:color="auto"/>
                            <w:right w:val="none" w:sz="0" w:space="0" w:color="auto"/>
                          </w:divBdr>
                        </w:div>
                        <w:div w:id="979963122">
                          <w:marLeft w:val="0"/>
                          <w:marRight w:val="0"/>
                          <w:marTop w:val="0"/>
                          <w:marBottom w:val="100"/>
                          <w:divBdr>
                            <w:top w:val="none" w:sz="0" w:space="0" w:color="auto"/>
                            <w:left w:val="none" w:sz="0" w:space="0" w:color="auto"/>
                            <w:bottom w:val="none" w:sz="0" w:space="0" w:color="auto"/>
                            <w:right w:val="none" w:sz="0" w:space="0" w:color="auto"/>
                          </w:divBdr>
                        </w:div>
                        <w:div w:id="993071269">
                          <w:marLeft w:val="0"/>
                          <w:marRight w:val="0"/>
                          <w:marTop w:val="0"/>
                          <w:marBottom w:val="100"/>
                          <w:divBdr>
                            <w:top w:val="none" w:sz="0" w:space="0" w:color="auto"/>
                            <w:left w:val="none" w:sz="0" w:space="0" w:color="auto"/>
                            <w:bottom w:val="none" w:sz="0" w:space="0" w:color="auto"/>
                            <w:right w:val="none" w:sz="0" w:space="0" w:color="auto"/>
                          </w:divBdr>
                        </w:div>
                        <w:div w:id="1065449259">
                          <w:marLeft w:val="0"/>
                          <w:marRight w:val="0"/>
                          <w:marTop w:val="0"/>
                          <w:marBottom w:val="100"/>
                          <w:divBdr>
                            <w:top w:val="none" w:sz="0" w:space="0" w:color="auto"/>
                            <w:left w:val="none" w:sz="0" w:space="0" w:color="auto"/>
                            <w:bottom w:val="none" w:sz="0" w:space="0" w:color="auto"/>
                            <w:right w:val="none" w:sz="0" w:space="0" w:color="auto"/>
                          </w:divBdr>
                        </w:div>
                        <w:div w:id="1073088718">
                          <w:marLeft w:val="0"/>
                          <w:marRight w:val="0"/>
                          <w:marTop w:val="0"/>
                          <w:marBottom w:val="100"/>
                          <w:divBdr>
                            <w:top w:val="none" w:sz="0" w:space="0" w:color="auto"/>
                            <w:left w:val="none" w:sz="0" w:space="0" w:color="auto"/>
                            <w:bottom w:val="none" w:sz="0" w:space="0" w:color="auto"/>
                            <w:right w:val="none" w:sz="0" w:space="0" w:color="auto"/>
                          </w:divBdr>
                        </w:div>
                        <w:div w:id="1080905881">
                          <w:marLeft w:val="0"/>
                          <w:marRight w:val="0"/>
                          <w:marTop w:val="0"/>
                          <w:marBottom w:val="100"/>
                          <w:divBdr>
                            <w:top w:val="none" w:sz="0" w:space="0" w:color="auto"/>
                            <w:left w:val="none" w:sz="0" w:space="0" w:color="auto"/>
                            <w:bottom w:val="none" w:sz="0" w:space="0" w:color="auto"/>
                            <w:right w:val="none" w:sz="0" w:space="0" w:color="auto"/>
                          </w:divBdr>
                        </w:div>
                        <w:div w:id="1155144545">
                          <w:marLeft w:val="0"/>
                          <w:marRight w:val="0"/>
                          <w:marTop w:val="0"/>
                          <w:marBottom w:val="100"/>
                          <w:divBdr>
                            <w:top w:val="none" w:sz="0" w:space="0" w:color="auto"/>
                            <w:left w:val="none" w:sz="0" w:space="0" w:color="auto"/>
                            <w:bottom w:val="none" w:sz="0" w:space="0" w:color="auto"/>
                            <w:right w:val="none" w:sz="0" w:space="0" w:color="auto"/>
                          </w:divBdr>
                        </w:div>
                        <w:div w:id="1180894012">
                          <w:marLeft w:val="0"/>
                          <w:marRight w:val="0"/>
                          <w:marTop w:val="0"/>
                          <w:marBottom w:val="100"/>
                          <w:divBdr>
                            <w:top w:val="none" w:sz="0" w:space="0" w:color="auto"/>
                            <w:left w:val="none" w:sz="0" w:space="0" w:color="auto"/>
                            <w:bottom w:val="none" w:sz="0" w:space="0" w:color="auto"/>
                            <w:right w:val="none" w:sz="0" w:space="0" w:color="auto"/>
                          </w:divBdr>
                        </w:div>
                        <w:div w:id="1194810578">
                          <w:marLeft w:val="0"/>
                          <w:marRight w:val="0"/>
                          <w:marTop w:val="0"/>
                          <w:marBottom w:val="100"/>
                          <w:divBdr>
                            <w:top w:val="none" w:sz="0" w:space="0" w:color="auto"/>
                            <w:left w:val="none" w:sz="0" w:space="0" w:color="auto"/>
                            <w:bottom w:val="none" w:sz="0" w:space="0" w:color="auto"/>
                            <w:right w:val="none" w:sz="0" w:space="0" w:color="auto"/>
                          </w:divBdr>
                        </w:div>
                        <w:div w:id="1210413424">
                          <w:marLeft w:val="0"/>
                          <w:marRight w:val="0"/>
                          <w:marTop w:val="0"/>
                          <w:marBottom w:val="100"/>
                          <w:divBdr>
                            <w:top w:val="none" w:sz="0" w:space="0" w:color="auto"/>
                            <w:left w:val="none" w:sz="0" w:space="0" w:color="auto"/>
                            <w:bottom w:val="none" w:sz="0" w:space="0" w:color="auto"/>
                            <w:right w:val="none" w:sz="0" w:space="0" w:color="auto"/>
                          </w:divBdr>
                        </w:div>
                        <w:div w:id="1214655239">
                          <w:marLeft w:val="0"/>
                          <w:marRight w:val="0"/>
                          <w:marTop w:val="0"/>
                          <w:marBottom w:val="100"/>
                          <w:divBdr>
                            <w:top w:val="none" w:sz="0" w:space="0" w:color="auto"/>
                            <w:left w:val="none" w:sz="0" w:space="0" w:color="auto"/>
                            <w:bottom w:val="none" w:sz="0" w:space="0" w:color="auto"/>
                            <w:right w:val="none" w:sz="0" w:space="0" w:color="auto"/>
                          </w:divBdr>
                        </w:div>
                        <w:div w:id="1252350313">
                          <w:marLeft w:val="0"/>
                          <w:marRight w:val="0"/>
                          <w:marTop w:val="0"/>
                          <w:marBottom w:val="100"/>
                          <w:divBdr>
                            <w:top w:val="none" w:sz="0" w:space="0" w:color="auto"/>
                            <w:left w:val="none" w:sz="0" w:space="0" w:color="auto"/>
                            <w:bottom w:val="none" w:sz="0" w:space="0" w:color="auto"/>
                            <w:right w:val="none" w:sz="0" w:space="0" w:color="auto"/>
                          </w:divBdr>
                        </w:div>
                        <w:div w:id="1267158831">
                          <w:marLeft w:val="0"/>
                          <w:marRight w:val="0"/>
                          <w:marTop w:val="0"/>
                          <w:marBottom w:val="100"/>
                          <w:divBdr>
                            <w:top w:val="none" w:sz="0" w:space="0" w:color="auto"/>
                            <w:left w:val="none" w:sz="0" w:space="0" w:color="auto"/>
                            <w:bottom w:val="none" w:sz="0" w:space="0" w:color="auto"/>
                            <w:right w:val="none" w:sz="0" w:space="0" w:color="auto"/>
                          </w:divBdr>
                        </w:div>
                        <w:div w:id="1296252553">
                          <w:marLeft w:val="0"/>
                          <w:marRight w:val="0"/>
                          <w:marTop w:val="0"/>
                          <w:marBottom w:val="100"/>
                          <w:divBdr>
                            <w:top w:val="none" w:sz="0" w:space="0" w:color="auto"/>
                            <w:left w:val="none" w:sz="0" w:space="0" w:color="auto"/>
                            <w:bottom w:val="none" w:sz="0" w:space="0" w:color="auto"/>
                            <w:right w:val="none" w:sz="0" w:space="0" w:color="auto"/>
                          </w:divBdr>
                        </w:div>
                        <w:div w:id="1375349588">
                          <w:marLeft w:val="0"/>
                          <w:marRight w:val="0"/>
                          <w:marTop w:val="0"/>
                          <w:marBottom w:val="100"/>
                          <w:divBdr>
                            <w:top w:val="none" w:sz="0" w:space="0" w:color="auto"/>
                            <w:left w:val="none" w:sz="0" w:space="0" w:color="auto"/>
                            <w:bottom w:val="none" w:sz="0" w:space="0" w:color="auto"/>
                            <w:right w:val="none" w:sz="0" w:space="0" w:color="auto"/>
                          </w:divBdr>
                        </w:div>
                        <w:div w:id="1453548392">
                          <w:marLeft w:val="0"/>
                          <w:marRight w:val="0"/>
                          <w:marTop w:val="0"/>
                          <w:marBottom w:val="100"/>
                          <w:divBdr>
                            <w:top w:val="none" w:sz="0" w:space="0" w:color="auto"/>
                            <w:left w:val="none" w:sz="0" w:space="0" w:color="auto"/>
                            <w:bottom w:val="none" w:sz="0" w:space="0" w:color="auto"/>
                            <w:right w:val="none" w:sz="0" w:space="0" w:color="auto"/>
                          </w:divBdr>
                        </w:div>
                        <w:div w:id="1469399110">
                          <w:marLeft w:val="0"/>
                          <w:marRight w:val="0"/>
                          <w:marTop w:val="0"/>
                          <w:marBottom w:val="100"/>
                          <w:divBdr>
                            <w:top w:val="none" w:sz="0" w:space="0" w:color="auto"/>
                            <w:left w:val="none" w:sz="0" w:space="0" w:color="auto"/>
                            <w:bottom w:val="none" w:sz="0" w:space="0" w:color="auto"/>
                            <w:right w:val="none" w:sz="0" w:space="0" w:color="auto"/>
                          </w:divBdr>
                        </w:div>
                        <w:div w:id="1487235638">
                          <w:marLeft w:val="0"/>
                          <w:marRight w:val="0"/>
                          <w:marTop w:val="0"/>
                          <w:marBottom w:val="100"/>
                          <w:divBdr>
                            <w:top w:val="none" w:sz="0" w:space="0" w:color="auto"/>
                            <w:left w:val="none" w:sz="0" w:space="0" w:color="auto"/>
                            <w:bottom w:val="none" w:sz="0" w:space="0" w:color="auto"/>
                            <w:right w:val="none" w:sz="0" w:space="0" w:color="auto"/>
                          </w:divBdr>
                        </w:div>
                        <w:div w:id="1525901170">
                          <w:marLeft w:val="0"/>
                          <w:marRight w:val="0"/>
                          <w:marTop w:val="0"/>
                          <w:marBottom w:val="100"/>
                          <w:divBdr>
                            <w:top w:val="none" w:sz="0" w:space="0" w:color="auto"/>
                            <w:left w:val="none" w:sz="0" w:space="0" w:color="auto"/>
                            <w:bottom w:val="none" w:sz="0" w:space="0" w:color="auto"/>
                            <w:right w:val="none" w:sz="0" w:space="0" w:color="auto"/>
                          </w:divBdr>
                        </w:div>
                        <w:div w:id="1693994805">
                          <w:marLeft w:val="0"/>
                          <w:marRight w:val="0"/>
                          <w:marTop w:val="0"/>
                          <w:marBottom w:val="100"/>
                          <w:divBdr>
                            <w:top w:val="none" w:sz="0" w:space="0" w:color="auto"/>
                            <w:left w:val="none" w:sz="0" w:space="0" w:color="auto"/>
                            <w:bottom w:val="none" w:sz="0" w:space="0" w:color="auto"/>
                            <w:right w:val="none" w:sz="0" w:space="0" w:color="auto"/>
                          </w:divBdr>
                        </w:div>
                        <w:div w:id="1744831311">
                          <w:marLeft w:val="0"/>
                          <w:marRight w:val="0"/>
                          <w:marTop w:val="0"/>
                          <w:marBottom w:val="100"/>
                          <w:divBdr>
                            <w:top w:val="none" w:sz="0" w:space="0" w:color="auto"/>
                            <w:left w:val="none" w:sz="0" w:space="0" w:color="auto"/>
                            <w:bottom w:val="none" w:sz="0" w:space="0" w:color="auto"/>
                            <w:right w:val="none" w:sz="0" w:space="0" w:color="auto"/>
                          </w:divBdr>
                        </w:div>
                        <w:div w:id="1799688078">
                          <w:marLeft w:val="0"/>
                          <w:marRight w:val="0"/>
                          <w:marTop w:val="0"/>
                          <w:marBottom w:val="100"/>
                          <w:divBdr>
                            <w:top w:val="none" w:sz="0" w:space="0" w:color="auto"/>
                            <w:left w:val="none" w:sz="0" w:space="0" w:color="auto"/>
                            <w:bottom w:val="none" w:sz="0" w:space="0" w:color="auto"/>
                            <w:right w:val="none" w:sz="0" w:space="0" w:color="auto"/>
                          </w:divBdr>
                        </w:div>
                        <w:div w:id="1824202814">
                          <w:marLeft w:val="0"/>
                          <w:marRight w:val="0"/>
                          <w:marTop w:val="0"/>
                          <w:marBottom w:val="100"/>
                          <w:divBdr>
                            <w:top w:val="none" w:sz="0" w:space="0" w:color="auto"/>
                            <w:left w:val="none" w:sz="0" w:space="0" w:color="auto"/>
                            <w:bottom w:val="none" w:sz="0" w:space="0" w:color="auto"/>
                            <w:right w:val="none" w:sz="0" w:space="0" w:color="auto"/>
                          </w:divBdr>
                        </w:div>
                        <w:div w:id="1827041212">
                          <w:marLeft w:val="0"/>
                          <w:marRight w:val="0"/>
                          <w:marTop w:val="0"/>
                          <w:marBottom w:val="100"/>
                          <w:divBdr>
                            <w:top w:val="none" w:sz="0" w:space="0" w:color="auto"/>
                            <w:left w:val="none" w:sz="0" w:space="0" w:color="auto"/>
                            <w:bottom w:val="none" w:sz="0" w:space="0" w:color="auto"/>
                            <w:right w:val="none" w:sz="0" w:space="0" w:color="auto"/>
                          </w:divBdr>
                        </w:div>
                        <w:div w:id="1839686092">
                          <w:marLeft w:val="0"/>
                          <w:marRight w:val="0"/>
                          <w:marTop w:val="0"/>
                          <w:marBottom w:val="100"/>
                          <w:divBdr>
                            <w:top w:val="none" w:sz="0" w:space="0" w:color="auto"/>
                            <w:left w:val="none" w:sz="0" w:space="0" w:color="auto"/>
                            <w:bottom w:val="none" w:sz="0" w:space="0" w:color="auto"/>
                            <w:right w:val="none" w:sz="0" w:space="0" w:color="auto"/>
                          </w:divBdr>
                        </w:div>
                        <w:div w:id="1923028458">
                          <w:marLeft w:val="0"/>
                          <w:marRight w:val="0"/>
                          <w:marTop w:val="0"/>
                          <w:marBottom w:val="100"/>
                          <w:divBdr>
                            <w:top w:val="none" w:sz="0" w:space="0" w:color="auto"/>
                            <w:left w:val="none" w:sz="0" w:space="0" w:color="auto"/>
                            <w:bottom w:val="none" w:sz="0" w:space="0" w:color="auto"/>
                            <w:right w:val="none" w:sz="0" w:space="0" w:color="auto"/>
                          </w:divBdr>
                        </w:div>
                        <w:div w:id="1939411792">
                          <w:marLeft w:val="0"/>
                          <w:marRight w:val="0"/>
                          <w:marTop w:val="0"/>
                          <w:marBottom w:val="100"/>
                          <w:divBdr>
                            <w:top w:val="none" w:sz="0" w:space="0" w:color="auto"/>
                            <w:left w:val="none" w:sz="0" w:space="0" w:color="auto"/>
                            <w:bottom w:val="none" w:sz="0" w:space="0" w:color="auto"/>
                            <w:right w:val="none" w:sz="0" w:space="0" w:color="auto"/>
                          </w:divBdr>
                        </w:div>
                        <w:div w:id="1974022923">
                          <w:marLeft w:val="0"/>
                          <w:marRight w:val="0"/>
                          <w:marTop w:val="0"/>
                          <w:marBottom w:val="100"/>
                          <w:divBdr>
                            <w:top w:val="none" w:sz="0" w:space="0" w:color="auto"/>
                            <w:left w:val="none" w:sz="0" w:space="0" w:color="auto"/>
                            <w:bottom w:val="none" w:sz="0" w:space="0" w:color="auto"/>
                            <w:right w:val="none" w:sz="0" w:space="0" w:color="auto"/>
                          </w:divBdr>
                        </w:div>
                        <w:div w:id="2039351371">
                          <w:marLeft w:val="0"/>
                          <w:marRight w:val="0"/>
                          <w:marTop w:val="0"/>
                          <w:marBottom w:val="100"/>
                          <w:divBdr>
                            <w:top w:val="none" w:sz="0" w:space="0" w:color="auto"/>
                            <w:left w:val="none" w:sz="0" w:space="0" w:color="auto"/>
                            <w:bottom w:val="none" w:sz="0" w:space="0" w:color="auto"/>
                            <w:right w:val="none" w:sz="0" w:space="0" w:color="auto"/>
                          </w:divBdr>
                        </w:div>
                        <w:div w:id="2067218214">
                          <w:marLeft w:val="0"/>
                          <w:marRight w:val="0"/>
                          <w:marTop w:val="0"/>
                          <w:marBottom w:val="100"/>
                          <w:divBdr>
                            <w:top w:val="none" w:sz="0" w:space="0" w:color="auto"/>
                            <w:left w:val="none" w:sz="0" w:space="0" w:color="auto"/>
                            <w:bottom w:val="none" w:sz="0" w:space="0" w:color="auto"/>
                            <w:right w:val="none" w:sz="0" w:space="0" w:color="auto"/>
                          </w:divBdr>
                        </w:div>
                        <w:div w:id="2105883308">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16393593">
      <w:bodyDiv w:val="1"/>
      <w:marLeft w:val="0"/>
      <w:marRight w:val="0"/>
      <w:marTop w:val="0"/>
      <w:marBottom w:val="0"/>
      <w:divBdr>
        <w:top w:val="none" w:sz="0" w:space="0" w:color="auto"/>
        <w:left w:val="none" w:sz="0" w:space="0" w:color="auto"/>
        <w:bottom w:val="none" w:sz="0" w:space="0" w:color="auto"/>
        <w:right w:val="none" w:sz="0" w:space="0" w:color="auto"/>
      </w:divBdr>
    </w:div>
    <w:div w:id="1729721587">
      <w:bodyDiv w:val="1"/>
      <w:marLeft w:val="0"/>
      <w:marRight w:val="0"/>
      <w:marTop w:val="0"/>
      <w:marBottom w:val="0"/>
      <w:divBdr>
        <w:top w:val="none" w:sz="0" w:space="0" w:color="auto"/>
        <w:left w:val="none" w:sz="0" w:space="0" w:color="auto"/>
        <w:bottom w:val="none" w:sz="0" w:space="0" w:color="auto"/>
        <w:right w:val="none" w:sz="0" w:space="0" w:color="auto"/>
      </w:divBdr>
    </w:div>
    <w:div w:id="1731003220">
      <w:bodyDiv w:val="1"/>
      <w:marLeft w:val="0"/>
      <w:marRight w:val="0"/>
      <w:marTop w:val="0"/>
      <w:marBottom w:val="0"/>
      <w:divBdr>
        <w:top w:val="none" w:sz="0" w:space="0" w:color="auto"/>
        <w:left w:val="none" w:sz="0" w:space="0" w:color="auto"/>
        <w:bottom w:val="none" w:sz="0" w:space="0" w:color="auto"/>
        <w:right w:val="none" w:sz="0" w:space="0" w:color="auto"/>
      </w:divBdr>
    </w:div>
    <w:div w:id="1752853309">
      <w:bodyDiv w:val="1"/>
      <w:marLeft w:val="0"/>
      <w:marRight w:val="0"/>
      <w:marTop w:val="0"/>
      <w:marBottom w:val="0"/>
      <w:divBdr>
        <w:top w:val="none" w:sz="0" w:space="0" w:color="auto"/>
        <w:left w:val="none" w:sz="0" w:space="0" w:color="auto"/>
        <w:bottom w:val="none" w:sz="0" w:space="0" w:color="auto"/>
        <w:right w:val="none" w:sz="0" w:space="0" w:color="auto"/>
      </w:divBdr>
    </w:div>
    <w:div w:id="1801417769">
      <w:bodyDiv w:val="1"/>
      <w:marLeft w:val="0"/>
      <w:marRight w:val="0"/>
      <w:marTop w:val="0"/>
      <w:marBottom w:val="0"/>
      <w:divBdr>
        <w:top w:val="none" w:sz="0" w:space="0" w:color="auto"/>
        <w:left w:val="none" w:sz="0" w:space="0" w:color="auto"/>
        <w:bottom w:val="none" w:sz="0" w:space="0" w:color="auto"/>
        <w:right w:val="none" w:sz="0" w:space="0" w:color="auto"/>
      </w:divBdr>
    </w:div>
    <w:div w:id="1824001041">
      <w:bodyDiv w:val="1"/>
      <w:marLeft w:val="0"/>
      <w:marRight w:val="0"/>
      <w:marTop w:val="0"/>
      <w:marBottom w:val="0"/>
      <w:divBdr>
        <w:top w:val="none" w:sz="0" w:space="0" w:color="auto"/>
        <w:left w:val="none" w:sz="0" w:space="0" w:color="auto"/>
        <w:bottom w:val="none" w:sz="0" w:space="0" w:color="auto"/>
        <w:right w:val="none" w:sz="0" w:space="0" w:color="auto"/>
      </w:divBdr>
    </w:div>
    <w:div w:id="1855994047">
      <w:bodyDiv w:val="1"/>
      <w:marLeft w:val="0"/>
      <w:marRight w:val="0"/>
      <w:marTop w:val="0"/>
      <w:marBottom w:val="0"/>
      <w:divBdr>
        <w:top w:val="none" w:sz="0" w:space="0" w:color="auto"/>
        <w:left w:val="none" w:sz="0" w:space="0" w:color="auto"/>
        <w:bottom w:val="none" w:sz="0" w:space="0" w:color="auto"/>
        <w:right w:val="none" w:sz="0" w:space="0" w:color="auto"/>
      </w:divBdr>
      <w:divsChild>
        <w:div w:id="1879656155">
          <w:marLeft w:val="0"/>
          <w:marRight w:val="0"/>
          <w:marTop w:val="0"/>
          <w:marBottom w:val="0"/>
          <w:divBdr>
            <w:top w:val="none" w:sz="0" w:space="0" w:color="auto"/>
            <w:left w:val="none" w:sz="0" w:space="0" w:color="auto"/>
            <w:bottom w:val="none" w:sz="0" w:space="0" w:color="auto"/>
            <w:right w:val="none" w:sz="0" w:space="0" w:color="auto"/>
          </w:divBdr>
          <w:divsChild>
            <w:div w:id="1477602258">
              <w:marLeft w:val="0"/>
              <w:marRight w:val="0"/>
              <w:marTop w:val="134"/>
              <w:marBottom w:val="0"/>
              <w:divBdr>
                <w:top w:val="none" w:sz="0" w:space="0" w:color="auto"/>
                <w:left w:val="none" w:sz="0" w:space="0" w:color="auto"/>
                <w:bottom w:val="none" w:sz="0" w:space="0" w:color="auto"/>
                <w:right w:val="none" w:sz="0" w:space="0" w:color="auto"/>
              </w:divBdr>
              <w:divsChild>
                <w:div w:id="400106003">
                  <w:marLeft w:val="0"/>
                  <w:marRight w:val="0"/>
                  <w:marTop w:val="0"/>
                  <w:marBottom w:val="0"/>
                  <w:divBdr>
                    <w:top w:val="single" w:sz="2" w:space="0" w:color="E5E5E5"/>
                    <w:left w:val="single" w:sz="2" w:space="0" w:color="E5E5E5"/>
                    <w:bottom w:val="single" w:sz="2" w:space="0" w:color="E5E5E5"/>
                    <w:right w:val="single" w:sz="2" w:space="0" w:color="E5E5E5"/>
                  </w:divBdr>
                  <w:divsChild>
                    <w:div w:id="740634728">
                      <w:marLeft w:val="0"/>
                      <w:marRight w:val="0"/>
                      <w:marTop w:val="0"/>
                      <w:marBottom w:val="0"/>
                      <w:divBdr>
                        <w:top w:val="none" w:sz="0" w:space="0" w:color="auto"/>
                        <w:left w:val="none" w:sz="0" w:space="0" w:color="auto"/>
                        <w:bottom w:val="none" w:sz="0" w:space="0" w:color="auto"/>
                        <w:right w:val="none" w:sz="0" w:space="0" w:color="auto"/>
                      </w:divBdr>
                      <w:divsChild>
                        <w:div w:id="72364965">
                          <w:marLeft w:val="0"/>
                          <w:marRight w:val="0"/>
                          <w:marTop w:val="0"/>
                          <w:marBottom w:val="100"/>
                          <w:divBdr>
                            <w:top w:val="none" w:sz="0" w:space="0" w:color="auto"/>
                            <w:left w:val="none" w:sz="0" w:space="0" w:color="auto"/>
                            <w:bottom w:val="none" w:sz="0" w:space="0" w:color="auto"/>
                            <w:right w:val="none" w:sz="0" w:space="0" w:color="auto"/>
                          </w:divBdr>
                        </w:div>
                        <w:div w:id="74594309">
                          <w:marLeft w:val="0"/>
                          <w:marRight w:val="0"/>
                          <w:marTop w:val="0"/>
                          <w:marBottom w:val="100"/>
                          <w:divBdr>
                            <w:top w:val="none" w:sz="0" w:space="0" w:color="auto"/>
                            <w:left w:val="none" w:sz="0" w:space="0" w:color="auto"/>
                            <w:bottom w:val="none" w:sz="0" w:space="0" w:color="auto"/>
                            <w:right w:val="none" w:sz="0" w:space="0" w:color="auto"/>
                          </w:divBdr>
                        </w:div>
                        <w:div w:id="106854401">
                          <w:marLeft w:val="0"/>
                          <w:marRight w:val="0"/>
                          <w:marTop w:val="0"/>
                          <w:marBottom w:val="100"/>
                          <w:divBdr>
                            <w:top w:val="none" w:sz="0" w:space="0" w:color="auto"/>
                            <w:left w:val="none" w:sz="0" w:space="0" w:color="auto"/>
                            <w:bottom w:val="none" w:sz="0" w:space="0" w:color="auto"/>
                            <w:right w:val="none" w:sz="0" w:space="0" w:color="auto"/>
                          </w:divBdr>
                        </w:div>
                        <w:div w:id="185102970">
                          <w:marLeft w:val="0"/>
                          <w:marRight w:val="0"/>
                          <w:marTop w:val="0"/>
                          <w:marBottom w:val="100"/>
                          <w:divBdr>
                            <w:top w:val="none" w:sz="0" w:space="0" w:color="auto"/>
                            <w:left w:val="none" w:sz="0" w:space="0" w:color="auto"/>
                            <w:bottom w:val="none" w:sz="0" w:space="0" w:color="auto"/>
                            <w:right w:val="none" w:sz="0" w:space="0" w:color="auto"/>
                          </w:divBdr>
                        </w:div>
                        <w:div w:id="403912358">
                          <w:marLeft w:val="0"/>
                          <w:marRight w:val="0"/>
                          <w:marTop w:val="0"/>
                          <w:marBottom w:val="100"/>
                          <w:divBdr>
                            <w:top w:val="none" w:sz="0" w:space="0" w:color="auto"/>
                            <w:left w:val="none" w:sz="0" w:space="0" w:color="auto"/>
                            <w:bottom w:val="none" w:sz="0" w:space="0" w:color="auto"/>
                            <w:right w:val="none" w:sz="0" w:space="0" w:color="auto"/>
                          </w:divBdr>
                        </w:div>
                        <w:div w:id="453600601">
                          <w:marLeft w:val="0"/>
                          <w:marRight w:val="0"/>
                          <w:marTop w:val="0"/>
                          <w:marBottom w:val="100"/>
                          <w:divBdr>
                            <w:top w:val="none" w:sz="0" w:space="0" w:color="auto"/>
                            <w:left w:val="none" w:sz="0" w:space="0" w:color="auto"/>
                            <w:bottom w:val="none" w:sz="0" w:space="0" w:color="auto"/>
                            <w:right w:val="none" w:sz="0" w:space="0" w:color="auto"/>
                          </w:divBdr>
                        </w:div>
                        <w:div w:id="522549194">
                          <w:marLeft w:val="0"/>
                          <w:marRight w:val="0"/>
                          <w:marTop w:val="0"/>
                          <w:marBottom w:val="100"/>
                          <w:divBdr>
                            <w:top w:val="none" w:sz="0" w:space="0" w:color="auto"/>
                            <w:left w:val="none" w:sz="0" w:space="0" w:color="auto"/>
                            <w:bottom w:val="none" w:sz="0" w:space="0" w:color="auto"/>
                            <w:right w:val="none" w:sz="0" w:space="0" w:color="auto"/>
                          </w:divBdr>
                        </w:div>
                        <w:div w:id="591623389">
                          <w:marLeft w:val="0"/>
                          <w:marRight w:val="0"/>
                          <w:marTop w:val="0"/>
                          <w:marBottom w:val="100"/>
                          <w:divBdr>
                            <w:top w:val="none" w:sz="0" w:space="0" w:color="auto"/>
                            <w:left w:val="none" w:sz="0" w:space="0" w:color="auto"/>
                            <w:bottom w:val="none" w:sz="0" w:space="0" w:color="auto"/>
                            <w:right w:val="none" w:sz="0" w:space="0" w:color="auto"/>
                          </w:divBdr>
                        </w:div>
                        <w:div w:id="623921706">
                          <w:marLeft w:val="0"/>
                          <w:marRight w:val="0"/>
                          <w:marTop w:val="0"/>
                          <w:marBottom w:val="100"/>
                          <w:divBdr>
                            <w:top w:val="none" w:sz="0" w:space="0" w:color="auto"/>
                            <w:left w:val="none" w:sz="0" w:space="0" w:color="auto"/>
                            <w:bottom w:val="none" w:sz="0" w:space="0" w:color="auto"/>
                            <w:right w:val="none" w:sz="0" w:space="0" w:color="auto"/>
                          </w:divBdr>
                        </w:div>
                        <w:div w:id="675888355">
                          <w:marLeft w:val="0"/>
                          <w:marRight w:val="0"/>
                          <w:marTop w:val="0"/>
                          <w:marBottom w:val="100"/>
                          <w:divBdr>
                            <w:top w:val="none" w:sz="0" w:space="0" w:color="auto"/>
                            <w:left w:val="none" w:sz="0" w:space="0" w:color="auto"/>
                            <w:bottom w:val="none" w:sz="0" w:space="0" w:color="auto"/>
                            <w:right w:val="none" w:sz="0" w:space="0" w:color="auto"/>
                          </w:divBdr>
                        </w:div>
                        <w:div w:id="729574509">
                          <w:marLeft w:val="0"/>
                          <w:marRight w:val="0"/>
                          <w:marTop w:val="0"/>
                          <w:marBottom w:val="100"/>
                          <w:divBdr>
                            <w:top w:val="none" w:sz="0" w:space="0" w:color="auto"/>
                            <w:left w:val="none" w:sz="0" w:space="0" w:color="auto"/>
                            <w:bottom w:val="none" w:sz="0" w:space="0" w:color="auto"/>
                            <w:right w:val="none" w:sz="0" w:space="0" w:color="auto"/>
                          </w:divBdr>
                        </w:div>
                        <w:div w:id="743259001">
                          <w:marLeft w:val="0"/>
                          <w:marRight w:val="0"/>
                          <w:marTop w:val="0"/>
                          <w:marBottom w:val="100"/>
                          <w:divBdr>
                            <w:top w:val="none" w:sz="0" w:space="0" w:color="auto"/>
                            <w:left w:val="none" w:sz="0" w:space="0" w:color="auto"/>
                            <w:bottom w:val="none" w:sz="0" w:space="0" w:color="auto"/>
                            <w:right w:val="none" w:sz="0" w:space="0" w:color="auto"/>
                          </w:divBdr>
                        </w:div>
                        <w:div w:id="842861830">
                          <w:marLeft w:val="0"/>
                          <w:marRight w:val="0"/>
                          <w:marTop w:val="0"/>
                          <w:marBottom w:val="100"/>
                          <w:divBdr>
                            <w:top w:val="none" w:sz="0" w:space="0" w:color="auto"/>
                            <w:left w:val="none" w:sz="0" w:space="0" w:color="auto"/>
                            <w:bottom w:val="none" w:sz="0" w:space="0" w:color="auto"/>
                            <w:right w:val="none" w:sz="0" w:space="0" w:color="auto"/>
                          </w:divBdr>
                        </w:div>
                        <w:div w:id="949511856">
                          <w:marLeft w:val="0"/>
                          <w:marRight w:val="0"/>
                          <w:marTop w:val="0"/>
                          <w:marBottom w:val="100"/>
                          <w:divBdr>
                            <w:top w:val="none" w:sz="0" w:space="0" w:color="auto"/>
                            <w:left w:val="none" w:sz="0" w:space="0" w:color="auto"/>
                            <w:bottom w:val="none" w:sz="0" w:space="0" w:color="auto"/>
                            <w:right w:val="none" w:sz="0" w:space="0" w:color="auto"/>
                          </w:divBdr>
                        </w:div>
                        <w:div w:id="984821760">
                          <w:marLeft w:val="0"/>
                          <w:marRight w:val="0"/>
                          <w:marTop w:val="0"/>
                          <w:marBottom w:val="100"/>
                          <w:divBdr>
                            <w:top w:val="none" w:sz="0" w:space="0" w:color="auto"/>
                            <w:left w:val="none" w:sz="0" w:space="0" w:color="auto"/>
                            <w:bottom w:val="none" w:sz="0" w:space="0" w:color="auto"/>
                            <w:right w:val="none" w:sz="0" w:space="0" w:color="auto"/>
                          </w:divBdr>
                        </w:div>
                        <w:div w:id="1136141593">
                          <w:marLeft w:val="0"/>
                          <w:marRight w:val="0"/>
                          <w:marTop w:val="0"/>
                          <w:marBottom w:val="100"/>
                          <w:divBdr>
                            <w:top w:val="none" w:sz="0" w:space="0" w:color="auto"/>
                            <w:left w:val="none" w:sz="0" w:space="0" w:color="auto"/>
                            <w:bottom w:val="none" w:sz="0" w:space="0" w:color="auto"/>
                            <w:right w:val="none" w:sz="0" w:space="0" w:color="auto"/>
                          </w:divBdr>
                        </w:div>
                        <w:div w:id="1218930833">
                          <w:marLeft w:val="0"/>
                          <w:marRight w:val="0"/>
                          <w:marTop w:val="0"/>
                          <w:marBottom w:val="100"/>
                          <w:divBdr>
                            <w:top w:val="none" w:sz="0" w:space="0" w:color="auto"/>
                            <w:left w:val="none" w:sz="0" w:space="0" w:color="auto"/>
                            <w:bottom w:val="none" w:sz="0" w:space="0" w:color="auto"/>
                            <w:right w:val="none" w:sz="0" w:space="0" w:color="auto"/>
                          </w:divBdr>
                        </w:div>
                        <w:div w:id="1310556043">
                          <w:marLeft w:val="0"/>
                          <w:marRight w:val="0"/>
                          <w:marTop w:val="0"/>
                          <w:marBottom w:val="100"/>
                          <w:divBdr>
                            <w:top w:val="none" w:sz="0" w:space="0" w:color="auto"/>
                            <w:left w:val="none" w:sz="0" w:space="0" w:color="auto"/>
                            <w:bottom w:val="none" w:sz="0" w:space="0" w:color="auto"/>
                            <w:right w:val="none" w:sz="0" w:space="0" w:color="auto"/>
                          </w:divBdr>
                        </w:div>
                        <w:div w:id="1394692526">
                          <w:marLeft w:val="0"/>
                          <w:marRight w:val="0"/>
                          <w:marTop w:val="0"/>
                          <w:marBottom w:val="100"/>
                          <w:divBdr>
                            <w:top w:val="none" w:sz="0" w:space="0" w:color="auto"/>
                            <w:left w:val="none" w:sz="0" w:space="0" w:color="auto"/>
                            <w:bottom w:val="none" w:sz="0" w:space="0" w:color="auto"/>
                            <w:right w:val="none" w:sz="0" w:space="0" w:color="auto"/>
                          </w:divBdr>
                        </w:div>
                        <w:div w:id="1655062369">
                          <w:marLeft w:val="0"/>
                          <w:marRight w:val="0"/>
                          <w:marTop w:val="0"/>
                          <w:marBottom w:val="100"/>
                          <w:divBdr>
                            <w:top w:val="none" w:sz="0" w:space="0" w:color="auto"/>
                            <w:left w:val="none" w:sz="0" w:space="0" w:color="auto"/>
                            <w:bottom w:val="none" w:sz="0" w:space="0" w:color="auto"/>
                            <w:right w:val="none" w:sz="0" w:space="0" w:color="auto"/>
                          </w:divBdr>
                        </w:div>
                        <w:div w:id="1659066161">
                          <w:marLeft w:val="0"/>
                          <w:marRight w:val="0"/>
                          <w:marTop w:val="0"/>
                          <w:marBottom w:val="100"/>
                          <w:divBdr>
                            <w:top w:val="none" w:sz="0" w:space="0" w:color="auto"/>
                            <w:left w:val="none" w:sz="0" w:space="0" w:color="auto"/>
                            <w:bottom w:val="none" w:sz="0" w:space="0" w:color="auto"/>
                            <w:right w:val="none" w:sz="0" w:space="0" w:color="auto"/>
                          </w:divBdr>
                        </w:div>
                        <w:div w:id="1681618980">
                          <w:marLeft w:val="0"/>
                          <w:marRight w:val="0"/>
                          <w:marTop w:val="0"/>
                          <w:marBottom w:val="100"/>
                          <w:divBdr>
                            <w:top w:val="none" w:sz="0" w:space="0" w:color="auto"/>
                            <w:left w:val="none" w:sz="0" w:space="0" w:color="auto"/>
                            <w:bottom w:val="none" w:sz="0" w:space="0" w:color="auto"/>
                            <w:right w:val="none" w:sz="0" w:space="0" w:color="auto"/>
                          </w:divBdr>
                        </w:div>
                        <w:div w:id="1947036301">
                          <w:marLeft w:val="0"/>
                          <w:marRight w:val="0"/>
                          <w:marTop w:val="0"/>
                          <w:marBottom w:val="100"/>
                          <w:divBdr>
                            <w:top w:val="none" w:sz="0" w:space="0" w:color="auto"/>
                            <w:left w:val="none" w:sz="0" w:space="0" w:color="auto"/>
                            <w:bottom w:val="none" w:sz="0" w:space="0" w:color="auto"/>
                            <w:right w:val="none" w:sz="0" w:space="0" w:color="auto"/>
                          </w:divBdr>
                        </w:div>
                        <w:div w:id="1954897950">
                          <w:marLeft w:val="0"/>
                          <w:marRight w:val="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877891517">
      <w:bodyDiv w:val="1"/>
      <w:marLeft w:val="0"/>
      <w:marRight w:val="0"/>
      <w:marTop w:val="0"/>
      <w:marBottom w:val="0"/>
      <w:divBdr>
        <w:top w:val="none" w:sz="0" w:space="0" w:color="auto"/>
        <w:left w:val="none" w:sz="0" w:space="0" w:color="auto"/>
        <w:bottom w:val="none" w:sz="0" w:space="0" w:color="auto"/>
        <w:right w:val="none" w:sz="0" w:space="0" w:color="auto"/>
      </w:divBdr>
    </w:div>
    <w:div w:id="1933389915">
      <w:bodyDiv w:val="1"/>
      <w:marLeft w:val="0"/>
      <w:marRight w:val="0"/>
      <w:marTop w:val="0"/>
      <w:marBottom w:val="0"/>
      <w:divBdr>
        <w:top w:val="none" w:sz="0" w:space="0" w:color="auto"/>
        <w:left w:val="none" w:sz="0" w:space="0" w:color="auto"/>
        <w:bottom w:val="none" w:sz="0" w:space="0" w:color="auto"/>
        <w:right w:val="none" w:sz="0" w:space="0" w:color="auto"/>
      </w:divBdr>
      <w:divsChild>
        <w:div w:id="1492209145">
          <w:marLeft w:val="0"/>
          <w:marRight w:val="0"/>
          <w:marTop w:val="0"/>
          <w:marBottom w:val="188"/>
          <w:divBdr>
            <w:top w:val="none" w:sz="0" w:space="0" w:color="auto"/>
            <w:left w:val="none" w:sz="0" w:space="0" w:color="auto"/>
            <w:bottom w:val="none" w:sz="0" w:space="0" w:color="auto"/>
            <w:right w:val="none" w:sz="0" w:space="0" w:color="auto"/>
          </w:divBdr>
        </w:div>
        <w:div w:id="1499616178">
          <w:marLeft w:val="0"/>
          <w:marRight w:val="0"/>
          <w:marTop w:val="0"/>
          <w:marBottom w:val="188"/>
          <w:divBdr>
            <w:top w:val="none" w:sz="0" w:space="0" w:color="auto"/>
            <w:left w:val="none" w:sz="0" w:space="0" w:color="auto"/>
            <w:bottom w:val="none" w:sz="0" w:space="0" w:color="auto"/>
            <w:right w:val="none" w:sz="0" w:space="0" w:color="auto"/>
          </w:divBdr>
        </w:div>
        <w:div w:id="1975862823">
          <w:marLeft w:val="0"/>
          <w:marRight w:val="0"/>
          <w:marTop w:val="0"/>
          <w:marBottom w:val="188"/>
          <w:divBdr>
            <w:top w:val="none" w:sz="0" w:space="0" w:color="auto"/>
            <w:left w:val="none" w:sz="0" w:space="0" w:color="auto"/>
            <w:bottom w:val="none" w:sz="0" w:space="0" w:color="auto"/>
            <w:right w:val="none" w:sz="0" w:space="0" w:color="auto"/>
          </w:divBdr>
        </w:div>
      </w:divsChild>
    </w:div>
    <w:div w:id="1944531286">
      <w:bodyDiv w:val="1"/>
      <w:marLeft w:val="0"/>
      <w:marRight w:val="0"/>
      <w:marTop w:val="0"/>
      <w:marBottom w:val="0"/>
      <w:divBdr>
        <w:top w:val="none" w:sz="0" w:space="0" w:color="auto"/>
        <w:left w:val="none" w:sz="0" w:space="0" w:color="auto"/>
        <w:bottom w:val="none" w:sz="0" w:space="0" w:color="auto"/>
        <w:right w:val="none" w:sz="0" w:space="0" w:color="auto"/>
      </w:divBdr>
    </w:div>
    <w:div w:id="1984001165">
      <w:bodyDiv w:val="1"/>
      <w:marLeft w:val="0"/>
      <w:marRight w:val="0"/>
      <w:marTop w:val="0"/>
      <w:marBottom w:val="0"/>
      <w:divBdr>
        <w:top w:val="none" w:sz="0" w:space="0" w:color="auto"/>
        <w:left w:val="none" w:sz="0" w:space="0" w:color="auto"/>
        <w:bottom w:val="none" w:sz="0" w:space="0" w:color="auto"/>
        <w:right w:val="none" w:sz="0" w:space="0" w:color="auto"/>
      </w:divBdr>
      <w:divsChild>
        <w:div w:id="52629528">
          <w:marLeft w:val="0"/>
          <w:marRight w:val="0"/>
          <w:marTop w:val="0"/>
          <w:marBottom w:val="188"/>
          <w:divBdr>
            <w:top w:val="none" w:sz="0" w:space="0" w:color="auto"/>
            <w:left w:val="none" w:sz="0" w:space="0" w:color="auto"/>
            <w:bottom w:val="none" w:sz="0" w:space="0" w:color="auto"/>
            <w:right w:val="none" w:sz="0" w:space="0" w:color="auto"/>
          </w:divBdr>
        </w:div>
        <w:div w:id="1158619157">
          <w:marLeft w:val="0"/>
          <w:marRight w:val="0"/>
          <w:marTop w:val="0"/>
          <w:marBottom w:val="188"/>
          <w:divBdr>
            <w:top w:val="none" w:sz="0" w:space="0" w:color="auto"/>
            <w:left w:val="none" w:sz="0" w:space="0" w:color="auto"/>
            <w:bottom w:val="none" w:sz="0" w:space="0" w:color="auto"/>
            <w:right w:val="none" w:sz="0" w:space="0" w:color="auto"/>
          </w:divBdr>
        </w:div>
        <w:div w:id="1197619029">
          <w:marLeft w:val="0"/>
          <w:marRight w:val="0"/>
          <w:marTop w:val="0"/>
          <w:marBottom w:val="188"/>
          <w:divBdr>
            <w:top w:val="none" w:sz="0" w:space="0" w:color="auto"/>
            <w:left w:val="none" w:sz="0" w:space="0" w:color="auto"/>
            <w:bottom w:val="none" w:sz="0" w:space="0" w:color="auto"/>
            <w:right w:val="none" w:sz="0" w:space="0" w:color="auto"/>
          </w:divBdr>
        </w:div>
        <w:div w:id="1300918723">
          <w:marLeft w:val="0"/>
          <w:marRight w:val="0"/>
          <w:marTop w:val="0"/>
          <w:marBottom w:val="188"/>
          <w:divBdr>
            <w:top w:val="none" w:sz="0" w:space="0" w:color="auto"/>
            <w:left w:val="none" w:sz="0" w:space="0" w:color="auto"/>
            <w:bottom w:val="none" w:sz="0" w:space="0" w:color="auto"/>
            <w:right w:val="none" w:sz="0" w:space="0" w:color="auto"/>
          </w:divBdr>
        </w:div>
        <w:div w:id="1403025312">
          <w:marLeft w:val="0"/>
          <w:marRight w:val="0"/>
          <w:marTop w:val="0"/>
          <w:marBottom w:val="188"/>
          <w:divBdr>
            <w:top w:val="none" w:sz="0" w:space="0" w:color="auto"/>
            <w:left w:val="none" w:sz="0" w:space="0" w:color="auto"/>
            <w:bottom w:val="none" w:sz="0" w:space="0" w:color="auto"/>
            <w:right w:val="none" w:sz="0" w:space="0" w:color="auto"/>
          </w:divBdr>
        </w:div>
        <w:div w:id="1883056296">
          <w:marLeft w:val="0"/>
          <w:marRight w:val="0"/>
          <w:marTop w:val="0"/>
          <w:marBottom w:val="188"/>
          <w:divBdr>
            <w:top w:val="none" w:sz="0" w:space="0" w:color="auto"/>
            <w:left w:val="none" w:sz="0" w:space="0" w:color="auto"/>
            <w:bottom w:val="none" w:sz="0" w:space="0" w:color="auto"/>
            <w:right w:val="none" w:sz="0" w:space="0" w:color="auto"/>
          </w:divBdr>
        </w:div>
        <w:div w:id="2008552096">
          <w:marLeft w:val="0"/>
          <w:marRight w:val="0"/>
          <w:marTop w:val="0"/>
          <w:marBottom w:val="188"/>
          <w:divBdr>
            <w:top w:val="none" w:sz="0" w:space="0" w:color="auto"/>
            <w:left w:val="none" w:sz="0" w:space="0" w:color="auto"/>
            <w:bottom w:val="none" w:sz="0" w:space="0" w:color="auto"/>
            <w:right w:val="none" w:sz="0" w:space="0" w:color="auto"/>
          </w:divBdr>
        </w:div>
      </w:divsChild>
    </w:div>
    <w:div w:id="2027906130">
      <w:bodyDiv w:val="1"/>
      <w:marLeft w:val="0"/>
      <w:marRight w:val="0"/>
      <w:marTop w:val="0"/>
      <w:marBottom w:val="0"/>
      <w:divBdr>
        <w:top w:val="none" w:sz="0" w:space="0" w:color="auto"/>
        <w:left w:val="none" w:sz="0" w:space="0" w:color="auto"/>
        <w:bottom w:val="none" w:sz="0" w:space="0" w:color="auto"/>
        <w:right w:val="none" w:sz="0" w:space="0" w:color="auto"/>
      </w:divBdr>
    </w:div>
    <w:div w:id="2032877676">
      <w:bodyDiv w:val="1"/>
      <w:marLeft w:val="0"/>
      <w:marRight w:val="0"/>
      <w:marTop w:val="0"/>
      <w:marBottom w:val="0"/>
      <w:divBdr>
        <w:top w:val="none" w:sz="0" w:space="0" w:color="auto"/>
        <w:left w:val="none" w:sz="0" w:space="0" w:color="auto"/>
        <w:bottom w:val="none" w:sz="0" w:space="0" w:color="auto"/>
        <w:right w:val="none" w:sz="0" w:space="0" w:color="auto"/>
      </w:divBdr>
    </w:div>
    <w:div w:id="2034382241">
      <w:bodyDiv w:val="1"/>
      <w:marLeft w:val="0"/>
      <w:marRight w:val="0"/>
      <w:marTop w:val="0"/>
      <w:marBottom w:val="0"/>
      <w:divBdr>
        <w:top w:val="none" w:sz="0" w:space="0" w:color="auto"/>
        <w:left w:val="none" w:sz="0" w:space="0" w:color="auto"/>
        <w:bottom w:val="none" w:sz="0" w:space="0" w:color="auto"/>
        <w:right w:val="none" w:sz="0" w:space="0" w:color="auto"/>
      </w:divBdr>
    </w:div>
    <w:div w:id="212784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baidu.com/s?wd=%E5%A4%A9%E7%84%B6%E6%B0%94%E5%8E%8B%E7%BC%A9&amp;tn=SE_PcZhidaonwhc_ngpagmjz&amp;rsv_dl=gh_pc_zhidao"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aidu.com/s?wd=%E5%8E%8B%E7%BC%A9%E7%A9%BA%E6%B0%94&amp;tn=SE_PcZhidaonwhc_ngpagmjz&amp;rsv_dl=gh_pc_zhida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idu.com/s?wd=%E5%A4%A9%E7%84%B6%E6%B0%94%E5%8E%8B%E7%BC%A9&amp;tn=SE_PcZhidaonwhc_ngpagmjz&amp;rsv_dl=gh_pc_zhidao" TargetMode="External"/><Relationship Id="rId5" Type="http://schemas.openxmlformats.org/officeDocument/2006/relationships/webSettings" Target="webSettings.xml"/><Relationship Id="rId15" Type="http://schemas.openxmlformats.org/officeDocument/2006/relationships/hyperlink" Target="https://www.baidu.com/s?wd=%E5%A4%A9%E7%84%B6%E6%B0%94%E5%8E%8B%E7%BC%A9&amp;tn=SE_PcZhidaonwhc_ngpagmjz&amp;rsv_dl=gh_pc_zhidao" TargetMode="External"/><Relationship Id="rId10" Type="http://schemas.openxmlformats.org/officeDocument/2006/relationships/hyperlink" Target="http://baike.baidu.com/view/1280549.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baidu.com/s?wd=%E5%8E%8B%E7%BC%A9%E5%A4%A9%E7%84%B6%E6%B0%94&amp;tn=SE_PcZhidaonwhc_ngpagmjz&amp;rsv_dl=gh_pc_zhidao"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C76A8-1375-4D54-879B-FF299A80A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73</Pages>
  <Words>6903</Words>
  <Characters>39350</Characters>
  <Application>Microsoft Office Word</Application>
  <DocSecurity>0</DocSecurity>
  <Lines>327</Lines>
  <Paragraphs>92</Paragraphs>
  <ScaleCrop>false</ScaleCrop>
  <Company/>
  <LinksUpToDate>false</LinksUpToDate>
  <CharactersWithSpaces>46161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李颜强</dc:creator>
  <cp:keywords/>
  <dc:description/>
  <cp:lastModifiedBy>Lidw</cp:lastModifiedBy>
  <cp:revision>8</cp:revision>
  <cp:lastPrinted>2018-11-07T14:53:00Z</cp:lastPrinted>
  <dcterms:created xsi:type="dcterms:W3CDTF">2019-01-04T01:56:00Z</dcterms:created>
  <dcterms:modified xsi:type="dcterms:W3CDTF">2019-01-30T09:02:00Z</dcterms:modified>
</cp:coreProperties>
</file>